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7.xml" ContentType="application/vnd.openxmlformats-officedocument.wordprocessingml.header+xml"/>
  <Override PartName="/word/footer13.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20.xml" ContentType="application/vnd.openxmlformats-officedocument.wordprocessingml.header+xml"/>
  <Override PartName="/word/footer16.xml" ContentType="application/vnd.openxmlformats-officedocument.wordprocessingml.footer+xml"/>
  <Override PartName="/word/header21.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3F5" w:rsidRPr="00EF4B85" w:rsidRDefault="007853F5" w:rsidP="00660962">
      <w:pPr>
        <w:pStyle w:val="Documenttitle"/>
      </w:pPr>
    </w:p>
    <w:p w:rsidR="007853F5" w:rsidRPr="00EF4B85" w:rsidRDefault="00B92C8B" w:rsidP="00660962">
      <w:pPr>
        <w:pStyle w:val="Documenttitle"/>
      </w:pPr>
      <w:r w:rsidRPr="00EF4B85">
        <w:t>Danube Transnational Programme 2021-2027</w:t>
      </w:r>
    </w:p>
    <w:p w:rsidR="007853F5" w:rsidRPr="00EF4B85" w:rsidRDefault="007853F5" w:rsidP="00660962">
      <w:pPr>
        <w:pStyle w:val="Documenttitle"/>
      </w:pPr>
    </w:p>
    <w:p w:rsidR="00ED5FAC" w:rsidRPr="00EF4B85" w:rsidRDefault="00ED5FAC" w:rsidP="00660962">
      <w:pPr>
        <w:pStyle w:val="Documenttitle"/>
        <w:sectPr w:rsidR="00ED5FAC" w:rsidRPr="00EF4B85" w:rsidSect="004B5686">
          <w:headerReference w:type="default" r:id="rId9"/>
          <w:footerReference w:type="default" r:id="rId10"/>
          <w:headerReference w:type="first" r:id="rId11"/>
          <w:footerReference w:type="first" r:id="rId12"/>
          <w:pgSz w:w="11906" w:h="16838" w:code="9"/>
          <w:pgMar w:top="1417" w:right="1417" w:bottom="1417" w:left="1417" w:header="1417" w:footer="1417" w:gutter="0"/>
          <w:cols w:space="708"/>
          <w:docGrid w:linePitch="360"/>
        </w:sectPr>
      </w:pPr>
    </w:p>
    <w:p w:rsidR="00B92C8B" w:rsidRPr="00EF4B85" w:rsidRDefault="00B92C8B" w:rsidP="00B92C8B">
      <w:pPr>
        <w:spacing w:before="120" w:after="0"/>
        <w:ind w:right="339"/>
        <w:jc w:val="center"/>
        <w:rPr>
          <w:rFonts w:ascii="Trebuchet MS" w:eastAsia="Times New Roman" w:hAnsi="Trebuchet MS" w:cs="Times New Roman"/>
          <w:b/>
          <w:color w:val="17365D" w:themeColor="text2" w:themeShade="BF"/>
          <w:sz w:val="24"/>
          <w:szCs w:val="24"/>
        </w:rPr>
      </w:pPr>
      <w:r w:rsidRPr="00EF4B85">
        <w:rPr>
          <w:rFonts w:ascii="Trebuchet MS" w:eastAsia="Times New Roman" w:hAnsi="Trebuchet MS" w:cs="Times New Roman"/>
          <w:b/>
          <w:color w:val="17365D" w:themeColor="text2" w:themeShade="BF"/>
          <w:sz w:val="24"/>
          <w:szCs w:val="24"/>
        </w:rPr>
        <w:lastRenderedPageBreak/>
        <w:t>TEMPLATE FOR INTERREG PROGRAMMES</w:t>
      </w:r>
      <w:r w:rsidRPr="00EF4B85">
        <w:rPr>
          <w:rFonts w:ascii="Trebuchet MS" w:eastAsia="Times New Roman" w:hAnsi="Trebuchet MS" w:cs="Times New Roman"/>
          <w:b/>
          <w:color w:val="17365D" w:themeColor="text2" w:themeShade="BF"/>
          <w:sz w:val="24"/>
          <w:szCs w:val="24"/>
          <w:vertAlign w:val="superscript"/>
        </w:rPr>
        <w:footnoteReference w:id="1"/>
      </w:r>
    </w:p>
    <w:p w:rsidR="00B92C8B" w:rsidRPr="00EF4B85" w:rsidRDefault="00B92C8B" w:rsidP="00B92C8B">
      <w:pPr>
        <w:spacing w:before="120" w:after="0"/>
        <w:ind w:right="339"/>
        <w:jc w:val="center"/>
        <w:rPr>
          <w:rFonts w:ascii="Trebuchet MS" w:eastAsia="Times New Roman" w:hAnsi="Trebuchet MS" w:cs="Times New Roman"/>
          <w:b/>
          <w:color w:val="17365D" w:themeColor="text2" w:themeShade="BF"/>
          <w:sz w:val="24"/>
          <w:szCs w:val="24"/>
        </w:rPr>
      </w:pPr>
    </w:p>
    <w:tbl>
      <w:tblPr>
        <w:tblW w:w="84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15"/>
        <w:gridCol w:w="5103"/>
      </w:tblGrid>
      <w:tr w:rsidR="00576E4F" w:rsidRPr="00EF4B85" w:rsidTr="007530DD">
        <w:trPr>
          <w:trHeight w:val="222"/>
          <w:jc w:val="center"/>
        </w:trPr>
        <w:tc>
          <w:tcPr>
            <w:tcW w:w="3315" w:type="dxa"/>
            <w:shd w:val="clear" w:color="auto" w:fill="auto"/>
          </w:tcPr>
          <w:p w:rsidR="00B92C8B" w:rsidRPr="00EF4B85" w:rsidRDefault="00B92C8B" w:rsidP="00B92C8B">
            <w:pPr>
              <w:spacing w:before="120" w:after="0"/>
              <w:ind w:right="339"/>
              <w:rPr>
                <w:rFonts w:ascii="Trebuchet MS" w:eastAsia="Times New Roman" w:hAnsi="Trebuchet MS" w:cs="Times New Roman"/>
                <w:b/>
                <w:color w:val="17365D" w:themeColor="text2" w:themeShade="BF"/>
                <w:sz w:val="20"/>
                <w:szCs w:val="20"/>
              </w:rPr>
            </w:pPr>
            <w:r w:rsidRPr="00EF4B85">
              <w:rPr>
                <w:rFonts w:ascii="Trebuchet MS" w:eastAsia="Times New Roman" w:hAnsi="Trebuchet MS" w:cs="Times New Roman"/>
                <w:b/>
                <w:color w:val="17365D" w:themeColor="text2" w:themeShade="BF"/>
                <w:sz w:val="20"/>
                <w:szCs w:val="20"/>
              </w:rPr>
              <w:t>CCI</w:t>
            </w:r>
          </w:p>
        </w:tc>
        <w:tc>
          <w:tcPr>
            <w:tcW w:w="5103" w:type="dxa"/>
            <w:shd w:val="clear" w:color="auto" w:fill="auto"/>
          </w:tcPr>
          <w:p w:rsidR="00B92C8B" w:rsidRPr="00EF4B85" w:rsidRDefault="00B92C8B" w:rsidP="00B92C8B">
            <w:pPr>
              <w:spacing w:before="120" w:after="0"/>
              <w:ind w:right="339"/>
              <w:rPr>
                <w:rFonts w:ascii="Trebuchet MS" w:eastAsia="Times New Roman" w:hAnsi="Trebuchet MS" w:cs="Times New Roman"/>
                <w:color w:val="17365D" w:themeColor="text2" w:themeShade="BF"/>
                <w:sz w:val="18"/>
                <w:szCs w:val="18"/>
              </w:rPr>
            </w:pPr>
          </w:p>
        </w:tc>
      </w:tr>
      <w:tr w:rsidR="00576E4F" w:rsidRPr="00EF4B85" w:rsidTr="007530DD">
        <w:trPr>
          <w:trHeight w:val="269"/>
          <w:jc w:val="center"/>
        </w:trPr>
        <w:tc>
          <w:tcPr>
            <w:tcW w:w="3315" w:type="dxa"/>
            <w:shd w:val="clear" w:color="auto" w:fill="auto"/>
          </w:tcPr>
          <w:p w:rsidR="00B92C8B" w:rsidRPr="00EF4B85" w:rsidRDefault="00B92C8B" w:rsidP="00B92C8B">
            <w:pPr>
              <w:spacing w:before="120" w:after="0"/>
              <w:ind w:right="339"/>
              <w:rPr>
                <w:rFonts w:ascii="Trebuchet MS" w:eastAsia="Times New Roman" w:hAnsi="Trebuchet MS" w:cs="Times New Roman"/>
                <w:b/>
                <w:color w:val="17365D" w:themeColor="text2" w:themeShade="BF"/>
                <w:sz w:val="20"/>
                <w:szCs w:val="20"/>
              </w:rPr>
            </w:pPr>
            <w:r w:rsidRPr="00EF4B85">
              <w:rPr>
                <w:rFonts w:ascii="Trebuchet MS" w:eastAsia="Times New Roman" w:hAnsi="Trebuchet MS" w:cs="Times New Roman"/>
                <w:b/>
                <w:color w:val="17365D" w:themeColor="text2" w:themeShade="BF"/>
                <w:sz w:val="20"/>
                <w:szCs w:val="20"/>
              </w:rPr>
              <w:t>Title</w:t>
            </w:r>
          </w:p>
        </w:tc>
        <w:tc>
          <w:tcPr>
            <w:tcW w:w="5103" w:type="dxa"/>
            <w:shd w:val="clear" w:color="auto" w:fill="auto"/>
          </w:tcPr>
          <w:p w:rsidR="00B92C8B" w:rsidRPr="00EF4B85" w:rsidRDefault="00B92C8B" w:rsidP="00B92C8B">
            <w:pPr>
              <w:spacing w:before="120" w:after="0"/>
              <w:ind w:right="339"/>
              <w:jc w:val="left"/>
              <w:rPr>
                <w:rFonts w:ascii="Trebuchet MS" w:eastAsia="Times New Roman" w:hAnsi="Trebuchet MS" w:cs="Times New Roman"/>
                <w:b/>
                <w:color w:val="17365D" w:themeColor="text2" w:themeShade="BF"/>
                <w:sz w:val="18"/>
                <w:szCs w:val="18"/>
              </w:rPr>
            </w:pPr>
            <w:r w:rsidRPr="00EF4B85">
              <w:rPr>
                <w:rFonts w:ascii="Trebuchet MS" w:eastAsia="Times New Roman" w:hAnsi="Trebuchet MS" w:cs="Times New Roman"/>
                <w:b/>
                <w:color w:val="17365D" w:themeColor="text2" w:themeShade="BF"/>
                <w:sz w:val="20"/>
                <w:szCs w:val="18"/>
              </w:rPr>
              <w:t>Interreg Danube</w:t>
            </w:r>
          </w:p>
        </w:tc>
      </w:tr>
      <w:tr w:rsidR="00576E4F" w:rsidRPr="00EF4B85" w:rsidTr="007530DD">
        <w:trPr>
          <w:trHeight w:val="138"/>
          <w:jc w:val="center"/>
        </w:trPr>
        <w:tc>
          <w:tcPr>
            <w:tcW w:w="3315" w:type="dxa"/>
            <w:shd w:val="clear" w:color="auto" w:fill="auto"/>
          </w:tcPr>
          <w:p w:rsidR="00B92C8B" w:rsidRPr="00EF4B85" w:rsidRDefault="00B92C8B" w:rsidP="00B92C8B">
            <w:pPr>
              <w:spacing w:before="120" w:after="0"/>
              <w:ind w:right="339"/>
              <w:rPr>
                <w:rFonts w:ascii="Trebuchet MS" w:eastAsia="Times New Roman" w:hAnsi="Trebuchet MS" w:cs="Times New Roman"/>
                <w:b/>
                <w:color w:val="17365D" w:themeColor="text2" w:themeShade="BF"/>
                <w:sz w:val="20"/>
                <w:szCs w:val="20"/>
              </w:rPr>
            </w:pPr>
            <w:r w:rsidRPr="00EF4B85">
              <w:rPr>
                <w:rFonts w:ascii="Trebuchet MS" w:eastAsia="Times New Roman" w:hAnsi="Trebuchet MS" w:cs="Times New Roman"/>
                <w:b/>
                <w:color w:val="17365D" w:themeColor="text2" w:themeShade="BF"/>
                <w:sz w:val="20"/>
                <w:szCs w:val="20"/>
              </w:rPr>
              <w:t>Version</w:t>
            </w:r>
          </w:p>
        </w:tc>
        <w:tc>
          <w:tcPr>
            <w:tcW w:w="5103" w:type="dxa"/>
            <w:shd w:val="clear" w:color="auto" w:fill="auto"/>
          </w:tcPr>
          <w:p w:rsidR="00B92C8B" w:rsidRPr="00EF4B85" w:rsidRDefault="00B92C8B" w:rsidP="00B92C8B">
            <w:pPr>
              <w:spacing w:before="120" w:after="0"/>
              <w:ind w:right="339"/>
              <w:jc w:val="left"/>
              <w:rPr>
                <w:rFonts w:ascii="Trebuchet MS" w:eastAsia="Times New Roman" w:hAnsi="Trebuchet MS" w:cs="Times New Roman"/>
                <w:color w:val="17365D" w:themeColor="text2" w:themeShade="BF"/>
                <w:sz w:val="18"/>
                <w:szCs w:val="18"/>
              </w:rPr>
            </w:pPr>
            <w:r w:rsidRPr="00EF4B85">
              <w:rPr>
                <w:rFonts w:ascii="Trebuchet MS" w:eastAsia="Times New Roman" w:hAnsi="Trebuchet MS" w:cs="Times New Roman"/>
                <w:b/>
                <w:color w:val="17365D" w:themeColor="text2" w:themeShade="BF"/>
                <w:sz w:val="20"/>
                <w:szCs w:val="18"/>
              </w:rPr>
              <w:t>IP Version 1</w:t>
            </w:r>
          </w:p>
        </w:tc>
      </w:tr>
      <w:tr w:rsidR="00576E4F" w:rsidRPr="00EF4B85" w:rsidTr="007530DD">
        <w:trPr>
          <w:jc w:val="center"/>
        </w:trPr>
        <w:tc>
          <w:tcPr>
            <w:tcW w:w="3315" w:type="dxa"/>
            <w:shd w:val="clear" w:color="auto" w:fill="auto"/>
          </w:tcPr>
          <w:p w:rsidR="00B92C8B" w:rsidRPr="00EF4B85" w:rsidRDefault="00B92C8B" w:rsidP="00B92C8B">
            <w:pPr>
              <w:spacing w:before="120" w:after="0"/>
              <w:ind w:right="339"/>
              <w:rPr>
                <w:rFonts w:ascii="Trebuchet MS" w:eastAsia="Times New Roman" w:hAnsi="Trebuchet MS" w:cs="Times New Roman"/>
                <w:b/>
                <w:color w:val="17365D" w:themeColor="text2" w:themeShade="BF"/>
                <w:sz w:val="20"/>
                <w:szCs w:val="20"/>
              </w:rPr>
            </w:pPr>
            <w:r w:rsidRPr="00EF4B85">
              <w:rPr>
                <w:rFonts w:ascii="Trebuchet MS" w:eastAsia="Times New Roman" w:hAnsi="Trebuchet MS" w:cs="Times New Roman"/>
                <w:b/>
                <w:color w:val="17365D" w:themeColor="text2" w:themeShade="BF"/>
                <w:sz w:val="20"/>
                <w:szCs w:val="20"/>
              </w:rPr>
              <w:t>First year</w:t>
            </w:r>
          </w:p>
        </w:tc>
        <w:tc>
          <w:tcPr>
            <w:tcW w:w="5103" w:type="dxa"/>
            <w:shd w:val="clear" w:color="auto" w:fill="auto"/>
          </w:tcPr>
          <w:p w:rsidR="00B92C8B" w:rsidRPr="00EF4B85" w:rsidRDefault="00B92C8B" w:rsidP="00B92C8B">
            <w:pPr>
              <w:spacing w:before="120" w:after="0"/>
              <w:ind w:right="339"/>
              <w:rPr>
                <w:rFonts w:ascii="Trebuchet MS" w:eastAsia="Times New Roman" w:hAnsi="Trebuchet MS" w:cs="Times New Roman"/>
                <w:color w:val="17365D" w:themeColor="text2" w:themeShade="BF"/>
                <w:sz w:val="18"/>
                <w:szCs w:val="18"/>
              </w:rPr>
            </w:pPr>
          </w:p>
        </w:tc>
      </w:tr>
      <w:tr w:rsidR="00576E4F" w:rsidRPr="00EF4B85" w:rsidTr="007530DD">
        <w:trPr>
          <w:jc w:val="center"/>
        </w:trPr>
        <w:tc>
          <w:tcPr>
            <w:tcW w:w="3315" w:type="dxa"/>
            <w:shd w:val="clear" w:color="auto" w:fill="auto"/>
          </w:tcPr>
          <w:p w:rsidR="00B92C8B" w:rsidRPr="00EF4B85" w:rsidRDefault="00B92C8B" w:rsidP="00B92C8B">
            <w:pPr>
              <w:spacing w:before="120" w:after="0"/>
              <w:ind w:right="339"/>
              <w:rPr>
                <w:rFonts w:ascii="Trebuchet MS" w:eastAsia="Times New Roman" w:hAnsi="Trebuchet MS" w:cs="Times New Roman"/>
                <w:b/>
                <w:color w:val="17365D" w:themeColor="text2" w:themeShade="BF"/>
                <w:sz w:val="20"/>
                <w:szCs w:val="20"/>
              </w:rPr>
            </w:pPr>
            <w:r w:rsidRPr="00EF4B85">
              <w:rPr>
                <w:rFonts w:ascii="Trebuchet MS" w:eastAsia="Times New Roman" w:hAnsi="Trebuchet MS" w:cs="Times New Roman"/>
                <w:b/>
                <w:color w:val="17365D" w:themeColor="text2" w:themeShade="BF"/>
                <w:sz w:val="20"/>
                <w:szCs w:val="20"/>
              </w:rPr>
              <w:t>Last year</w:t>
            </w:r>
          </w:p>
        </w:tc>
        <w:tc>
          <w:tcPr>
            <w:tcW w:w="5103" w:type="dxa"/>
            <w:shd w:val="clear" w:color="auto" w:fill="auto"/>
          </w:tcPr>
          <w:p w:rsidR="00B92C8B" w:rsidRPr="00EF4B85" w:rsidRDefault="00B92C8B" w:rsidP="00B92C8B">
            <w:pPr>
              <w:spacing w:before="120" w:after="0"/>
              <w:ind w:right="339"/>
              <w:rPr>
                <w:rFonts w:ascii="Trebuchet MS" w:eastAsia="Times New Roman" w:hAnsi="Trebuchet MS" w:cs="Times New Roman"/>
                <w:color w:val="17365D" w:themeColor="text2" w:themeShade="BF"/>
                <w:sz w:val="18"/>
                <w:szCs w:val="18"/>
              </w:rPr>
            </w:pPr>
          </w:p>
        </w:tc>
      </w:tr>
      <w:tr w:rsidR="00576E4F" w:rsidRPr="00EF4B85" w:rsidTr="007530DD">
        <w:trPr>
          <w:jc w:val="center"/>
        </w:trPr>
        <w:tc>
          <w:tcPr>
            <w:tcW w:w="3315" w:type="dxa"/>
            <w:shd w:val="clear" w:color="auto" w:fill="auto"/>
          </w:tcPr>
          <w:p w:rsidR="00B92C8B" w:rsidRPr="00EF4B85" w:rsidRDefault="00B92C8B" w:rsidP="00B92C8B">
            <w:pPr>
              <w:spacing w:before="120" w:after="0"/>
              <w:ind w:right="339"/>
              <w:rPr>
                <w:rFonts w:ascii="Trebuchet MS" w:eastAsia="Times New Roman" w:hAnsi="Trebuchet MS" w:cs="Times New Roman"/>
                <w:b/>
                <w:color w:val="17365D" w:themeColor="text2" w:themeShade="BF"/>
                <w:sz w:val="20"/>
                <w:szCs w:val="20"/>
              </w:rPr>
            </w:pPr>
            <w:r w:rsidRPr="00EF4B85">
              <w:rPr>
                <w:rFonts w:ascii="Trebuchet MS" w:eastAsia="Times New Roman" w:hAnsi="Trebuchet MS" w:cs="Times New Roman"/>
                <w:b/>
                <w:color w:val="17365D" w:themeColor="text2" w:themeShade="BF"/>
                <w:sz w:val="20"/>
                <w:szCs w:val="20"/>
              </w:rPr>
              <w:t>Eligible from</w:t>
            </w:r>
          </w:p>
        </w:tc>
        <w:tc>
          <w:tcPr>
            <w:tcW w:w="5103" w:type="dxa"/>
            <w:shd w:val="clear" w:color="auto" w:fill="auto"/>
          </w:tcPr>
          <w:p w:rsidR="00B92C8B" w:rsidRPr="00EF4B85" w:rsidRDefault="00B92C8B" w:rsidP="00B92C8B">
            <w:pPr>
              <w:spacing w:before="120" w:after="0"/>
              <w:ind w:right="339"/>
              <w:rPr>
                <w:rFonts w:ascii="Trebuchet MS" w:eastAsia="Times New Roman" w:hAnsi="Trebuchet MS" w:cs="Times New Roman"/>
                <w:color w:val="17365D" w:themeColor="text2" w:themeShade="BF"/>
                <w:sz w:val="18"/>
                <w:szCs w:val="18"/>
              </w:rPr>
            </w:pPr>
          </w:p>
        </w:tc>
      </w:tr>
      <w:tr w:rsidR="00576E4F" w:rsidRPr="00EF4B85" w:rsidTr="007530DD">
        <w:trPr>
          <w:jc w:val="center"/>
        </w:trPr>
        <w:tc>
          <w:tcPr>
            <w:tcW w:w="3315" w:type="dxa"/>
            <w:shd w:val="clear" w:color="auto" w:fill="auto"/>
          </w:tcPr>
          <w:p w:rsidR="00B92C8B" w:rsidRPr="00EF4B85" w:rsidRDefault="00B92C8B" w:rsidP="00B92C8B">
            <w:pPr>
              <w:spacing w:before="120" w:after="0"/>
              <w:ind w:right="339"/>
              <w:rPr>
                <w:rFonts w:ascii="Trebuchet MS" w:eastAsia="Times New Roman" w:hAnsi="Trebuchet MS" w:cs="Times New Roman"/>
                <w:b/>
                <w:color w:val="17365D" w:themeColor="text2" w:themeShade="BF"/>
                <w:sz w:val="20"/>
                <w:szCs w:val="20"/>
              </w:rPr>
            </w:pPr>
            <w:r w:rsidRPr="00EF4B85">
              <w:rPr>
                <w:rFonts w:ascii="Trebuchet MS" w:eastAsia="Times New Roman" w:hAnsi="Trebuchet MS" w:cs="Times New Roman"/>
                <w:b/>
                <w:color w:val="17365D" w:themeColor="text2" w:themeShade="BF"/>
                <w:sz w:val="20"/>
                <w:szCs w:val="20"/>
              </w:rPr>
              <w:t>Eligible until</w:t>
            </w:r>
          </w:p>
        </w:tc>
        <w:tc>
          <w:tcPr>
            <w:tcW w:w="5103" w:type="dxa"/>
            <w:shd w:val="clear" w:color="auto" w:fill="auto"/>
          </w:tcPr>
          <w:p w:rsidR="00B92C8B" w:rsidRPr="00EF4B85" w:rsidRDefault="00B92C8B" w:rsidP="00B92C8B">
            <w:pPr>
              <w:spacing w:before="120" w:after="0"/>
              <w:ind w:right="339"/>
              <w:rPr>
                <w:rFonts w:ascii="Trebuchet MS" w:eastAsia="Times New Roman" w:hAnsi="Trebuchet MS" w:cs="Times New Roman"/>
                <w:i/>
                <w:color w:val="17365D" w:themeColor="text2" w:themeShade="BF"/>
                <w:sz w:val="18"/>
                <w:szCs w:val="18"/>
              </w:rPr>
            </w:pPr>
          </w:p>
        </w:tc>
      </w:tr>
      <w:tr w:rsidR="00576E4F" w:rsidRPr="00EF4B85" w:rsidTr="007530DD">
        <w:trPr>
          <w:jc w:val="center"/>
        </w:trPr>
        <w:tc>
          <w:tcPr>
            <w:tcW w:w="3315" w:type="dxa"/>
            <w:shd w:val="clear" w:color="auto" w:fill="auto"/>
          </w:tcPr>
          <w:p w:rsidR="00B92C8B" w:rsidRPr="00EF4B85" w:rsidRDefault="00B92C8B" w:rsidP="00B92C8B">
            <w:pPr>
              <w:spacing w:before="120" w:after="0"/>
              <w:ind w:right="339"/>
              <w:rPr>
                <w:rFonts w:ascii="Trebuchet MS" w:eastAsia="Times New Roman" w:hAnsi="Trebuchet MS" w:cs="Times New Roman"/>
                <w:b/>
                <w:color w:val="17365D" w:themeColor="text2" w:themeShade="BF"/>
                <w:sz w:val="20"/>
                <w:szCs w:val="20"/>
              </w:rPr>
            </w:pPr>
            <w:r w:rsidRPr="00EF4B85">
              <w:rPr>
                <w:rFonts w:ascii="Trebuchet MS" w:eastAsia="Times New Roman" w:hAnsi="Trebuchet MS" w:cs="Times New Roman"/>
                <w:b/>
                <w:color w:val="17365D" w:themeColor="text2" w:themeShade="BF"/>
                <w:sz w:val="20"/>
                <w:szCs w:val="20"/>
              </w:rPr>
              <w:t>Commission decision number</w:t>
            </w:r>
          </w:p>
        </w:tc>
        <w:tc>
          <w:tcPr>
            <w:tcW w:w="5103" w:type="dxa"/>
            <w:shd w:val="clear" w:color="auto" w:fill="auto"/>
          </w:tcPr>
          <w:p w:rsidR="00B92C8B" w:rsidRPr="00EF4B85" w:rsidRDefault="00B92C8B" w:rsidP="00B92C8B">
            <w:pPr>
              <w:spacing w:before="120" w:after="0"/>
              <w:ind w:right="339"/>
              <w:rPr>
                <w:rFonts w:ascii="Trebuchet MS" w:eastAsia="Times New Roman" w:hAnsi="Trebuchet MS" w:cs="Times New Roman"/>
                <w:i/>
                <w:color w:val="17365D" w:themeColor="text2" w:themeShade="BF"/>
                <w:sz w:val="18"/>
                <w:szCs w:val="18"/>
              </w:rPr>
            </w:pPr>
          </w:p>
        </w:tc>
      </w:tr>
      <w:tr w:rsidR="00576E4F" w:rsidRPr="00EF4B85" w:rsidTr="007530DD">
        <w:trPr>
          <w:jc w:val="center"/>
        </w:trPr>
        <w:tc>
          <w:tcPr>
            <w:tcW w:w="3315" w:type="dxa"/>
            <w:shd w:val="clear" w:color="auto" w:fill="auto"/>
          </w:tcPr>
          <w:p w:rsidR="00B92C8B" w:rsidRPr="00EF4B85" w:rsidRDefault="00B92C8B" w:rsidP="00B92C8B">
            <w:pPr>
              <w:spacing w:before="120" w:after="0"/>
              <w:ind w:right="339"/>
              <w:rPr>
                <w:rFonts w:ascii="Trebuchet MS" w:eastAsia="Times New Roman" w:hAnsi="Trebuchet MS" w:cs="Times New Roman"/>
                <w:b/>
                <w:color w:val="17365D" w:themeColor="text2" w:themeShade="BF"/>
                <w:sz w:val="20"/>
                <w:szCs w:val="20"/>
              </w:rPr>
            </w:pPr>
            <w:r w:rsidRPr="00EF4B85">
              <w:rPr>
                <w:rFonts w:ascii="Trebuchet MS" w:eastAsia="Times New Roman" w:hAnsi="Trebuchet MS" w:cs="Times New Roman"/>
                <w:b/>
                <w:color w:val="17365D" w:themeColor="text2" w:themeShade="BF"/>
                <w:sz w:val="20"/>
                <w:szCs w:val="20"/>
              </w:rPr>
              <w:t>Commission decision date</w:t>
            </w:r>
          </w:p>
        </w:tc>
        <w:tc>
          <w:tcPr>
            <w:tcW w:w="5103" w:type="dxa"/>
            <w:shd w:val="clear" w:color="auto" w:fill="auto"/>
          </w:tcPr>
          <w:p w:rsidR="00B92C8B" w:rsidRPr="00EF4B85" w:rsidRDefault="00B92C8B" w:rsidP="00B92C8B">
            <w:pPr>
              <w:spacing w:before="120" w:after="0"/>
              <w:ind w:right="339"/>
              <w:rPr>
                <w:rFonts w:ascii="Trebuchet MS" w:eastAsia="Times New Roman" w:hAnsi="Trebuchet MS" w:cs="Times New Roman"/>
                <w:i/>
                <w:color w:val="17365D" w:themeColor="text2" w:themeShade="BF"/>
                <w:sz w:val="18"/>
                <w:szCs w:val="18"/>
              </w:rPr>
            </w:pPr>
          </w:p>
        </w:tc>
      </w:tr>
      <w:tr w:rsidR="00576E4F" w:rsidRPr="00EF4B85" w:rsidTr="007530DD">
        <w:trPr>
          <w:jc w:val="center"/>
        </w:trPr>
        <w:tc>
          <w:tcPr>
            <w:tcW w:w="3315" w:type="dxa"/>
            <w:shd w:val="clear" w:color="auto" w:fill="auto"/>
          </w:tcPr>
          <w:p w:rsidR="00B92C8B" w:rsidRPr="00EF4B85" w:rsidRDefault="00B92C8B" w:rsidP="00B92C8B">
            <w:pPr>
              <w:spacing w:before="120" w:after="0"/>
              <w:ind w:right="339"/>
              <w:rPr>
                <w:rFonts w:ascii="Trebuchet MS" w:eastAsia="Times New Roman" w:hAnsi="Trebuchet MS" w:cs="Times New Roman"/>
                <w:b/>
                <w:color w:val="17365D" w:themeColor="text2" w:themeShade="BF"/>
                <w:sz w:val="20"/>
                <w:szCs w:val="20"/>
              </w:rPr>
            </w:pPr>
            <w:r w:rsidRPr="00EF4B85">
              <w:rPr>
                <w:rFonts w:ascii="Trebuchet MS" w:eastAsia="Times New Roman" w:hAnsi="Trebuchet MS" w:cs="Times New Roman"/>
                <w:b/>
                <w:color w:val="17365D" w:themeColor="text2" w:themeShade="BF"/>
                <w:sz w:val="20"/>
                <w:szCs w:val="20"/>
              </w:rPr>
              <w:t>Programme amending decision number</w:t>
            </w:r>
          </w:p>
        </w:tc>
        <w:tc>
          <w:tcPr>
            <w:tcW w:w="5103" w:type="dxa"/>
            <w:shd w:val="clear" w:color="auto" w:fill="auto"/>
          </w:tcPr>
          <w:p w:rsidR="00B92C8B" w:rsidRPr="00EF4B85" w:rsidRDefault="00B92C8B" w:rsidP="00B92C8B">
            <w:pPr>
              <w:spacing w:before="120" w:after="0"/>
              <w:ind w:right="339"/>
              <w:rPr>
                <w:rFonts w:ascii="Trebuchet MS" w:eastAsia="Times New Roman" w:hAnsi="Trebuchet MS" w:cs="Times New Roman"/>
                <w:i/>
                <w:color w:val="17365D" w:themeColor="text2" w:themeShade="BF"/>
                <w:sz w:val="18"/>
                <w:szCs w:val="18"/>
              </w:rPr>
            </w:pPr>
          </w:p>
        </w:tc>
      </w:tr>
      <w:tr w:rsidR="00576E4F" w:rsidRPr="00EF4B85" w:rsidTr="007530DD">
        <w:trPr>
          <w:jc w:val="center"/>
        </w:trPr>
        <w:tc>
          <w:tcPr>
            <w:tcW w:w="3315" w:type="dxa"/>
            <w:shd w:val="clear" w:color="auto" w:fill="auto"/>
          </w:tcPr>
          <w:p w:rsidR="00B92C8B" w:rsidRPr="00EF4B85" w:rsidRDefault="00B92C8B" w:rsidP="00B92C8B">
            <w:pPr>
              <w:spacing w:before="120" w:after="0"/>
              <w:ind w:right="339"/>
              <w:rPr>
                <w:rFonts w:ascii="Trebuchet MS" w:eastAsia="Times New Roman" w:hAnsi="Trebuchet MS" w:cs="Times New Roman"/>
                <w:b/>
                <w:color w:val="17365D" w:themeColor="text2" w:themeShade="BF"/>
                <w:sz w:val="20"/>
                <w:szCs w:val="20"/>
              </w:rPr>
            </w:pPr>
            <w:r w:rsidRPr="00EF4B85">
              <w:rPr>
                <w:rFonts w:ascii="Trebuchet MS" w:eastAsia="Times New Roman" w:hAnsi="Trebuchet MS" w:cs="Times New Roman"/>
                <w:b/>
                <w:color w:val="17365D" w:themeColor="text2" w:themeShade="BF"/>
                <w:sz w:val="20"/>
                <w:szCs w:val="20"/>
              </w:rPr>
              <w:t>Programme amending decision entry into force date</w:t>
            </w:r>
          </w:p>
        </w:tc>
        <w:tc>
          <w:tcPr>
            <w:tcW w:w="5103" w:type="dxa"/>
            <w:shd w:val="clear" w:color="auto" w:fill="auto"/>
          </w:tcPr>
          <w:p w:rsidR="00B92C8B" w:rsidRPr="00EF4B85" w:rsidRDefault="00B92C8B" w:rsidP="00B92C8B">
            <w:pPr>
              <w:spacing w:before="120" w:after="0"/>
              <w:ind w:right="339"/>
              <w:rPr>
                <w:rFonts w:ascii="Trebuchet MS" w:eastAsia="Times New Roman" w:hAnsi="Trebuchet MS" w:cs="Times New Roman"/>
                <w:color w:val="17365D" w:themeColor="text2" w:themeShade="BF"/>
                <w:sz w:val="18"/>
                <w:szCs w:val="18"/>
              </w:rPr>
            </w:pPr>
          </w:p>
        </w:tc>
      </w:tr>
      <w:tr w:rsidR="00576E4F" w:rsidRPr="00EF4B85" w:rsidTr="007530DD">
        <w:trPr>
          <w:jc w:val="center"/>
        </w:trPr>
        <w:tc>
          <w:tcPr>
            <w:tcW w:w="3315" w:type="dxa"/>
            <w:shd w:val="clear" w:color="auto" w:fill="auto"/>
          </w:tcPr>
          <w:p w:rsidR="00B92C8B" w:rsidRPr="00EF4B85" w:rsidRDefault="00B92C8B" w:rsidP="00B92C8B">
            <w:pPr>
              <w:spacing w:before="120" w:after="0"/>
              <w:ind w:right="339"/>
              <w:rPr>
                <w:rFonts w:ascii="Trebuchet MS" w:eastAsia="Times New Roman" w:hAnsi="Trebuchet MS" w:cs="Times New Roman"/>
                <w:b/>
                <w:color w:val="17365D" w:themeColor="text2" w:themeShade="BF"/>
                <w:sz w:val="20"/>
                <w:szCs w:val="20"/>
              </w:rPr>
            </w:pPr>
            <w:r w:rsidRPr="00EF4B85">
              <w:rPr>
                <w:rFonts w:ascii="Trebuchet MS" w:eastAsia="Times New Roman" w:hAnsi="Trebuchet MS" w:cs="Times New Roman"/>
                <w:b/>
                <w:color w:val="17365D" w:themeColor="text2" w:themeShade="BF"/>
                <w:sz w:val="20"/>
                <w:szCs w:val="20"/>
              </w:rPr>
              <w:t>NUTS regions covered by the programme</w:t>
            </w:r>
          </w:p>
        </w:tc>
        <w:tc>
          <w:tcPr>
            <w:tcW w:w="5103" w:type="dxa"/>
            <w:shd w:val="clear" w:color="auto" w:fill="auto"/>
          </w:tcPr>
          <w:p w:rsidR="00B92C8B" w:rsidRPr="00EF4B85" w:rsidRDefault="00B92C8B" w:rsidP="00B92C8B">
            <w:pPr>
              <w:spacing w:before="120" w:after="0"/>
              <w:ind w:right="339"/>
              <w:rPr>
                <w:rFonts w:ascii="Trebuchet MS" w:eastAsia="Times New Roman" w:hAnsi="Trebuchet MS" w:cs="Times New Roman"/>
                <w:color w:val="17365D" w:themeColor="text2" w:themeShade="BF"/>
                <w:sz w:val="18"/>
                <w:szCs w:val="18"/>
              </w:rPr>
            </w:pPr>
          </w:p>
        </w:tc>
      </w:tr>
      <w:tr w:rsidR="00576E4F" w:rsidRPr="00EF4B85" w:rsidTr="007530DD">
        <w:trPr>
          <w:jc w:val="center"/>
        </w:trPr>
        <w:tc>
          <w:tcPr>
            <w:tcW w:w="3315" w:type="dxa"/>
            <w:shd w:val="clear" w:color="auto" w:fill="auto"/>
          </w:tcPr>
          <w:p w:rsidR="00B92C8B" w:rsidRPr="00EF4B85" w:rsidRDefault="00B92C8B" w:rsidP="00B92C8B">
            <w:pPr>
              <w:spacing w:before="120" w:after="0"/>
              <w:ind w:right="339"/>
              <w:rPr>
                <w:rFonts w:ascii="Trebuchet MS" w:eastAsia="Times New Roman" w:hAnsi="Trebuchet MS" w:cs="Times New Roman"/>
                <w:b/>
                <w:color w:val="17365D" w:themeColor="text2" w:themeShade="BF"/>
                <w:sz w:val="20"/>
                <w:szCs w:val="20"/>
              </w:rPr>
            </w:pPr>
            <w:r w:rsidRPr="00EF4B85">
              <w:rPr>
                <w:rFonts w:ascii="Trebuchet MS" w:eastAsia="Times New Roman" w:hAnsi="Trebuchet MS" w:cs="Times New Roman"/>
                <w:b/>
                <w:color w:val="17365D" w:themeColor="text2" w:themeShade="BF"/>
                <w:sz w:val="20"/>
                <w:szCs w:val="20"/>
              </w:rPr>
              <w:t xml:space="preserve">Strand </w:t>
            </w:r>
          </w:p>
        </w:tc>
        <w:tc>
          <w:tcPr>
            <w:tcW w:w="5103" w:type="dxa"/>
            <w:shd w:val="clear" w:color="auto" w:fill="auto"/>
          </w:tcPr>
          <w:p w:rsidR="00B92C8B" w:rsidRPr="00EF4B85" w:rsidRDefault="00B92C8B" w:rsidP="00B92C8B">
            <w:pPr>
              <w:spacing w:before="120" w:after="0"/>
              <w:ind w:right="339"/>
              <w:rPr>
                <w:rFonts w:ascii="Trebuchet MS" w:eastAsia="Times New Roman" w:hAnsi="Trebuchet MS" w:cs="Times New Roman"/>
                <w:color w:val="17365D" w:themeColor="text2" w:themeShade="BF"/>
                <w:sz w:val="18"/>
                <w:szCs w:val="18"/>
              </w:rPr>
            </w:pPr>
          </w:p>
        </w:tc>
      </w:tr>
    </w:tbl>
    <w:p w:rsidR="00B92C8B" w:rsidRPr="00EF4B85" w:rsidRDefault="00B92C8B" w:rsidP="00B92C8B">
      <w:pPr>
        <w:spacing w:before="240" w:after="240" w:line="240" w:lineRule="auto"/>
        <w:ind w:right="339"/>
        <w:rPr>
          <w:rFonts w:ascii="Trebuchet MS" w:eastAsia="Times New Roman" w:hAnsi="Trebuchet MS" w:cs="Times New Roman"/>
          <w:b/>
          <w:color w:val="auto"/>
          <w:sz w:val="24"/>
          <w:szCs w:val="24"/>
        </w:rPr>
      </w:pPr>
    </w:p>
    <w:p w:rsidR="00B92C8B" w:rsidRPr="00EF4B85" w:rsidRDefault="00B92C8B" w:rsidP="000856D2">
      <w:pPr>
        <w:spacing w:before="240" w:after="240" w:line="240" w:lineRule="auto"/>
        <w:ind w:right="339"/>
        <w:rPr>
          <w:rFonts w:ascii="Trebuchet MS" w:eastAsia="Times New Roman" w:hAnsi="Trebuchet MS" w:cs="Times New Roman"/>
          <w:b/>
          <w:color w:val="auto"/>
          <w:sz w:val="24"/>
          <w:szCs w:val="24"/>
        </w:rPr>
      </w:pPr>
      <w:r w:rsidRPr="00EF4B85">
        <w:rPr>
          <w:rFonts w:ascii="Trebuchet MS" w:eastAsia="Times New Roman" w:hAnsi="Trebuchet MS" w:cs="Times New Roman"/>
          <w:b/>
          <w:color w:val="auto"/>
          <w:sz w:val="24"/>
          <w:szCs w:val="24"/>
        </w:rPr>
        <w:br w:type="page"/>
      </w:r>
    </w:p>
    <w:p w:rsidR="00B92C8B" w:rsidRPr="00EF4B85" w:rsidRDefault="003C6D02" w:rsidP="003C6D02">
      <w:pPr>
        <w:pStyle w:val="Heading1"/>
      </w:pPr>
      <w:bookmarkStart w:id="0" w:name="_Toc62462430"/>
      <w:r w:rsidRPr="00EF4B85">
        <w:lastRenderedPageBreak/>
        <w:t xml:space="preserve">1. </w:t>
      </w:r>
      <w:r w:rsidR="00B92C8B" w:rsidRPr="00EF4B85">
        <w:t>Programme strategy: main development challenges and policy responses</w:t>
      </w:r>
      <w:bookmarkEnd w:id="0"/>
    </w:p>
    <w:p w:rsidR="00B92C8B" w:rsidRPr="00EF4B85" w:rsidRDefault="00B92C8B" w:rsidP="00FE2395">
      <w:pPr>
        <w:pStyle w:val="Heading2"/>
      </w:pPr>
      <w:bookmarkStart w:id="1" w:name="_Toc62462431"/>
      <w:r w:rsidRPr="00EF4B85">
        <w:t>1.1 Programme area (not required for Interreg C programmes)</w:t>
      </w:r>
      <w:bookmarkEnd w:id="1"/>
    </w:p>
    <w:p w:rsidR="00B92C8B" w:rsidRPr="00EF4B85" w:rsidRDefault="00B92C8B" w:rsidP="00B92C8B">
      <w:pPr>
        <w:spacing w:before="120" w:after="0"/>
        <w:ind w:right="339"/>
        <w:rPr>
          <w:rFonts w:ascii="Corbel" w:eastAsia="Times New Roman" w:hAnsi="Corbel" w:cs="Times New Roman"/>
          <w:i/>
          <w:color w:val="000000"/>
          <w:sz w:val="20"/>
          <w:szCs w:val="20"/>
        </w:rPr>
      </w:pPr>
    </w:p>
    <w:p w:rsidR="00B92C8B" w:rsidRPr="00EF4B85" w:rsidRDefault="00B92C8B" w:rsidP="00B92C8B">
      <w:pPr>
        <w:spacing w:before="120" w:after="0"/>
        <w:ind w:right="339"/>
        <w:rPr>
          <w:rFonts w:ascii="Corbel" w:eastAsia="Times New Roman" w:hAnsi="Corbel" w:cs="Times New Roman"/>
          <w:i/>
          <w:color w:val="17365D" w:themeColor="text2" w:themeShade="BF"/>
          <w:sz w:val="20"/>
          <w:szCs w:val="20"/>
        </w:rPr>
      </w:pPr>
      <w:r w:rsidRPr="00EF4B85">
        <w:rPr>
          <w:rFonts w:ascii="Corbel" w:eastAsia="Times New Roman" w:hAnsi="Corbel" w:cs="Times New Roman"/>
          <w:i/>
          <w:color w:val="17365D" w:themeColor="text2" w:themeShade="BF"/>
          <w:sz w:val="20"/>
          <w:szCs w:val="20"/>
        </w:rPr>
        <w:t>Reference: Article 17(4</w:t>
      </w:r>
      <w:proofErr w:type="gramStart"/>
      <w:r w:rsidRPr="00EF4B85">
        <w:rPr>
          <w:rFonts w:ascii="Corbel" w:eastAsia="Times New Roman" w:hAnsi="Corbel" w:cs="Times New Roman"/>
          <w:i/>
          <w:color w:val="17365D" w:themeColor="text2" w:themeShade="BF"/>
          <w:sz w:val="20"/>
          <w:szCs w:val="20"/>
        </w:rPr>
        <w:t>)(</w:t>
      </w:r>
      <w:proofErr w:type="gramEnd"/>
      <w:r w:rsidRPr="00EF4B85">
        <w:rPr>
          <w:rFonts w:ascii="Corbel" w:eastAsia="Times New Roman" w:hAnsi="Corbel" w:cs="Times New Roman"/>
          <w:i/>
          <w:color w:val="17365D" w:themeColor="text2" w:themeShade="BF"/>
          <w:sz w:val="20"/>
          <w:szCs w:val="20"/>
        </w:rPr>
        <w:t>a), Article 17(9)(a)</w:t>
      </w:r>
    </w:p>
    <w:p w:rsidR="00B92C8B" w:rsidRPr="00EF4B85" w:rsidRDefault="00B92C8B" w:rsidP="00B92C8B">
      <w:pPr>
        <w:spacing w:before="120" w:after="0"/>
        <w:ind w:right="339"/>
        <w:rPr>
          <w:rFonts w:ascii="Corbel" w:eastAsia="Times New Roman" w:hAnsi="Corbel" w:cs="Times New Roman"/>
          <w:i/>
          <w:color w:val="17365D" w:themeColor="text2" w:themeShade="BF"/>
          <w:sz w:val="20"/>
          <w:szCs w:val="20"/>
        </w:rPr>
      </w:pPr>
      <w:r w:rsidRPr="00EF4B85">
        <w:rPr>
          <w:rFonts w:ascii="Corbel" w:eastAsia="Times New Roman" w:hAnsi="Corbel" w:cs="Times New Roman"/>
          <w:i/>
          <w:color w:val="17365D" w:themeColor="text2" w:themeShade="BF"/>
          <w:sz w:val="20"/>
          <w:szCs w:val="20"/>
        </w:rPr>
        <w:t>Text field [2 000]</w:t>
      </w:r>
    </w:p>
    <w:tbl>
      <w:tblPr>
        <w:tblW w:w="9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2"/>
      </w:tblGrid>
      <w:tr w:rsidR="00B92C8B" w:rsidRPr="00EF4B85" w:rsidTr="007530DD">
        <w:tc>
          <w:tcPr>
            <w:tcW w:w="9212" w:type="dxa"/>
            <w:shd w:val="clear" w:color="auto" w:fill="auto"/>
          </w:tcPr>
          <w:p w:rsidR="00041F23" w:rsidRPr="00EF4B85" w:rsidRDefault="00041F23" w:rsidP="00FE2395">
            <w:pPr>
              <w:rPr>
                <w:rFonts w:ascii="Corbel" w:eastAsia="Segoe UI Light" w:hAnsi="Corbel" w:cs="Segoe UI Light"/>
                <w:color w:val="17365D" w:themeColor="text2" w:themeShade="BF"/>
              </w:rPr>
            </w:pPr>
            <w:r w:rsidRPr="00EF4B85">
              <w:rPr>
                <w:rFonts w:ascii="Corbel" w:eastAsia="Segoe UI Light" w:hAnsi="Corbel" w:cs="Segoe UI Light"/>
                <w:color w:val="17365D" w:themeColor="text2" w:themeShade="BF"/>
              </w:rPr>
              <w:t>The programme area with a territory of 1 083 945km</w:t>
            </w:r>
            <w:r w:rsidRPr="00EF4B85">
              <w:rPr>
                <w:rFonts w:ascii="Corbel" w:eastAsia="Segoe UI Light" w:hAnsi="Corbel" w:cs="Segoe UI Light"/>
                <w:color w:val="17365D" w:themeColor="text2" w:themeShade="BF"/>
                <w:vertAlign w:val="superscript"/>
              </w:rPr>
              <w:t>2</w:t>
            </w:r>
            <w:r w:rsidRPr="00EF4B85">
              <w:rPr>
                <w:rFonts w:ascii="Corbel" w:eastAsia="Segoe UI Light" w:hAnsi="Corbel" w:cs="Segoe UI Light"/>
                <w:color w:val="17365D" w:themeColor="text2" w:themeShade="BF"/>
              </w:rPr>
              <w:t xml:space="preserve"> consists of a total number of fourteen countries making the macro-region with the highest number of participating countries out of all the transnational programmes of the European Union. The area covers regions of EU Member States (Austria, Bulgaria, Croatia, Czech Republic, Germany, Hungary, Romania, Slovakia and Slovenia), Accession Countries (Bosnia and Herzegovina, Montenegro and Serbia), as well as Neighbouring Countries (Moldova and Ukraine). Apart from Germany and Ukraine, all states are part of the programme area with their entire territory.</w:t>
            </w:r>
          </w:p>
          <w:p w:rsidR="00B92C8B" w:rsidRPr="00EF4B85" w:rsidRDefault="00041F23" w:rsidP="00FE2395">
            <w:pPr>
              <w:pBdr>
                <w:top w:val="nil"/>
                <w:left w:val="nil"/>
                <w:bottom w:val="nil"/>
                <w:right w:val="nil"/>
                <w:between w:val="nil"/>
              </w:pBdr>
              <w:ind w:left="22"/>
              <w:rPr>
                <w:rFonts w:ascii="Trebuchet MS" w:eastAsia="Arial" w:hAnsi="Trebuchet MS" w:cs="Arial"/>
                <w:color w:val="000000"/>
                <w:sz w:val="20"/>
                <w:szCs w:val="20"/>
              </w:rPr>
            </w:pPr>
            <w:r w:rsidRPr="00EF4B85">
              <w:rPr>
                <w:rFonts w:ascii="Corbel" w:eastAsia="Segoe UI Light" w:hAnsi="Corbel" w:cs="Segoe UI Light"/>
                <w:color w:val="17365D" w:themeColor="text2" w:themeShade="BF"/>
              </w:rPr>
              <w:t>There are some special “</w:t>
            </w:r>
            <w:proofErr w:type="spellStart"/>
            <w:r w:rsidRPr="00EF4B85">
              <w:rPr>
                <w:rFonts w:ascii="Corbel" w:eastAsia="Segoe UI Light" w:hAnsi="Corbel" w:cs="Segoe UI Light"/>
                <w:color w:val="17365D" w:themeColor="text2" w:themeShade="BF"/>
              </w:rPr>
              <w:t>Danubian</w:t>
            </w:r>
            <w:proofErr w:type="spellEnd"/>
            <w:r w:rsidRPr="00EF4B85">
              <w:rPr>
                <w:rFonts w:ascii="Corbel" w:eastAsia="Segoe UI Light" w:hAnsi="Corbel" w:cs="Segoe UI Light"/>
                <w:color w:val="17365D" w:themeColor="text2" w:themeShade="BF"/>
              </w:rPr>
              <w:t xml:space="preserve">” transnationally related territorial features that are major factors in the cohesion of the whole macro-region owing to being a macro-region of borders. Territorial, economic and social cohesion features create transboundary (functional) areas to be managed and developed jointly on macro-regional level. One of the most decisive is related to the Danube’s river system since the macro-region is based on the Danube River Basin </w:t>
            </w:r>
            <w:r w:rsidR="00AB1482" w:rsidRPr="00EF4B85">
              <w:rPr>
                <w:rFonts w:ascii="Corbel" w:eastAsia="Segoe UI Light" w:hAnsi="Corbel" w:cs="Segoe UI Light"/>
                <w:color w:val="17365D" w:themeColor="text2" w:themeShade="BF"/>
              </w:rPr>
              <w:t xml:space="preserve">which </w:t>
            </w:r>
            <w:r w:rsidRPr="00EF4B85">
              <w:rPr>
                <w:rFonts w:ascii="Corbel" w:eastAsia="Segoe UI Light" w:hAnsi="Corbel" w:cs="Segoe UI Light"/>
                <w:color w:val="17365D" w:themeColor="text2" w:themeShade="BF"/>
              </w:rPr>
              <w:t>call</w:t>
            </w:r>
            <w:r w:rsidR="00AB1482" w:rsidRPr="00EF4B85">
              <w:rPr>
                <w:rFonts w:ascii="Corbel" w:eastAsia="Segoe UI Light" w:hAnsi="Corbel" w:cs="Segoe UI Light"/>
                <w:color w:val="17365D" w:themeColor="text2" w:themeShade="BF"/>
              </w:rPr>
              <w:t>s</w:t>
            </w:r>
            <w:r w:rsidRPr="00EF4B85">
              <w:rPr>
                <w:rFonts w:ascii="Corbel" w:eastAsia="Segoe UI Light" w:hAnsi="Corbel" w:cs="Segoe UI Light"/>
                <w:color w:val="17365D" w:themeColor="text2" w:themeShade="BF"/>
              </w:rPr>
              <w:t xml:space="preserve"> for joint water, risk and habitat management within transnational river basins. Low share of renewables despite of energy dependency is a joint feature that unites the region. Along with high biodiversity the outstanding cultural diversity with ethnic, religious and language groups build strong intercultural links and people-to-people bridges across nations and countries creating a shared “</w:t>
            </w:r>
            <w:proofErr w:type="spellStart"/>
            <w:r w:rsidRPr="00EF4B85">
              <w:rPr>
                <w:rFonts w:ascii="Corbel" w:eastAsia="Segoe UI Light" w:hAnsi="Corbel" w:cs="Segoe UI Light"/>
                <w:color w:val="17365D" w:themeColor="text2" w:themeShade="BF"/>
              </w:rPr>
              <w:t>Danubian</w:t>
            </w:r>
            <w:proofErr w:type="spellEnd"/>
            <w:r w:rsidRPr="00EF4B85">
              <w:rPr>
                <w:rFonts w:ascii="Corbel" w:eastAsia="Segoe UI Light" w:hAnsi="Corbel" w:cs="Segoe UI Light"/>
                <w:color w:val="17365D" w:themeColor="text2" w:themeShade="BF"/>
              </w:rPr>
              <w:t>” space. The weak inclusiveness and social innovation of the macro-region causes socio-economic challenges on transnational level. The influencing zone of many cities of the region is truncated by the administrative borders creating transboundary functional urban areas and networks. Still high inequalities in relation to economic development, labour market and education in particular encourages the emergence of new territorialities, intensifying transnational migration, and spatially different consequences of ageing, depopulation, brain-drain, poverty and economic transition with regard to capital city regions</w:t>
            </w:r>
            <w:r w:rsidR="00AB1482" w:rsidRPr="00EF4B85">
              <w:rPr>
                <w:rFonts w:ascii="Corbel" w:eastAsia="Segoe UI Light" w:hAnsi="Corbel" w:cs="Segoe UI Light"/>
                <w:color w:val="17365D" w:themeColor="text2" w:themeShade="BF"/>
              </w:rPr>
              <w:t xml:space="preserve"> versus</w:t>
            </w:r>
            <w:r w:rsidRPr="00EF4B85">
              <w:rPr>
                <w:rFonts w:ascii="Corbel" w:eastAsia="Segoe UI Light" w:hAnsi="Corbel" w:cs="Segoe UI Light"/>
                <w:color w:val="17365D" w:themeColor="text2" w:themeShade="BF"/>
              </w:rPr>
              <w:t xml:space="preserve"> rural peripheries</w:t>
            </w:r>
            <w:r w:rsidR="00AB1482" w:rsidRPr="00EF4B85">
              <w:rPr>
                <w:rFonts w:ascii="Corbel" w:eastAsia="Segoe UI Light" w:hAnsi="Corbel" w:cs="Segoe UI Light"/>
                <w:color w:val="17365D" w:themeColor="text2" w:themeShade="BF"/>
              </w:rPr>
              <w:t xml:space="preserve"> and</w:t>
            </w:r>
            <w:r w:rsidRPr="00EF4B85">
              <w:rPr>
                <w:rFonts w:ascii="Corbel" w:eastAsia="Segoe UI Light" w:hAnsi="Corbel" w:cs="Segoe UI Light"/>
                <w:color w:val="17365D" w:themeColor="text2" w:themeShade="BF"/>
              </w:rPr>
              <w:t xml:space="preserve"> border areas and </w:t>
            </w:r>
            <w:r w:rsidR="00AB1482" w:rsidRPr="00EF4B85">
              <w:rPr>
                <w:rFonts w:ascii="Corbel" w:eastAsia="Segoe UI Light" w:hAnsi="Corbel" w:cs="Segoe UI Light"/>
                <w:color w:val="17365D" w:themeColor="text2" w:themeShade="BF"/>
              </w:rPr>
              <w:t xml:space="preserve">western regions versus </w:t>
            </w:r>
            <w:r w:rsidRPr="00EF4B85">
              <w:rPr>
                <w:rFonts w:ascii="Corbel" w:eastAsia="Segoe UI Light" w:hAnsi="Corbel" w:cs="Segoe UI Light"/>
                <w:color w:val="17365D" w:themeColor="text2" w:themeShade="BF"/>
              </w:rPr>
              <w:t>eastern regions.</w:t>
            </w:r>
          </w:p>
        </w:tc>
      </w:tr>
    </w:tbl>
    <w:p w:rsidR="00B92C8B" w:rsidRPr="00EF4B85" w:rsidRDefault="00B92C8B" w:rsidP="00B92C8B">
      <w:pPr>
        <w:spacing w:after="0" w:line="240" w:lineRule="auto"/>
        <w:jc w:val="left"/>
        <w:rPr>
          <w:rFonts w:ascii="Trebuchet MS" w:eastAsia="Times New Roman" w:hAnsi="Trebuchet MS" w:cs="Times New Roman"/>
          <w:b/>
          <w:color w:val="000000"/>
          <w:sz w:val="24"/>
          <w:szCs w:val="24"/>
        </w:rPr>
      </w:pPr>
      <w:r w:rsidRPr="00EF4B85">
        <w:rPr>
          <w:rFonts w:ascii="Trebuchet MS" w:eastAsia="Times New Roman" w:hAnsi="Trebuchet MS" w:cs="Times New Roman"/>
          <w:b/>
          <w:color w:val="000000"/>
          <w:sz w:val="24"/>
          <w:szCs w:val="24"/>
        </w:rPr>
        <w:br w:type="page"/>
      </w:r>
    </w:p>
    <w:p w:rsidR="00B92C8B" w:rsidRPr="00EF4B85" w:rsidRDefault="00B92C8B" w:rsidP="00B92C8B">
      <w:pPr>
        <w:widowControl w:val="0"/>
        <w:numPr>
          <w:ilvl w:val="1"/>
          <w:numId w:val="0"/>
        </w:numPr>
        <w:spacing w:after="240" w:line="240" w:lineRule="auto"/>
        <w:ind w:left="567" w:right="340" w:hanging="567"/>
        <w:outlineLvl w:val="1"/>
        <w:rPr>
          <w:rFonts w:ascii="Corbel" w:eastAsia="Times New Roman" w:hAnsi="Corbel" w:cs="Times New Roman"/>
          <w:b/>
          <w:bCs/>
          <w:iCs/>
          <w:noProof/>
          <w:color w:val="17365D" w:themeColor="text2" w:themeShade="BF"/>
          <w:spacing w:val="-10"/>
          <w:sz w:val="24"/>
          <w:szCs w:val="24"/>
          <w:lang w:eastAsia="de-AT"/>
        </w:rPr>
      </w:pPr>
      <w:bookmarkStart w:id="2" w:name="_Toc62462432"/>
      <w:r w:rsidRPr="00EF4B85">
        <w:rPr>
          <w:rFonts w:ascii="Corbel" w:eastAsia="Times New Roman" w:hAnsi="Corbel" w:cs="Times New Roman"/>
          <w:b/>
          <w:bCs/>
          <w:iCs/>
          <w:noProof/>
          <w:color w:val="548DD4" w:themeColor="text2" w:themeTint="99"/>
          <w:spacing w:val="-10"/>
          <w:sz w:val="24"/>
          <w:szCs w:val="26"/>
          <w:lang w:eastAsia="de-AT"/>
        </w:rPr>
        <w:lastRenderedPageBreak/>
        <w:t xml:space="preserve">1.2 </w:t>
      </w:r>
      <w:r w:rsidRPr="00EF4B85">
        <w:rPr>
          <w:rStyle w:val="Heading2Char"/>
          <w:rFonts w:eastAsiaTheme="minorHAnsi"/>
        </w:rPr>
        <w:t xml:space="preserve">Summary of main joint challenges, taking into account economic, social and territorial disparities as well as inequalities, joint investment needs and </w:t>
      </w:r>
      <w:sdt>
        <w:sdtPr>
          <w:rPr>
            <w:rStyle w:val="Heading2Char"/>
            <w:rFonts w:eastAsiaTheme="minorHAnsi"/>
          </w:rPr>
          <w:tag w:val="goog_rdk_26"/>
          <w:id w:val="-1424566872"/>
        </w:sdtPr>
        <w:sdtContent/>
      </w:sdt>
      <w:r w:rsidRPr="00EF4B85">
        <w:rPr>
          <w:rStyle w:val="Heading2Char"/>
          <w:rFonts w:eastAsiaTheme="minorHAnsi"/>
        </w:rPr>
        <w:t xml:space="preserve">complementarity and synergies with other forms of support, lessons-learnt from past experience and macro-regional strategies and sea-basin strategies where the programme area as a whole or partially is covered by one or more </w:t>
      </w:r>
      <w:sdt>
        <w:sdtPr>
          <w:rPr>
            <w:rStyle w:val="Heading2Char"/>
            <w:rFonts w:eastAsiaTheme="minorHAnsi"/>
          </w:rPr>
          <w:tag w:val="goog_rdk_27"/>
          <w:id w:val="-51077983"/>
        </w:sdtPr>
        <w:sdtContent/>
      </w:sdt>
      <w:r w:rsidRPr="00EF4B85">
        <w:rPr>
          <w:rStyle w:val="Heading2Char"/>
          <w:rFonts w:eastAsiaTheme="minorHAnsi"/>
        </w:rPr>
        <w:t>strategies.</w:t>
      </w:r>
      <w:bookmarkEnd w:id="2"/>
    </w:p>
    <w:p w:rsidR="00170577" w:rsidRPr="00EF4B85" w:rsidRDefault="00FD7EE9" w:rsidP="00FD7EE9">
      <w:pPr>
        <w:widowControl w:val="0"/>
        <w:numPr>
          <w:ilvl w:val="1"/>
          <w:numId w:val="0"/>
        </w:numPr>
        <w:spacing w:after="240" w:line="240" w:lineRule="auto"/>
        <w:ind w:left="708" w:right="340" w:hanging="708"/>
        <w:outlineLvl w:val="1"/>
        <w:rPr>
          <w:rFonts w:ascii="Corbel" w:eastAsia="Times New Roman" w:hAnsi="Corbel" w:cs="Times New Roman"/>
          <w:b/>
          <w:bCs/>
          <w:iCs/>
          <w:noProof/>
          <w:color w:val="FF0000"/>
          <w:spacing w:val="-10"/>
          <w:sz w:val="24"/>
          <w:szCs w:val="26"/>
          <w:lang w:eastAsia="de-AT"/>
        </w:rPr>
      </w:pPr>
      <w:r w:rsidRPr="00EF4B85">
        <w:rPr>
          <w:rFonts w:ascii="Corbel" w:eastAsia="Times New Roman" w:hAnsi="Corbel" w:cs="Times New Roman"/>
          <w:b/>
          <w:bCs/>
          <w:iCs/>
          <w:noProof/>
          <w:color w:val="FF0000"/>
          <w:spacing w:val="-10"/>
          <w:sz w:val="24"/>
          <w:szCs w:val="24"/>
          <w:lang w:eastAsia="de-AT"/>
        </w:rPr>
        <w:t xml:space="preserve">Text updated </w:t>
      </w:r>
      <w:r w:rsidR="002017A8" w:rsidRPr="00EF4B85">
        <w:rPr>
          <w:rFonts w:ascii="Corbel" w:eastAsia="Times New Roman" w:hAnsi="Corbel" w:cs="Times New Roman"/>
          <w:b/>
          <w:bCs/>
          <w:iCs/>
          <w:noProof/>
          <w:color w:val="FF0000"/>
          <w:spacing w:val="-10"/>
          <w:sz w:val="24"/>
          <w:szCs w:val="24"/>
          <w:lang w:eastAsia="de-AT"/>
        </w:rPr>
        <w:t>based on stakeholders consultation. New chapters introduced in relation to covid-19 pandemic effects, complementarities and synergies, macro-regional strategies and programme mission</w:t>
      </w:r>
    </w:p>
    <w:p w:rsidR="00B92C8B" w:rsidRPr="00EF4B85" w:rsidRDefault="00B92C8B" w:rsidP="00B92C8B">
      <w:pPr>
        <w:spacing w:before="120" w:after="0"/>
        <w:ind w:right="339"/>
        <w:rPr>
          <w:rFonts w:ascii="Corbel" w:eastAsia="Times New Roman" w:hAnsi="Corbel" w:cs="Times New Roman"/>
          <w:i/>
          <w:color w:val="17365D" w:themeColor="text2" w:themeShade="BF"/>
          <w:sz w:val="20"/>
          <w:szCs w:val="24"/>
        </w:rPr>
      </w:pPr>
      <w:r w:rsidRPr="00EF4B85">
        <w:rPr>
          <w:rFonts w:ascii="Corbel" w:eastAsia="Times New Roman" w:hAnsi="Corbel" w:cs="Times New Roman"/>
          <w:i/>
          <w:color w:val="17365D" w:themeColor="text2" w:themeShade="BF"/>
          <w:sz w:val="20"/>
          <w:szCs w:val="24"/>
        </w:rPr>
        <w:t>Reference: Article 17(4</w:t>
      </w:r>
      <w:proofErr w:type="gramStart"/>
      <w:r w:rsidRPr="00EF4B85">
        <w:rPr>
          <w:rFonts w:ascii="Corbel" w:eastAsia="Times New Roman" w:hAnsi="Corbel" w:cs="Times New Roman"/>
          <w:i/>
          <w:color w:val="17365D" w:themeColor="text2" w:themeShade="BF"/>
          <w:sz w:val="20"/>
          <w:szCs w:val="24"/>
        </w:rPr>
        <w:t>)(</w:t>
      </w:r>
      <w:proofErr w:type="gramEnd"/>
      <w:r w:rsidRPr="00EF4B85">
        <w:rPr>
          <w:rFonts w:ascii="Corbel" w:eastAsia="Times New Roman" w:hAnsi="Corbel" w:cs="Times New Roman"/>
          <w:i/>
          <w:color w:val="17365D" w:themeColor="text2" w:themeShade="BF"/>
          <w:sz w:val="20"/>
          <w:szCs w:val="24"/>
        </w:rPr>
        <w:t>b), Article 17(9)(b)</w:t>
      </w:r>
    </w:p>
    <w:p w:rsidR="00170577" w:rsidRPr="00EF4B85" w:rsidRDefault="00B92C8B" w:rsidP="00B92C8B">
      <w:pPr>
        <w:spacing w:before="120" w:after="0"/>
        <w:ind w:right="339"/>
        <w:rPr>
          <w:rFonts w:ascii="Corbel" w:eastAsia="Times New Roman" w:hAnsi="Corbel" w:cs="Times New Roman"/>
          <w:i/>
          <w:color w:val="17365D" w:themeColor="text2" w:themeShade="BF"/>
          <w:sz w:val="20"/>
          <w:szCs w:val="20"/>
        </w:rPr>
      </w:pPr>
      <w:r w:rsidRPr="00EF4B85">
        <w:rPr>
          <w:rFonts w:ascii="Corbel" w:eastAsia="Times New Roman" w:hAnsi="Corbel" w:cs="Times New Roman"/>
          <w:i/>
          <w:color w:val="17365D" w:themeColor="text2" w:themeShade="BF"/>
          <w:sz w:val="20"/>
          <w:szCs w:val="20"/>
        </w:rPr>
        <w:t>Text field [50</w:t>
      </w:r>
      <w:r w:rsidR="00170577" w:rsidRPr="00EF4B85">
        <w:rPr>
          <w:rFonts w:ascii="Corbel" w:eastAsia="Times New Roman" w:hAnsi="Corbel" w:cs="Times New Roman"/>
          <w:i/>
          <w:color w:val="17365D" w:themeColor="text2" w:themeShade="BF"/>
          <w:sz w:val="20"/>
          <w:szCs w:val="20"/>
        </w:rPr>
        <w:t> </w:t>
      </w:r>
      <w:r w:rsidRPr="00EF4B85">
        <w:rPr>
          <w:rFonts w:ascii="Corbel" w:eastAsia="Times New Roman" w:hAnsi="Corbel" w:cs="Times New Roman"/>
          <w:i/>
          <w:color w:val="17365D" w:themeColor="text2" w:themeShade="BF"/>
          <w:sz w:val="20"/>
          <w:szCs w:val="20"/>
        </w:rPr>
        <w:t>000]</w:t>
      </w:r>
    </w:p>
    <w:tbl>
      <w:tblPr>
        <w:tblW w:w="9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ayout w:type="fixed"/>
        <w:tblLook w:val="0400" w:firstRow="0" w:lastRow="0" w:firstColumn="0" w:lastColumn="0" w:noHBand="0" w:noVBand="1"/>
      </w:tblPr>
      <w:tblGrid>
        <w:gridCol w:w="9212"/>
      </w:tblGrid>
      <w:tr w:rsidR="00B92C8B" w:rsidRPr="00EF4B85" w:rsidTr="007530DD">
        <w:tc>
          <w:tcPr>
            <w:tcW w:w="9212" w:type="dxa"/>
            <w:shd w:val="clear" w:color="auto" w:fill="auto"/>
          </w:tcPr>
          <w:p w:rsidR="00B92C8B" w:rsidRPr="00EF4B85" w:rsidRDefault="00B92C8B" w:rsidP="00FE2395">
            <w:pPr>
              <w:widowControl w:val="0"/>
              <w:contextualSpacing/>
              <w:jc w:val="left"/>
              <w:outlineLvl w:val="0"/>
              <w:rPr>
                <w:rFonts w:ascii="Trebuchet MS" w:eastAsia="SimSun" w:hAnsi="Trebuchet MS" w:cs="Arial"/>
                <w:bCs/>
                <w:color w:val="17365D" w:themeColor="text2" w:themeShade="BF"/>
                <w:spacing w:val="5"/>
                <w:kern w:val="32"/>
                <w:sz w:val="28"/>
                <w:szCs w:val="32"/>
                <w:lang w:eastAsia="zh-CN"/>
              </w:rPr>
            </w:pPr>
          </w:p>
          <w:p w:rsidR="00B92C8B" w:rsidRPr="00EF4B85" w:rsidRDefault="00B92C8B" w:rsidP="00FE2395">
            <w:pPr>
              <w:widowControl w:val="0"/>
              <w:contextualSpacing/>
              <w:jc w:val="left"/>
              <w:outlineLvl w:val="0"/>
              <w:rPr>
                <w:rFonts w:ascii="Corbel" w:eastAsia="SimSun" w:hAnsi="Corbel" w:cs="Arial"/>
                <w:b/>
                <w:bCs/>
                <w:color w:val="17365D" w:themeColor="text2" w:themeShade="BF"/>
                <w:spacing w:val="5"/>
                <w:kern w:val="32"/>
                <w:sz w:val="28"/>
                <w:szCs w:val="28"/>
                <w:lang w:eastAsia="zh-CN"/>
              </w:rPr>
            </w:pPr>
            <w:bookmarkStart w:id="3" w:name="_Toc62462434"/>
            <w:r w:rsidRPr="00EF4B85">
              <w:rPr>
                <w:rFonts w:ascii="Corbel" w:eastAsia="SimSun" w:hAnsi="Corbel" w:cs="Arial"/>
                <w:b/>
                <w:bCs/>
                <w:color w:val="17365D" w:themeColor="text2" w:themeShade="BF"/>
                <w:spacing w:val="5"/>
                <w:kern w:val="32"/>
                <w:sz w:val="28"/>
                <w:szCs w:val="28"/>
                <w:lang w:eastAsia="zh-CN"/>
              </w:rPr>
              <w:t>Sustainable economic development</w:t>
            </w:r>
            <w:bookmarkEnd w:id="3"/>
          </w:p>
          <w:p w:rsidR="004E6A65" w:rsidRPr="00EF4B85" w:rsidRDefault="004E6A65" w:rsidP="00FE2395">
            <w:pPr>
              <w:rPr>
                <w:rFonts w:ascii="Corbel" w:eastAsia="Segoe UI Light" w:hAnsi="Corbel" w:cs="Segoe UI Light"/>
                <w:color w:val="17365D" w:themeColor="text2" w:themeShade="BF"/>
              </w:rPr>
            </w:pPr>
            <w:r w:rsidRPr="00EF4B85">
              <w:rPr>
                <w:rFonts w:ascii="Corbel" w:eastAsia="Segoe UI Light" w:hAnsi="Corbel" w:cs="Segoe UI Light"/>
                <w:color w:val="17365D" w:themeColor="text2" w:themeShade="BF"/>
              </w:rPr>
              <w:t>Danube Region is characterised by large competitiveness gaps between the old, the new Member States and the non-EU countries, including their status within the regional innovation ecosystem. In this context, large social and professional categories have been left out from current flows of information and knowledge exchange: students, researchers, teachers, businessmen and other professionals with direct interest in being part of innovation cycles. Across Danube Region, there is a low share of technology and knowledge-intensive activities. The RDI activities are overly concentrated within the western regions or the major urban hubs, including capital cities or university towns. Another main challenge derives from the non-matching innovation profiles of the DR countries e.g. there are heavily unbalanced RDI expenditures and knowledge management capacities. Current scientific and technological transnational cooperation are hindered by factors such as different levels of knowledge transfers and innovations capacities. This means that the ability to implement knowledge-based and technology-intensive policies and activities is still weak in many parts of the Danube Region. In addition, the spatially and structurally fragmented human resources and financial expenditures for innovation keep the transnational ecosystem badly functioning. Thus, the current system is still characterised by lack of joint and designated management, scientific research and valorisation environs. In this context, there is a need for strengthening the synergies and cross-relationships between quadruple innovation stakeholders in order to facilitate the uptake of innovative technologies across the region. Therefore, promoting RDI cooperation, experience exchanges and capacity building among innovation actors, hubs and RDI centres is of great significance for creating a well-functioning innovation ecosystem. In addition, the RDI sector, including its capacity to offer a functional environment for the valorisation and uptake of development technologies, is lagging behind in many states and regions. Thus, apart from research, it is of great significance to improve the speed of up-taking innovative technologies across the DR. Furthermore, considering the overall entrepreneurial sector and, in particular, the SMEs, the innovation levels are substandard which results in a share of innovative enterprises below the EU average. Consequently, the added value generated is unsatisfactory e.g. product and technological development and advancement of SMEs is below expectations. Because of this, structural problems arise, especially in regard to the development of hi-technology economic sectors or the level of ICT employment (below</w:t>
            </w:r>
            <w:r w:rsidR="008732DA" w:rsidRPr="00EF4B85">
              <w:rPr>
                <w:rFonts w:ascii="Corbel" w:eastAsia="Segoe UI Light" w:hAnsi="Corbel" w:cs="Segoe UI Light"/>
                <w:color w:val="17365D" w:themeColor="text2" w:themeShade="BF"/>
              </w:rPr>
              <w:t xml:space="preserve"> the</w:t>
            </w:r>
            <w:r w:rsidRPr="00EF4B85">
              <w:rPr>
                <w:rFonts w:ascii="Corbel" w:eastAsia="Segoe UI Light" w:hAnsi="Corbel" w:cs="Segoe UI Light"/>
                <w:color w:val="17365D" w:themeColor="text2" w:themeShade="BF"/>
              </w:rPr>
              <w:t xml:space="preserve"> targets). To overcome such bottlenecks, transnationally coordinated policy support for producing higher value-added products and services is needed, especially in the quest for intensifying the innovation uptake process. Also, generating </w:t>
            </w:r>
            <w:r w:rsidRPr="00EF4B85">
              <w:rPr>
                <w:rFonts w:ascii="Corbel" w:eastAsia="Segoe UI Light" w:hAnsi="Corbel" w:cs="Segoe UI Light"/>
                <w:color w:val="17365D" w:themeColor="text2" w:themeShade="BF"/>
              </w:rPr>
              <w:lastRenderedPageBreak/>
              <w:t xml:space="preserve">support for transnational cooperation and capacity building within supplier networks and cluster policies in order to integrate the SMEs into vertical and horizontal value chains can be seen important, especially towards the process of adopting new/advanced technologies across the macro-region. </w:t>
            </w:r>
          </w:p>
          <w:p w:rsidR="004E6A65" w:rsidRPr="00EF4B85" w:rsidRDefault="004E6A65" w:rsidP="00FE2395">
            <w:pPr>
              <w:rPr>
                <w:rFonts w:ascii="Corbel" w:eastAsia="Segoe UI Light" w:hAnsi="Corbel" w:cs="Segoe UI Light"/>
                <w:color w:val="17365D" w:themeColor="text2" w:themeShade="BF"/>
              </w:rPr>
            </w:pPr>
            <w:r w:rsidRPr="00EF4B85">
              <w:rPr>
                <w:rFonts w:ascii="Corbel" w:eastAsia="Segoe UI Light" w:hAnsi="Corbel" w:cs="Segoe UI Light"/>
                <w:color w:val="17365D" w:themeColor="text2" w:themeShade="BF"/>
              </w:rPr>
              <w:t xml:space="preserve">Transport is one of the areas where the adoption of advanced technologies can benefit the region. The introduction of alternative fuels, next generation lithium-ion batteries, safer autonomous navigation systems or </w:t>
            </w:r>
            <w:proofErr w:type="spellStart"/>
            <w:r w:rsidRPr="00EF4B85">
              <w:rPr>
                <w:rFonts w:ascii="Corbel" w:eastAsia="Segoe UI Light" w:hAnsi="Corbel" w:cs="Segoe UI Light"/>
                <w:color w:val="17365D" w:themeColor="text2" w:themeShade="BF"/>
              </w:rPr>
              <w:t>IoT</w:t>
            </w:r>
            <w:proofErr w:type="spellEnd"/>
            <w:r w:rsidRPr="00EF4B85">
              <w:rPr>
                <w:rFonts w:ascii="Corbel" w:eastAsia="Segoe UI Light" w:hAnsi="Corbel" w:cs="Segoe UI Light"/>
                <w:color w:val="17365D" w:themeColor="text2" w:themeShade="BF"/>
              </w:rPr>
              <w:t xml:space="preserve"> (route planning, accident prevention) are just few examples which could contribute to the advancement of the region in terms of transport innovation. There is also a need for supporting smart regions/cities solutions as well as advanced technologies regarding circular economy. Therefore, there is space for supporting innovation partnerships and regional and urban platforms for regional research and technological development. </w:t>
            </w:r>
          </w:p>
          <w:p w:rsidR="004E6A65" w:rsidRPr="00EF4B85" w:rsidRDefault="004E6A65" w:rsidP="00FE2395">
            <w:pPr>
              <w:rPr>
                <w:rFonts w:ascii="Corbel" w:eastAsia="Segoe UI Light" w:hAnsi="Corbel" w:cs="Segoe UI Light"/>
                <w:color w:val="17365D" w:themeColor="text2" w:themeShade="BF"/>
              </w:rPr>
            </w:pPr>
            <w:r w:rsidRPr="00EF4B85">
              <w:rPr>
                <w:rFonts w:ascii="Corbel" w:eastAsia="Segoe UI Light" w:hAnsi="Corbel" w:cs="Segoe UI Light"/>
                <w:color w:val="17365D" w:themeColor="text2" w:themeShade="BF"/>
              </w:rPr>
              <w:t xml:space="preserve">However, in other social and economic aspects e.g. developing skills for smart specialisation, [just transition], industrial transition, entrepreneurship, competitiveness, DR is still characterised by large cohesion gaps. The macro-region consists of various sub-regions of transnational importance in specific fields of actions such as agricultural (e.g. the Hungarian Great Plain, Wallachian Plain), industrial (e.g. Moravian-Silesian Region), service (e.g. Tyrol, Adriatic Croatia) and technology (e.g. Upper Bavaria). This is crucial also since the macro-region could capitalise from acting as a </w:t>
            </w:r>
            <w:proofErr w:type="gramStart"/>
            <w:r w:rsidRPr="00EF4B85">
              <w:rPr>
                <w:rFonts w:ascii="Corbel" w:eastAsia="Segoe UI Light" w:hAnsi="Corbel" w:cs="Segoe UI Light"/>
                <w:color w:val="17365D" w:themeColor="text2" w:themeShade="BF"/>
              </w:rPr>
              <w:t>transit(</w:t>
            </w:r>
            <w:proofErr w:type="gramEnd"/>
            <w:r w:rsidRPr="00EF4B85">
              <w:rPr>
                <w:rFonts w:ascii="Corbel" w:eastAsia="Segoe UI Light" w:hAnsi="Corbel" w:cs="Segoe UI Light"/>
                <w:color w:val="17365D" w:themeColor="text2" w:themeShade="BF"/>
              </w:rPr>
              <w:t xml:space="preserve">ion) zone and a region of interaction for trans-European business relations including trade, FDI and technology transfer etc. To this end, solutions to the above cohesion gaps can be delivered through digitization and digitalization, industry 4.0 processes and or smart specialisation strategies and policies (S3) – with a special focus on SMEs. It is a real challenge that there are still insufficient measures to capitalize from comparative advantages and economic peculiarities on a transnational level in order to support more robust catching-up policies. There are large differences in S3 in terms of field of specialisation, sectors and territorial coverage. While some states have their own national plans as well as their regional economic administration, in some countries it is still considered as a new, emerging topic. Therefore the lack of related planning and management is quite common.  Subsequently, support for transnational alignment of S3 strategies is of great importance. </w:t>
            </w:r>
          </w:p>
          <w:p w:rsidR="004E6A65" w:rsidRPr="00EF4B85" w:rsidRDefault="004E6A65" w:rsidP="00FE2395">
            <w:pPr>
              <w:rPr>
                <w:rFonts w:ascii="Corbel" w:eastAsia="Segoe UI Light" w:hAnsi="Corbel" w:cs="Segoe UI Light"/>
                <w:color w:val="17365D" w:themeColor="text2" w:themeShade="BF"/>
              </w:rPr>
            </w:pPr>
            <w:r w:rsidRPr="00EF4B85">
              <w:rPr>
                <w:rFonts w:ascii="Corbel" w:eastAsia="Segoe UI Light" w:hAnsi="Corbel" w:cs="Segoe UI Light"/>
                <w:color w:val="17365D" w:themeColor="text2" w:themeShade="BF"/>
              </w:rPr>
              <w:t xml:space="preserve">The transition to a smarter economy is hindered by the current situation of the human capital. The employment in hi-tech sectors is very uneven across the Danube Region. With regard to ‘The Skills Composite’ of advanced industrial technologies, that captures the share of professionals with advanced technology skills within EU, the share of STEM graduates and firms with ICT skills, the value can be considered low across the macro-region. Only the westernmost and the metropolis regions tend to stand out in having sufficient people with adequate skills to be employed in advanced technological fields. By comparing the Danube Region average to the rest of the EU average, one may notice that there has been a decreasing - but still visible competitiveness gap - in favour of the European Union, especially in relation to the </w:t>
            </w:r>
            <w:r w:rsidRPr="00EF4B85">
              <w:rPr>
                <w:rFonts w:ascii="Corbel" w:eastAsia="Segoe UI Light" w:hAnsi="Corbel" w:cs="Segoe UI Light"/>
                <w:iCs/>
                <w:color w:val="17365D" w:themeColor="text2" w:themeShade="BF"/>
              </w:rPr>
              <w:t>added value of SMEs</w:t>
            </w:r>
            <w:r w:rsidRPr="00EF4B85">
              <w:rPr>
                <w:rFonts w:ascii="Corbel" w:eastAsia="Segoe UI Light" w:hAnsi="Corbel" w:cs="Segoe UI Light"/>
                <w:color w:val="17365D" w:themeColor="text2" w:themeShade="BF"/>
              </w:rPr>
              <w:t xml:space="preserve">. The share of the SME sector is lower compared to both EU15 and EU28. </w:t>
            </w:r>
          </w:p>
          <w:p w:rsidR="004E6A65" w:rsidRPr="00EF4B85" w:rsidRDefault="004E6A65" w:rsidP="00FE2395">
            <w:pPr>
              <w:rPr>
                <w:rFonts w:ascii="Corbel" w:eastAsia="Segoe UI Light" w:hAnsi="Corbel" w:cs="Segoe UI Light"/>
                <w:color w:val="17365D" w:themeColor="text2" w:themeShade="BF"/>
              </w:rPr>
            </w:pPr>
            <w:r w:rsidRPr="00EF4B85">
              <w:rPr>
                <w:rFonts w:ascii="Corbel" w:eastAsia="Segoe UI Light" w:hAnsi="Corbel" w:cs="Segoe UI Light"/>
                <w:color w:val="17365D" w:themeColor="text2" w:themeShade="BF"/>
              </w:rPr>
              <w:t xml:space="preserve">In the very recent times the situation of entrepreneurship is heavily affected by COVID-19. With regard to the </w:t>
            </w:r>
            <w:r w:rsidRPr="00EF4B85">
              <w:rPr>
                <w:rFonts w:ascii="Corbel" w:eastAsia="Segoe UI Light" w:hAnsi="Corbel" w:cs="Segoe UI Light"/>
                <w:bCs/>
                <w:color w:val="17365D" w:themeColor="text2" w:themeShade="BF"/>
              </w:rPr>
              <w:t>economic sentiment indicator</w:t>
            </w:r>
            <w:r w:rsidRPr="00EF4B85">
              <w:rPr>
                <w:rFonts w:ascii="Corbel" w:eastAsia="Segoe UI Light" w:hAnsi="Corbel" w:cs="Segoe UI Light"/>
                <w:color w:val="17365D" w:themeColor="text2" w:themeShade="BF"/>
              </w:rPr>
              <w:t xml:space="preserve">, economic actors had a positive view in 2019. Due to the pandemic, the confidence of economic actors decreased seriously in 2020. The value of the economic sentiment indicator dropped by 11.2% (from 101.3 to 90) between September 2019 and September 2020 in the EU28. Based on the changes in the values of the above-mentioned </w:t>
            </w:r>
            <w:r w:rsidRPr="00EF4B85">
              <w:rPr>
                <w:rFonts w:ascii="Corbel" w:eastAsia="Segoe UI Light" w:hAnsi="Corbel" w:cs="Segoe UI Light"/>
                <w:color w:val="17365D" w:themeColor="text2" w:themeShade="BF"/>
              </w:rPr>
              <w:lastRenderedPageBreak/>
              <w:t>indicator, the Danube Region was particularly affected by the negative economic effects of the pandemic. Except for Germany (-2.9%) and Slovenia (-9.7%), all countries of the Danube Region have suffered an above average decrease in terms of economic confidence. Montenegro (-44.1%) has suffered an extraordinary decline, furthermore the values of the economic sentiment indicator have significantly dropped in the case of Croatia (-21.9%), Serbia (-19.2%), Hungary (-17.0%), Romania (-13.7%) and Slovakia (-13.6%) as well. The Danube Region was particularly affected by the economic consequences of the pandemic, thus the recovery of the region’s economy requires increased attention.</w:t>
            </w:r>
            <w:r w:rsidRPr="00EF4B85">
              <w:rPr>
                <w:rFonts w:ascii="Segoe UI Light" w:eastAsia="Segoe UI Light" w:hAnsi="Segoe UI Light" w:cs="Segoe UI Light"/>
                <w:color w:val="17365D" w:themeColor="text2" w:themeShade="BF"/>
              </w:rPr>
              <w:t xml:space="preserve"> </w:t>
            </w:r>
          </w:p>
          <w:p w:rsidR="00FE2395" w:rsidRPr="00EF4B85" w:rsidRDefault="004E6A65" w:rsidP="00FE2395">
            <w:pPr>
              <w:rPr>
                <w:rFonts w:ascii="Corbel" w:eastAsia="Segoe UI Light" w:hAnsi="Corbel"/>
                <w:color w:val="17365D" w:themeColor="text2" w:themeShade="BF"/>
              </w:rPr>
            </w:pPr>
            <w:r w:rsidRPr="00EF4B85">
              <w:rPr>
                <w:rFonts w:ascii="Corbel" w:eastAsia="Segoe UI Light" w:hAnsi="Corbel" w:cs="Segoe UI Light"/>
                <w:noProof/>
                <w:color w:val="17365D" w:themeColor="text2" w:themeShade="BF"/>
              </w:rPr>
              <w:t xml:space="preserve">All described challenges are based on the programme’s Territorial Strategy and to be seen in the broader context of existing strategic frameworks such as the </w:t>
            </w:r>
            <w:r w:rsidRPr="00EF4B85">
              <w:rPr>
                <w:rFonts w:ascii="Corbel" w:eastAsia="Segoe UI Light" w:hAnsi="Corbel"/>
                <w:color w:val="17365D" w:themeColor="text2" w:themeShade="BF"/>
              </w:rPr>
              <w:t xml:space="preserve">EUSDR (especially with regards to PA7, PA8 and partly PA9), </w:t>
            </w:r>
            <w:r w:rsidRPr="00EF4B85">
              <w:rPr>
                <w:rFonts w:ascii="Corbel" w:eastAsia="Segoe UI Light" w:hAnsi="Corbel" w:cs="Segoe UI Light"/>
                <w:color w:val="17365D" w:themeColor="text2" w:themeShade="BF"/>
              </w:rPr>
              <w:t xml:space="preserve">the </w:t>
            </w:r>
            <w:r w:rsidRPr="00EF4B85">
              <w:rPr>
                <w:rFonts w:ascii="Corbel" w:eastAsia="Segoe UI Light" w:hAnsi="Corbel"/>
                <w:color w:val="17365D" w:themeColor="text2" w:themeShade="BF"/>
              </w:rPr>
              <w:t xml:space="preserve">Territorial Agenda 2030, </w:t>
            </w:r>
            <w:r w:rsidRPr="00EF4B85">
              <w:rPr>
                <w:rFonts w:ascii="Corbel" w:eastAsia="Segoe UI Light" w:hAnsi="Corbel" w:cs="Segoe UI Light"/>
                <w:color w:val="17365D" w:themeColor="text2" w:themeShade="BF"/>
              </w:rPr>
              <w:t xml:space="preserve">the </w:t>
            </w:r>
            <w:r w:rsidRPr="00EF4B85">
              <w:rPr>
                <w:rFonts w:ascii="Corbel" w:eastAsia="Segoe UI Light" w:hAnsi="Corbel"/>
                <w:color w:val="17365D" w:themeColor="text2" w:themeShade="BF"/>
              </w:rPr>
              <w:t>New Leipzig Charter, the Recovery and Resilience Facility and the</w:t>
            </w:r>
            <w:r w:rsidRPr="00EF4B85">
              <w:rPr>
                <w:rFonts w:ascii="Corbel" w:eastAsia="Segoe UI Light" w:hAnsi="Corbel" w:cs="Segoe UI Light"/>
                <w:color w:val="17365D" w:themeColor="text2" w:themeShade="BF"/>
              </w:rPr>
              <w:t xml:space="preserve"> </w:t>
            </w:r>
            <w:r w:rsidRPr="00EF4B85">
              <w:rPr>
                <w:rFonts w:ascii="Corbel" w:eastAsia="Segoe UI Light" w:hAnsi="Corbel"/>
                <w:color w:val="17365D" w:themeColor="text2" w:themeShade="BF"/>
              </w:rPr>
              <w:t>European Green Deal.</w:t>
            </w:r>
          </w:p>
          <w:p w:rsidR="00B92C8B" w:rsidRPr="00EF4B85" w:rsidRDefault="00B92C8B" w:rsidP="00FE2395">
            <w:pPr>
              <w:rPr>
                <w:rFonts w:ascii="Corbel" w:eastAsia="SimSun" w:hAnsi="Corbel" w:cs="Arial"/>
                <w:b/>
                <w:bCs/>
                <w:color w:val="17365D" w:themeColor="text2" w:themeShade="BF"/>
                <w:spacing w:val="5"/>
                <w:kern w:val="32"/>
                <w:sz w:val="28"/>
                <w:szCs w:val="28"/>
                <w:lang w:eastAsia="zh-CN"/>
              </w:rPr>
            </w:pPr>
            <w:r w:rsidRPr="00EF4B85">
              <w:rPr>
                <w:rFonts w:ascii="Corbel" w:eastAsia="SimSun" w:hAnsi="Corbel" w:cs="Arial"/>
                <w:b/>
                <w:bCs/>
                <w:color w:val="17365D" w:themeColor="text2" w:themeShade="BF"/>
                <w:spacing w:val="5"/>
                <w:kern w:val="32"/>
                <w:sz w:val="28"/>
                <w:szCs w:val="28"/>
                <w:lang w:eastAsia="zh-CN"/>
              </w:rPr>
              <w:t>Environment, energy and climate change</w:t>
            </w:r>
          </w:p>
          <w:p w:rsidR="00D71748" w:rsidRPr="00EF4B85" w:rsidRDefault="00D71748" w:rsidP="00D71748">
            <w:pPr>
              <w:rPr>
                <w:rFonts w:ascii="Corbel" w:eastAsia="Segoe UI Light" w:hAnsi="Corbel" w:cs="Segoe UI Light"/>
                <w:color w:val="17365D" w:themeColor="text2" w:themeShade="BF"/>
              </w:rPr>
            </w:pPr>
            <w:r w:rsidRPr="00EF4B85">
              <w:rPr>
                <w:rFonts w:ascii="Corbel" w:eastAsia="Segoe UI Light" w:hAnsi="Corbel" w:cs="Segoe UI Light"/>
                <w:color w:val="17365D" w:themeColor="text2" w:themeShade="BF"/>
              </w:rPr>
              <w:t xml:space="preserve">In the Danube Region the share of renewable energy in gross final energy consumption is low, and has never reached 50% in any countries. Notable shares can be mentioned in Montenegro (40%), Austria (32.6%) and Croatia (27.3%), while in Slovakia (11.5%), Hungary (13.3%), the Czech Republic (14.8%) and Germany (15.5%) renewables play minor role compared to traditional fossil fuels as well as nuclear energy. In the majority of the countries the shares of renewables were stagnating (e.g. Austria, Bulgaria) or even significantly decreased (Montenegro, Hungary). Increase occurred only in Germany, Slovakia, and the Czech Republic. </w:t>
            </w:r>
          </w:p>
          <w:p w:rsidR="00D71748" w:rsidRPr="00EF4B85" w:rsidRDefault="00D71748" w:rsidP="00D71748">
            <w:pPr>
              <w:rPr>
                <w:rFonts w:ascii="Corbel" w:eastAsia="Segoe UI Light" w:hAnsi="Corbel" w:cs="Segoe UI Light"/>
                <w:color w:val="17365D" w:themeColor="text2" w:themeShade="BF"/>
              </w:rPr>
            </w:pPr>
            <w:r w:rsidRPr="00EF4B85">
              <w:rPr>
                <w:rFonts w:ascii="Corbel" w:eastAsia="Segoe UI Light" w:hAnsi="Corbel" w:cs="Segoe UI Light"/>
                <w:color w:val="17365D" w:themeColor="text2" w:themeShade="BF"/>
              </w:rPr>
              <w:t>Considering the EU2020 targets, the Member States are performing heterogeneously; in some countries the target was set low and thus it has already been reached (see Czech Republic or Hungary), while some countries still have to take steps to realise the targets set for 2020 (e.g. Slovenia, Germany).</w:t>
            </w:r>
          </w:p>
          <w:p w:rsidR="00D71748" w:rsidRPr="00EF4B85" w:rsidRDefault="00D71748" w:rsidP="00D71748">
            <w:pPr>
              <w:rPr>
                <w:rFonts w:ascii="Corbel" w:eastAsia="Segoe UI Light" w:hAnsi="Corbel" w:cs="Segoe UI Light"/>
                <w:color w:val="17365D" w:themeColor="text2" w:themeShade="BF"/>
              </w:rPr>
            </w:pPr>
            <w:r w:rsidRPr="00EF4B85">
              <w:rPr>
                <w:rFonts w:ascii="Corbel" w:eastAsia="Segoe UI Light" w:hAnsi="Corbel" w:cs="Segoe UI Light"/>
                <w:color w:val="17365D" w:themeColor="text2" w:themeShade="BF"/>
              </w:rPr>
              <w:t>Thus Danube Region still heavily relies on fossil fuels in relation to both production and consumption. Despite of significant favourable changes in many states, the energy sector is very far from being a low-carbon economic field. Sustainable production and consumption would require significant decrease and a shift to renewables in all states since the share of fossil fuels in production is generally between 80 and 65%. The majority of the Danube Region still heavily relies on uncertain fuels from Russia and this exposure to non-renewable sources results in energy dependency and lack of energy security.</w:t>
            </w:r>
          </w:p>
          <w:p w:rsidR="00D71748" w:rsidRPr="00EF4B85" w:rsidRDefault="00D71748" w:rsidP="00D71748">
            <w:pPr>
              <w:rPr>
                <w:rFonts w:ascii="Corbel" w:eastAsia="Segoe UI Light" w:hAnsi="Corbel" w:cs="Segoe UI Light"/>
                <w:color w:val="17365D" w:themeColor="text2" w:themeShade="BF"/>
              </w:rPr>
            </w:pPr>
            <w:r w:rsidRPr="00EF4B85">
              <w:rPr>
                <w:rFonts w:ascii="Corbel" w:eastAsia="Segoe UI Light" w:hAnsi="Corbel" w:cs="Segoe UI Light"/>
                <w:color w:val="17365D" w:themeColor="text2" w:themeShade="BF"/>
              </w:rPr>
              <w:t>In spite of having a large variety of renewable energy sources across the macro-region, which could potentially contribute to safeguarding security of supply, with a few similar and complementary endowments from region to region, the utilisation level of renewables is still low The production and consumption of renewables have similarities across the macro-region given that biofuels and hydropower are having significant roles, and solar energy, wind, geothermal energy have changing utilisation levels, the thermal power plant network is facing inefficient technology and infrastructure</w:t>
            </w:r>
          </w:p>
          <w:p w:rsidR="00D71748" w:rsidRPr="00EF4B85" w:rsidRDefault="00D71748" w:rsidP="00D71748">
            <w:pPr>
              <w:rPr>
                <w:rFonts w:ascii="Corbel" w:eastAsia="Segoe UI Light" w:hAnsi="Corbel" w:cs="Segoe UI Light"/>
                <w:color w:val="17365D" w:themeColor="text2" w:themeShade="BF"/>
              </w:rPr>
            </w:pPr>
            <w:r w:rsidRPr="00EF4B85">
              <w:rPr>
                <w:rFonts w:ascii="Corbel" w:eastAsia="Segoe UI Light" w:hAnsi="Corbel" w:cs="Segoe UI Light"/>
                <w:color w:val="17365D" w:themeColor="text2" w:themeShade="BF"/>
              </w:rPr>
              <w:t xml:space="preserve">Another reason for a greener energy sector is the high and steadily increasing level of energy consumption paired with low energy efficiency. Therefore, the support for harmonised actions and </w:t>
            </w:r>
            <w:r w:rsidRPr="00EF4B85">
              <w:rPr>
                <w:rFonts w:ascii="Corbel" w:eastAsia="Segoe UI Light" w:hAnsi="Corbel" w:cs="Segoe UI Light"/>
                <w:color w:val="17365D" w:themeColor="text2" w:themeShade="BF"/>
              </w:rPr>
              <w:lastRenderedPageBreak/>
              <w:t>transnational cooperation is required in order to decarbonise the energy and the related transport and building sector, especially considering the heating and cooling systems of buildings. The still relatively high GHG emissions by the transport sector calls for increasing utilisation of alternative fuels and new technologies, which could be a field of joint measures and policies. High GHG emission is caused also by the heating and cooling sector (e.g. burning of fossil fuels, especially coal), which is still characterised by low utilisation of RES, requiring a profound shift to a more environmentally friendly energy production and consumption. The identified challenges and actions are in line with the key commitments of the European Green Deal in terms of Supplying clean, affordable and secure energy, with the Recovery and Resilience Facility by aiming to support green transition and environmental sustainability and with Territorial Agenda 2030</w:t>
            </w:r>
            <w:r w:rsidR="00D03EC1" w:rsidRPr="00EF4B85">
              <w:rPr>
                <w:rFonts w:ascii="Corbel" w:eastAsia="Segoe UI Light" w:hAnsi="Corbel" w:cs="Segoe UI Light"/>
                <w:color w:val="17365D" w:themeColor="text2" w:themeShade="BF"/>
              </w:rPr>
              <w:t>, as well as EUSDR, especially of PA2.</w:t>
            </w:r>
          </w:p>
          <w:p w:rsidR="00D71748" w:rsidRPr="00EF4B85" w:rsidRDefault="00D71748" w:rsidP="00D71748">
            <w:pPr>
              <w:rPr>
                <w:rFonts w:ascii="Corbel" w:eastAsia="Segoe UI Light" w:hAnsi="Corbel" w:cs="Segoe UI Light"/>
                <w:color w:val="17365D" w:themeColor="text2" w:themeShade="BF"/>
              </w:rPr>
            </w:pPr>
            <w:r w:rsidRPr="00EF4B85">
              <w:rPr>
                <w:rFonts w:ascii="Corbel" w:eastAsia="Segoe UI Light" w:hAnsi="Corbel" w:cs="Segoe UI Light"/>
                <w:color w:val="17365D" w:themeColor="text2" w:themeShade="BF"/>
              </w:rPr>
              <w:t xml:space="preserve">Danube Region is predicted to be greatly exposed to climate change. Despite of the recognised negative impacts of climate change, insufficient adaptation can be observed regarding many effects of climate change (e.g. floods, droughts, decreasing biodiversity). Low climate change adaptation abilities call for the propagation of best practices in climate change adaptation methods and strategies and for supporting macro-regional initiatives that aim to reduce the negative effects and impacts of climate change by transnational actions (e.g. researches, policy recommendations, joint actions, territorial action plans, development/ improvement of forecasting tools, as well as operational cooperation), which is also in line with the aims of the EU Strategy on adaptation to climate change, the European Green Deal, or the EU Territorial Agenda 2030. High risk of flood damage is a major challenge across the Danube River Basin, in particular along the Tisa river and its tributaries, but also the Danube, the Mura-Drava and the Sava River Basins are flood prone areas. Along these transnational rivers flood management need coordinated measures among the countries, in contribution also to the Danube Flood Risk Management Plan, in line with the EU Floods Directive. Besides severe floods, the increasing frequency and intensity of heat waves and of heavy precipitation events can have strong direct impacts on human health and wellbeing, society, ecosystems and agriculture. Increasing surface temperature supplemented by rain deficiency cause soil moisture drought, affecting plant and crop growth, which can deepen sometime into a hydrological drought affecting watercourses, water resources and groundwater-influenced natural ecosystems. The frequency and severity of droughts showed significant increases in recent decades in case of many Danube Region countries. Based on regional climate change models the potential forest fire risk will increase seriously, especially in the Mediterranean and Central Europe, affecting also many Danube Region countries. Besides the climate change induced environmental disasters various sources of accidental pollution of rivers can lead also to major, transnational scale disasters along the Danube and its tributaries. Operational industrial sites producing, or storing chemicals, as well as old contaminated sites, including landfills and dumps, in potentially flooded areas are widespread across the macro-region, causing major risk of accidental pollution. Although the Accident Emergency Warning System is established and coordinated by ICPDR along the main transboundary rivers of the Danube River Basin, still, it is important to further coordinate and work on preventing accidental pollution, as well as on improving the response capabilities in the region. The above-mentioned climate change-related disasters and accidental pollution of rivers carry high risk at transnational level in the countries of the Danube Region, therefore, activities encouraging cooperation in integrated environmental risk management, research, forecasting, adaptation and mitigation are of paramount significance. Transnational risk management plans for areas exposed </w:t>
            </w:r>
            <w:r w:rsidRPr="00EF4B85">
              <w:rPr>
                <w:rFonts w:ascii="Corbel" w:eastAsia="Segoe UI Light" w:hAnsi="Corbel" w:cs="Segoe UI Light"/>
                <w:color w:val="17365D" w:themeColor="text2" w:themeShade="BF"/>
              </w:rPr>
              <w:lastRenderedPageBreak/>
              <w:t xml:space="preserve">to climate change-related environmental risks, or accidental pollution disasters are also important to be developed and implemented. </w:t>
            </w:r>
            <w:r w:rsidR="00D03EC1" w:rsidRPr="00EF4B85">
              <w:rPr>
                <w:rFonts w:ascii="Corbel" w:eastAsia="Segoe UI Light" w:hAnsi="Corbel" w:cs="Segoe UI Light"/>
                <w:color w:val="17365D" w:themeColor="text2" w:themeShade="BF"/>
              </w:rPr>
              <w:t>These challenges and actions are also in line and contributing to the EUSDR, especially PA5.</w:t>
            </w:r>
          </w:p>
          <w:p w:rsidR="00D71748" w:rsidRPr="00EF4B85" w:rsidRDefault="00D71748" w:rsidP="00D71748">
            <w:pPr>
              <w:rPr>
                <w:rFonts w:ascii="Corbel" w:eastAsia="Segoe UI Light" w:hAnsi="Corbel" w:cs="Segoe UI Light"/>
                <w:color w:val="17365D" w:themeColor="text2" w:themeShade="BF"/>
              </w:rPr>
            </w:pPr>
            <w:r w:rsidRPr="00EF4B85">
              <w:rPr>
                <w:rFonts w:ascii="Corbel" w:eastAsia="Segoe UI Light" w:hAnsi="Corbel" w:cs="Segoe UI Light"/>
                <w:color w:val="17365D" w:themeColor="text2" w:themeShade="BF"/>
              </w:rPr>
              <w:t>One of the basic joint features of the Danube Region is that it covers the water system of the Danube and its tributaries. Transboundary water bodies link the related regions and connect the given upstream and downstream countries, therefore transnational water catchment areas give special emphasis to cooperation in water management. . The complex functional areas of river basins create joint challenges and requires joint solutions, calling for territorially integrated actions in relation to negative changes in water quantity and quality parameters, water habitats as well as environmental, water and risk management activities. From quantity point of view, the increasing water use across the region, decreasing ground water levels and shrinking supplies call for urgent measures for sustainable management of transboundary water abstraction together with water-saving and water retention solutions in agriculture and industry, and reducing groundwater overexploitation. Due to climate change the periods of low water on the main rivers of the DRB affect sediment transport, navigation, hydropower management and ecology, which call for cooperation of key stakeholders of the affected countries. Transboundary contamination and water pollution diffusion is also a transnational challenge.  Support for joint transboundary water management initiatives linked to joint water catchment areas including joint actions in monitoring, prevention and reduction of water pollution (organic, nutrient, hazardous substances, pharmaceutical, plastics) is therefore a very much needed field of cooperation, contributing also to the Danube River Basin Management Plan, which is defining the main transnational challenges and proposed measures, in line with the EU Water Framework Directive.  The disturbed sediment transport and balance along the Danube and its tributaries affects river morphology, potentially increasing flood risk, reducing groundwater level, deteriorating river ecosystems, negatively affecting navigation and hydropower plant operation, therefore joint efforts of riparian countries needed to ensure balanced sediment regime and undisturbed continuity. Weakening connections between wetland habitats can be considered as a challenge to extensive transboundary areas, so revitali</w:t>
            </w:r>
            <w:r w:rsidR="00D03EC1" w:rsidRPr="00EF4B85">
              <w:rPr>
                <w:rFonts w:ascii="Corbel" w:eastAsia="Segoe UI Light" w:hAnsi="Corbel" w:cs="Segoe UI Light"/>
                <w:color w:val="17365D" w:themeColor="text2" w:themeShade="BF"/>
              </w:rPr>
              <w:t>s</w:t>
            </w:r>
            <w:r w:rsidRPr="00EF4B85">
              <w:rPr>
                <w:rFonts w:ascii="Corbel" w:eastAsia="Segoe UI Light" w:hAnsi="Corbel" w:cs="Segoe UI Light"/>
                <w:color w:val="17365D" w:themeColor="text2" w:themeShade="BF"/>
              </w:rPr>
              <w:t>ation and rehabilitation of transboundary water streams and water systems in the Danube River Basin is considered also important. The identified challenges of the Danube Region and the related proposed actions are responding also to the aims of the European Green Deal aiming for zero pollution and preserving and restoring ecosystems that provide essential services such as fresh water, as well as the EU Territorial Agenda 2030 that stands for sustainably accessible water sources</w:t>
            </w:r>
            <w:r w:rsidR="00D03EC1" w:rsidRPr="00EF4B85">
              <w:rPr>
                <w:rFonts w:ascii="Corbel" w:eastAsia="Segoe UI Light" w:hAnsi="Corbel" w:cs="Segoe UI Light"/>
                <w:color w:val="17365D" w:themeColor="text2" w:themeShade="BF"/>
              </w:rPr>
              <w:t xml:space="preserve"> and contributing also to the objectives of EUSDR PA4</w:t>
            </w:r>
            <w:r w:rsidRPr="00EF4B85">
              <w:rPr>
                <w:rFonts w:ascii="Corbel" w:eastAsia="Segoe UI Light" w:hAnsi="Corbel" w:cs="Segoe UI Light"/>
                <w:color w:val="17365D" w:themeColor="text2" w:themeShade="BF"/>
              </w:rPr>
              <w:t>.</w:t>
            </w:r>
          </w:p>
          <w:p w:rsidR="00D71748" w:rsidRPr="00EF4B85" w:rsidRDefault="00D71748" w:rsidP="00D71748">
            <w:pPr>
              <w:rPr>
                <w:rFonts w:ascii="Corbel" w:eastAsia="Segoe UI Light" w:hAnsi="Corbel" w:cs="Segoe UI Light"/>
                <w:color w:val="17365D" w:themeColor="text2" w:themeShade="BF"/>
              </w:rPr>
            </w:pPr>
            <w:r w:rsidRPr="00EF4B85">
              <w:rPr>
                <w:rFonts w:ascii="Corbel" w:eastAsia="Segoe UI Light" w:hAnsi="Corbel" w:cs="Segoe UI Light"/>
                <w:color w:val="17365D" w:themeColor="text2" w:themeShade="BF"/>
              </w:rPr>
              <w:t xml:space="preserve">In Danube Region there are extensive habitat types with transboundary nature, many of those are unique and valuable, facing different problems and potentials to protect and valorise their biodiversity. .  The macro-region is rather a colourful mosaic of different biogeographical regions like the Pannonian, or the Alpine regions, that unite many areas across the countries. The ecological picture of the Danube Region is heterogeneous and this transboundary diversity gives special attention to the transnational protection and management of the ecological regions of the Danube Region.  </w:t>
            </w:r>
          </w:p>
          <w:p w:rsidR="00D71748" w:rsidRPr="00EF4B85" w:rsidRDefault="00D71748" w:rsidP="00D71748">
            <w:pPr>
              <w:widowControl w:val="0"/>
              <w:rPr>
                <w:rFonts w:ascii="Corbel" w:eastAsia="Segoe UI Light" w:hAnsi="Corbel" w:cs="Segoe UI Light"/>
                <w:color w:val="17365D" w:themeColor="text2" w:themeShade="BF"/>
              </w:rPr>
            </w:pPr>
            <w:r w:rsidRPr="00EF4B85">
              <w:rPr>
                <w:rFonts w:ascii="Corbel" w:eastAsia="Segoe UI Light" w:hAnsi="Corbel" w:cs="Segoe UI Light"/>
                <w:color w:val="17365D" w:themeColor="text2" w:themeShade="BF"/>
              </w:rPr>
              <w:t xml:space="preserve">Fragmentation of transnational habitats and ecosystems, as well as insufficient measures to secure biodiversity of the macro-region can be considered key challenges of the Region. This calls for support for the improvement of ecological connectivity between habitats, nature protection areas </w:t>
            </w:r>
            <w:r w:rsidRPr="00EF4B85">
              <w:rPr>
                <w:rFonts w:ascii="Corbel" w:eastAsia="Segoe UI Light" w:hAnsi="Corbel" w:cs="Segoe UI Light"/>
                <w:color w:val="17365D" w:themeColor="text2" w:themeShade="BF"/>
              </w:rPr>
              <w:lastRenderedPageBreak/>
              <w:t>along transnationally relevant ecological corridors. The Danube Region is rich in different categories of protected areas including transboundary regions of high biodiversity. There are territories with significant natural values which could be protected transnationally due to their exceptional flora, fauna and/or landscape shared by neighbouring countries. However, the management of nature protection of these areas is challenged by the still low level of joint management and protection initiatives and the notable differences in the regulations, competences, human and financial resources of the protected areas. Despite of some good examples of cooperation networks, borders are usually still barriers to effective nature protection on a transnational level. Weak management capacities and skills for ecological regions of transnational relevance raise the need for developing transnational management schemes. Joint conservation and preservation techniques and planning schemes are needed. Institutionalised, long-term management network(s) of ‘</w:t>
            </w:r>
            <w:proofErr w:type="spellStart"/>
            <w:r w:rsidRPr="00EF4B85">
              <w:rPr>
                <w:rFonts w:ascii="Corbel" w:eastAsia="Segoe UI Light" w:hAnsi="Corbel" w:cs="Segoe UI Light"/>
                <w:color w:val="17365D" w:themeColor="text2" w:themeShade="BF"/>
              </w:rPr>
              <w:t>Danubian</w:t>
            </w:r>
            <w:proofErr w:type="spellEnd"/>
            <w:r w:rsidRPr="00EF4B85">
              <w:rPr>
                <w:rFonts w:ascii="Corbel" w:eastAsia="Segoe UI Light" w:hAnsi="Corbel" w:cs="Segoe UI Light"/>
                <w:color w:val="17365D" w:themeColor="text2" w:themeShade="BF"/>
              </w:rPr>
              <w:t>’ transboundary ecological regions would create real transnational impact. Wetland habitats are of great significance in the Danube Basin and in order to reduce their fragmentation and to preserve and improve their ecological status, revitali</w:t>
            </w:r>
            <w:r w:rsidR="00D03EC1" w:rsidRPr="00EF4B85">
              <w:rPr>
                <w:rFonts w:ascii="Corbel" w:eastAsia="Segoe UI Light" w:hAnsi="Corbel" w:cs="Segoe UI Light"/>
                <w:color w:val="17365D" w:themeColor="text2" w:themeShade="BF"/>
              </w:rPr>
              <w:t>s</w:t>
            </w:r>
            <w:r w:rsidRPr="00EF4B85">
              <w:rPr>
                <w:rFonts w:ascii="Corbel" w:eastAsia="Segoe UI Light" w:hAnsi="Corbel" w:cs="Segoe UI Light"/>
                <w:color w:val="17365D" w:themeColor="text2" w:themeShade="BF"/>
              </w:rPr>
              <w:t>ation and rehabilitation of transboundary water habitats and adjacent green infrastructure are very much needed in the macro-region. Invasive species endanger the ecological balance in many transboundary ecological area, in particular water habitats. This urges nature protection stakeholders to come up with joint solutions combating the spread of invasive species. Furthermore, the valorisation and sustainable economic utilisation of natural heritage and protected areas should be supported instead of irreversible exploitation of areas with high biodiversity. Due to the transboundary nature of their habitats, the successful protection of transnationally relevant flagship (umbrella) species, like for example sturgeon species, or the large carnivores of the Danube Region require transnational cooperation keeping in mind the shrinking population of these species of great environmental value. The identified challenges and actions are in line with the key commitments of the European Green Deal, the EU Biodiversity Strategy for 2030, the EU Territorial Agenda 2030, as well as</w:t>
            </w:r>
            <w:r w:rsidR="00D03EC1" w:rsidRPr="00EF4B85">
              <w:rPr>
                <w:rFonts w:ascii="Corbel" w:eastAsia="Segoe UI Light" w:hAnsi="Corbel" w:cs="Segoe UI Light"/>
                <w:color w:val="17365D" w:themeColor="text2" w:themeShade="BF"/>
              </w:rPr>
              <w:t xml:space="preserve"> objectives of EUSDR PA6 and</w:t>
            </w:r>
            <w:r w:rsidRPr="00EF4B85">
              <w:rPr>
                <w:rFonts w:ascii="Corbel" w:eastAsia="Segoe UI Light" w:hAnsi="Corbel" w:cs="Segoe UI Light"/>
                <w:color w:val="17365D" w:themeColor="text2" w:themeShade="BF"/>
              </w:rPr>
              <w:t xml:space="preserve"> the protocols of the Carpathian Convention to reduce the loss of biodiversity, the integration of ecological corridors, to promote green and blue infrastructure; effective management of all protected areas and their networks, combatting invasive alien species, as well as sustainable soil management.</w:t>
            </w:r>
          </w:p>
          <w:p w:rsidR="00AF1793" w:rsidRPr="00EF4B85" w:rsidRDefault="00AF1793" w:rsidP="00D71748">
            <w:pPr>
              <w:widowControl w:val="0"/>
              <w:jc w:val="left"/>
              <w:rPr>
                <w:rFonts w:ascii="Corbel" w:eastAsia="SimSun" w:hAnsi="Corbel" w:cs="Arial"/>
                <w:b/>
                <w:bCs/>
                <w:color w:val="17365D" w:themeColor="text2" w:themeShade="BF"/>
                <w:spacing w:val="5"/>
                <w:kern w:val="32"/>
                <w:sz w:val="28"/>
                <w:szCs w:val="28"/>
                <w:lang w:eastAsia="zh-CN"/>
              </w:rPr>
            </w:pPr>
            <w:r w:rsidRPr="00EF4B85">
              <w:rPr>
                <w:rFonts w:ascii="Corbel" w:eastAsia="SimSun" w:hAnsi="Corbel" w:cs="Arial"/>
                <w:b/>
                <w:bCs/>
                <w:color w:val="17365D" w:themeColor="text2" w:themeShade="BF"/>
                <w:spacing w:val="5"/>
                <w:kern w:val="32"/>
                <w:sz w:val="28"/>
                <w:szCs w:val="28"/>
                <w:lang w:eastAsia="zh-CN"/>
              </w:rPr>
              <w:t xml:space="preserve">Inclusive Labour Markets and Human Capital </w:t>
            </w:r>
          </w:p>
          <w:p w:rsidR="00AF1793" w:rsidRPr="00EF4B85" w:rsidRDefault="00AF1793" w:rsidP="00AF1793">
            <w:pPr>
              <w:rPr>
                <w:rFonts w:ascii="Corbel" w:hAnsi="Corbel" w:cs="Helvetica"/>
                <w:color w:val="17365D" w:themeColor="text2" w:themeShade="BF"/>
                <w:shd w:val="clear" w:color="auto" w:fill="FFFFFF"/>
              </w:rPr>
            </w:pPr>
            <w:r w:rsidRPr="00EF4B85">
              <w:rPr>
                <w:rFonts w:ascii="Corbel" w:eastAsia="Segoe UI Light" w:hAnsi="Corbel" w:cs="Segoe UI Light"/>
                <w:color w:val="17365D" w:themeColor="text2" w:themeShade="BF"/>
              </w:rPr>
              <w:t xml:space="preserve">The Danube Region’s continuing socio economic progress is contingent on a well-functioning labour market, indeed a </w:t>
            </w:r>
            <w:r w:rsidR="00D03EC1" w:rsidRPr="00EF4B85">
              <w:rPr>
                <w:rFonts w:ascii="Corbel" w:eastAsia="Segoe UI Light" w:hAnsi="Corbel" w:cs="Segoe UI Light"/>
                <w:color w:val="17365D" w:themeColor="text2" w:themeShade="BF"/>
              </w:rPr>
              <w:t xml:space="preserve">collective of labour markets, </w:t>
            </w:r>
            <w:r w:rsidRPr="00EF4B85">
              <w:rPr>
                <w:rFonts w:ascii="Corbel" w:eastAsia="Segoe UI Light" w:hAnsi="Corbel" w:cs="Segoe UI Light"/>
                <w:color w:val="17365D" w:themeColor="text2" w:themeShade="BF"/>
              </w:rPr>
              <w:t xml:space="preserve">which are fundamental to providing employment and regional growth and which are rooted in society. By inclusive labour markets we refer to a concept whereby </w:t>
            </w:r>
            <w:r w:rsidRPr="00EF4B85">
              <w:rPr>
                <w:rFonts w:ascii="Corbel" w:hAnsi="Corbel" w:cs="Helvetica"/>
                <w:color w:val="17365D" w:themeColor="text2" w:themeShade="BF"/>
                <w:shd w:val="clear" w:color="auto" w:fill="FFFFFF"/>
              </w:rPr>
              <w:t>everyone of a working age can participate in paid work, with a focus on the vulnerable and disadvantaged. Connected to this but also having a wider social and cultural value is the role of human capital seen as the knowledge, skills and experience possessed by an individual or population.</w:t>
            </w:r>
          </w:p>
          <w:p w:rsidR="00AF1793" w:rsidRPr="00EF4B85" w:rsidRDefault="00AF1793" w:rsidP="00AF1793">
            <w:pPr>
              <w:rPr>
                <w:rFonts w:ascii="Corbel" w:hAnsi="Corbel" w:cs="Helvetica"/>
                <w:color w:val="17365D" w:themeColor="text2" w:themeShade="BF"/>
                <w:shd w:val="clear" w:color="auto" w:fill="FFFFFF"/>
              </w:rPr>
            </w:pPr>
            <w:r w:rsidRPr="00EF4B85">
              <w:rPr>
                <w:rFonts w:ascii="Corbel" w:hAnsi="Corbel" w:cs="Helvetica"/>
                <w:color w:val="17365D" w:themeColor="text2" w:themeShade="BF"/>
                <w:shd w:val="clear" w:color="auto" w:fill="FFFFFF"/>
              </w:rPr>
              <w:t xml:space="preserve">In considering inclusive labour markets one of the core indicators to be looked at is the level of employment but it is fundamental also to understand the unemployment. Who forms this cohort, where are they and why? </w:t>
            </w:r>
          </w:p>
          <w:p w:rsidR="00AF1793" w:rsidRPr="00EF4B85" w:rsidRDefault="00AF1793" w:rsidP="00AF1793">
            <w:pPr>
              <w:rPr>
                <w:rFonts w:ascii="Corbel" w:eastAsia="Segoe UI Light" w:hAnsi="Corbel" w:cs="Segoe UI Light"/>
                <w:color w:val="17365D" w:themeColor="text2" w:themeShade="BF"/>
              </w:rPr>
            </w:pPr>
            <w:r w:rsidRPr="00EF4B85">
              <w:rPr>
                <w:rFonts w:ascii="Corbel" w:eastAsia="Segoe UI Light" w:hAnsi="Corbel" w:cs="Segoe UI Light"/>
                <w:color w:val="17365D" w:themeColor="text2" w:themeShade="BF"/>
              </w:rPr>
              <w:t xml:space="preserve">Despite an overall improvement in employability across the majority of the macro-region in recent times, unemployment, long-term unemployment in particular, remains as an ongoing challenge to </w:t>
            </w:r>
            <w:r w:rsidRPr="00EF4B85">
              <w:rPr>
                <w:rFonts w:ascii="Corbel" w:eastAsia="Segoe UI Light" w:hAnsi="Corbel" w:cs="Segoe UI Light"/>
                <w:color w:val="17365D" w:themeColor="text2" w:themeShade="BF"/>
              </w:rPr>
              <w:lastRenderedPageBreak/>
              <w:t>be tackled within the macro-region. The pandemic Covid-19 has added a negative dynamic with increased unemployment and it is unclear whether this will become a longer-term structural problem. In the EU27 countries employment decreased by 2.8% in the second quarter of 2020. To varying degrees, all European countries were affected by this decrease and examples from the countries of the Danube Region, includ</w:t>
            </w:r>
            <w:r w:rsidR="00D03EC1" w:rsidRPr="00EF4B85">
              <w:rPr>
                <w:rFonts w:ascii="Corbel" w:eastAsia="Segoe UI Light" w:hAnsi="Corbel" w:cs="Segoe UI Light"/>
                <w:color w:val="17365D" w:themeColor="text2" w:themeShade="BF"/>
              </w:rPr>
              <w:t>ing</w:t>
            </w:r>
            <w:r w:rsidRPr="00EF4B85">
              <w:rPr>
                <w:rFonts w:ascii="Corbel" w:eastAsia="Segoe UI Light" w:hAnsi="Corbel" w:cs="Segoe UI Light"/>
                <w:color w:val="17365D" w:themeColor="text2" w:themeShade="BF"/>
              </w:rPr>
              <w:t xml:space="preserve"> Hungary (-4.5%), Austria (-4%) and Romania (-3.1%). As with cyclical economic downtowns experience has shown that those vulnerable groups already at a disadvantage tend to have a worsening situation. The consideration of inclusive labour markets and human capital will be important part of the post Covid-19 r</w:t>
            </w:r>
            <w:r w:rsidRPr="00EF4B85">
              <w:rPr>
                <w:rFonts w:ascii="Corbel" w:eastAsia="Segoe UI Light" w:hAnsi="Corbel" w:cstheme="majorHAnsi"/>
                <w:bCs/>
                <w:color w:val="17365D" w:themeColor="text2" w:themeShade="BF"/>
              </w:rPr>
              <w:t>ecovery and resilience initiatives.</w:t>
            </w:r>
            <w:r w:rsidRPr="00EF4B85">
              <w:rPr>
                <w:rFonts w:ascii="Corbel" w:eastAsia="Segoe UI Light" w:hAnsi="Corbel" w:cs="Segoe UI Light"/>
                <w:color w:val="17365D" w:themeColor="text2" w:themeShade="BF"/>
              </w:rPr>
              <w:t xml:space="preserve"> </w:t>
            </w:r>
          </w:p>
          <w:p w:rsidR="00AF1793" w:rsidRPr="00EF4B85" w:rsidRDefault="00AF1793" w:rsidP="00AF1793">
            <w:pPr>
              <w:rPr>
                <w:rFonts w:ascii="Corbel" w:eastAsia="Segoe UI Light" w:hAnsi="Corbel" w:cs="Segoe UI Light"/>
                <w:color w:val="17365D" w:themeColor="text2" w:themeShade="BF"/>
              </w:rPr>
            </w:pPr>
            <w:r w:rsidRPr="00EF4B85">
              <w:rPr>
                <w:rFonts w:ascii="Corbel" w:eastAsia="Segoe UI Light" w:hAnsi="Corbel" w:cs="Segoe UI Light"/>
                <w:color w:val="17365D" w:themeColor="text2" w:themeShade="BF"/>
              </w:rPr>
              <w:t xml:space="preserve">Pre-Covid-19, the reasons for unemployment and its large spatial inequalities included weakly developed local economies , negative consequences of restructuring,  labour-intensive investment shortages, skills gaps, poor accessibility and inclusiveness of work places, exclusion from education and low levels of education attainment, low levels of differing employment forms for example entrepreneurship, social enterprises or alternative forms  of working for example, remote working and part-time employment.         </w:t>
            </w:r>
          </w:p>
          <w:p w:rsidR="00AF1793" w:rsidRPr="00EF4B85" w:rsidRDefault="00AF1793" w:rsidP="00AF1793">
            <w:pPr>
              <w:rPr>
                <w:rFonts w:ascii="Corbel" w:eastAsia="Segoe UI Light" w:hAnsi="Corbel" w:cs="Segoe UI Light"/>
                <w:color w:val="17365D" w:themeColor="text2" w:themeShade="BF"/>
              </w:rPr>
            </w:pPr>
            <w:r w:rsidRPr="00EF4B85">
              <w:rPr>
                <w:rFonts w:ascii="Corbel" w:eastAsia="Segoe UI Light" w:hAnsi="Corbel" w:cs="Segoe UI Light"/>
                <w:color w:val="17365D" w:themeColor="text2" w:themeShade="BF"/>
              </w:rPr>
              <w:t xml:space="preserve">In the Danube Region high unemployment is much more concentrated in rural and often depopulating/depopulated areas than in the rest of the EU. Employment possibilities tend also to be concentrated in a small number of sectors excluding the more populous labour market groups. Where large numbers are employed these are often within the mono-functional employment structures which tend to be exposed to labour market crises, and employ large numbers of vulnerable (low skilled, physical workers or people with specialised knowledge) employees. Positive restructuring and diversification of employment along with re-skilling to meet skills gaps is needed and it can be reached by the implementation of territorially integrated action plans for employment, with a special focus on enhancing the spreading of innovation structures targeting mono-functional (e.g., industrial, tourist) regions. This could also be important in contributing to the European Green Deal.  </w:t>
            </w:r>
          </w:p>
          <w:p w:rsidR="00AF1793" w:rsidRPr="00EF4B85" w:rsidRDefault="00AF1793" w:rsidP="00AF1793">
            <w:pPr>
              <w:rPr>
                <w:rFonts w:ascii="Corbel" w:eastAsia="Segoe UI Light" w:hAnsi="Corbel" w:cs="Segoe UI Light"/>
                <w:color w:val="17365D" w:themeColor="text2" w:themeShade="BF"/>
              </w:rPr>
            </w:pPr>
            <w:r w:rsidRPr="00EF4B85">
              <w:rPr>
                <w:rFonts w:ascii="Corbel" w:eastAsia="Segoe UI Light" w:hAnsi="Corbel" w:cs="Segoe UI Light"/>
                <w:color w:val="17365D" w:themeColor="text2" w:themeShade="BF"/>
              </w:rPr>
              <w:t>Inequalities and exclusion from the labour market is more of a severe problem for certain vulnerable groups.</w:t>
            </w:r>
            <w:r w:rsidR="00F57736" w:rsidRPr="00EF4B85">
              <w:rPr>
                <w:rFonts w:ascii="Corbel" w:eastAsia="Segoe UI Light" w:hAnsi="Corbel" w:cs="Segoe UI Light"/>
                <w:color w:val="17365D" w:themeColor="text2" w:themeShade="BF"/>
              </w:rPr>
              <w:t xml:space="preserve"> </w:t>
            </w:r>
            <w:r w:rsidRPr="00EF4B85">
              <w:rPr>
                <w:rFonts w:ascii="Corbel" w:eastAsia="Segoe UI Light" w:hAnsi="Corbel" w:cs="Segoe UI Light"/>
                <w:color w:val="17365D" w:themeColor="text2" w:themeShade="BF"/>
              </w:rPr>
              <w:t xml:space="preserve">These groups include the less educated with attainment levels which correlate to the widest strata of vulnerable groups on the labour market. Those of working age with lower secondary educational attainment suffer not just from higher unemployment but also low income. Employability is strongly linked to educational attainment and by way of example in Slovakia, the Czech Republic and Croatia less than a quarter of people with at most a lower secondary education level are employed. </w:t>
            </w:r>
          </w:p>
          <w:p w:rsidR="00AF1793" w:rsidRPr="00EF4B85" w:rsidRDefault="00AF1793" w:rsidP="00AF1793">
            <w:pPr>
              <w:rPr>
                <w:rFonts w:ascii="Corbel" w:eastAsia="Segoe UI Light" w:hAnsi="Corbel" w:cs="Segoe UI Light"/>
                <w:color w:val="17365D" w:themeColor="text2" w:themeShade="BF"/>
              </w:rPr>
            </w:pPr>
            <w:r w:rsidRPr="00EF4B85">
              <w:rPr>
                <w:rFonts w:ascii="Corbel" w:eastAsia="Segoe UI Light" w:hAnsi="Corbel" w:cs="Segoe UI Light"/>
                <w:color w:val="17365D" w:themeColor="text2" w:themeShade="BF"/>
              </w:rPr>
              <w:t xml:space="preserve">Tackling low attainment is important but also apart from in the metropolis and capital city regions, employment for those with a tertiary education attainment is limited. There are high levels of inequalities in terms of tertiary qualified employees, with the western region of the macro-region stronger in this respect and with increasing opportunities. This has contributed to migration related problems with an intensification of spatial disparities and decreasing economic cohesion amongst Danube region states. The processes are resulting in regions with huge depopulation, an ageing demographic, and a lack of skilled labour. There is a need for innovative policies to retain skilled labour and a more sustainable migration of populace. </w:t>
            </w:r>
          </w:p>
          <w:p w:rsidR="00AF1793" w:rsidRPr="00EF4B85" w:rsidRDefault="00AF1793" w:rsidP="00AF1793">
            <w:pPr>
              <w:rPr>
                <w:rFonts w:ascii="Corbel" w:eastAsia="Segoe UI Light" w:hAnsi="Corbel" w:cs="Segoe UI Light"/>
                <w:color w:val="17365D" w:themeColor="text2" w:themeShade="BF"/>
              </w:rPr>
            </w:pPr>
            <w:r w:rsidRPr="00EF4B85">
              <w:rPr>
                <w:rFonts w:ascii="Corbel" w:eastAsia="Segoe UI Light" w:hAnsi="Corbel" w:cs="Segoe UI Light"/>
                <w:color w:val="17365D" w:themeColor="text2" w:themeShade="BF"/>
              </w:rPr>
              <w:t xml:space="preserve">Vulnerable groups requiring more inclusive labour market solutions include ethnic minorities, especially where vulnerable populations are living. There is a great overlap between regions </w:t>
            </w:r>
            <w:r w:rsidRPr="00EF4B85">
              <w:rPr>
                <w:rFonts w:ascii="Corbel" w:eastAsia="Segoe UI Light" w:hAnsi="Corbel" w:cs="Segoe UI Light"/>
                <w:color w:val="17365D" w:themeColor="text2" w:themeShade="BF"/>
              </w:rPr>
              <w:lastRenderedPageBreak/>
              <w:t>battling with extreme poverty and having vulnerable social groups such as the Roma. Both the youth and the aged tend to be particularly vulnerable to unemployment and there exists a need for vocational</w:t>
            </w:r>
            <w:r w:rsidR="00F57736" w:rsidRPr="00EF4B85">
              <w:rPr>
                <w:rFonts w:ascii="Corbel" w:eastAsia="Segoe UI Light" w:hAnsi="Corbel" w:cs="Segoe UI Light"/>
                <w:color w:val="17365D" w:themeColor="text2" w:themeShade="BF"/>
              </w:rPr>
              <w:t xml:space="preserve"> </w:t>
            </w:r>
            <w:r w:rsidRPr="00EF4B85">
              <w:rPr>
                <w:rFonts w:ascii="Corbel" w:eastAsia="Segoe UI Light" w:hAnsi="Corbel" w:cs="Segoe UI Light"/>
                <w:color w:val="17365D" w:themeColor="text2" w:themeShade="BF"/>
              </w:rPr>
              <w:t>education and training, re-skilling, lifelong learning and inclusive education. Accessibility and inclusiveness for the disabled has not been fully tackled</w:t>
            </w:r>
            <w:r w:rsidR="00E346A4">
              <w:rPr>
                <w:rFonts w:ascii="Corbel" w:eastAsia="Segoe UI Light" w:hAnsi="Corbel" w:cs="Segoe UI Light"/>
                <w:color w:val="17365D" w:themeColor="text2" w:themeShade="BF"/>
              </w:rPr>
              <w:t>,</w:t>
            </w:r>
            <w:r w:rsidRPr="00EF4B85">
              <w:rPr>
                <w:rFonts w:ascii="Corbel" w:eastAsia="Segoe UI Light" w:hAnsi="Corbel" w:cs="Segoe UI Light"/>
                <w:color w:val="17365D" w:themeColor="text2" w:themeShade="BF"/>
              </w:rPr>
              <w:t xml:space="preserve"> though there </w:t>
            </w:r>
            <w:proofErr w:type="gramStart"/>
            <w:r w:rsidRPr="00EF4B85">
              <w:rPr>
                <w:rFonts w:ascii="Corbel" w:eastAsia="Segoe UI Light" w:hAnsi="Corbel" w:cs="Segoe UI Light"/>
                <w:color w:val="17365D" w:themeColor="text2" w:themeShade="BF"/>
              </w:rPr>
              <w:t>exists</w:t>
            </w:r>
            <w:proofErr w:type="gramEnd"/>
            <w:r w:rsidRPr="00EF4B85">
              <w:rPr>
                <w:rFonts w:ascii="Corbel" w:eastAsia="Segoe UI Light" w:hAnsi="Corbel" w:cs="Segoe UI Light"/>
                <w:color w:val="17365D" w:themeColor="text2" w:themeShade="BF"/>
              </w:rPr>
              <w:t xml:space="preserve"> good practice in the region. There are significant gaps related to gender as for example in the Czech Republic, Hungary, Slovakia, Romania, Serbia, and Montenegro where the gender gap is still significant in comparison with the EU average.  Inclusivity and Equal Opportunity are key towards the </w:t>
            </w:r>
            <w:r w:rsidRPr="00EF4B85">
              <w:rPr>
                <w:rFonts w:ascii="Corbel" w:eastAsia="Segoe UI Light" w:hAnsi="Corbel" w:cstheme="majorHAnsi"/>
                <w:bCs/>
                <w:color w:val="17365D" w:themeColor="text2" w:themeShade="BF"/>
              </w:rPr>
              <w:t>Territorial Agenda 2030</w:t>
            </w:r>
          </w:p>
          <w:p w:rsidR="00AF1793" w:rsidRPr="00EF4B85" w:rsidRDefault="00AF1793" w:rsidP="00AF1793">
            <w:pPr>
              <w:rPr>
                <w:rFonts w:ascii="Corbel" w:eastAsia="Segoe UI Light" w:hAnsi="Corbel" w:cs="Segoe UI Light"/>
                <w:color w:val="17365D" w:themeColor="text2" w:themeShade="BF"/>
              </w:rPr>
            </w:pPr>
            <w:r w:rsidRPr="00EF4B85">
              <w:rPr>
                <w:rFonts w:ascii="Corbel" w:eastAsia="Segoe UI Light" w:hAnsi="Corbel" w:cs="Segoe UI Light"/>
                <w:color w:val="17365D" w:themeColor="text2" w:themeShade="BF"/>
              </w:rPr>
              <w:t xml:space="preserve">Accessible and inclusive education, along with vocational education and training and life-long learning builds human capital which adds value to the economy and society. The currently applied learning structures tend to be rather rigid, and the majority of the educational infrastructure and services lack flexibility (in terms of responsiveness to labour market needs), competence orientation and openness (e.g., acknowledgement of informal education) and adequate </w:t>
            </w:r>
            <w:r w:rsidR="00F57736" w:rsidRPr="00EF4B85">
              <w:rPr>
                <w:rFonts w:ascii="Corbel" w:eastAsia="Segoe UI Light" w:hAnsi="Corbel" w:cs="Segoe UI Light"/>
                <w:color w:val="17365D" w:themeColor="text2" w:themeShade="BF"/>
              </w:rPr>
              <w:t>governance structure.</w:t>
            </w:r>
            <w:r w:rsidRPr="00EF4B85">
              <w:rPr>
                <w:rFonts w:ascii="Corbel" w:eastAsia="Segoe UI Light" w:hAnsi="Corbel" w:cs="Segoe UI Light"/>
                <w:color w:val="17365D" w:themeColor="text2" w:themeShade="BF"/>
              </w:rPr>
              <w:t xml:space="preserve"> </w:t>
            </w:r>
            <w:r w:rsidR="00F57736" w:rsidRPr="00EF4B85">
              <w:rPr>
                <w:rFonts w:ascii="Corbel" w:eastAsia="Segoe UI Light" w:hAnsi="Corbel" w:cs="Segoe UI Light"/>
                <w:color w:val="17365D" w:themeColor="text2" w:themeShade="BF"/>
              </w:rPr>
              <w:t xml:space="preserve">Along with innovative </w:t>
            </w:r>
            <w:r w:rsidRPr="00EF4B85">
              <w:rPr>
                <w:rFonts w:ascii="Corbel" w:eastAsia="Segoe UI Light" w:hAnsi="Corbel" w:cs="Segoe UI Light"/>
                <w:color w:val="17365D" w:themeColor="text2" w:themeShade="BF"/>
              </w:rPr>
              <w:t>development the use of proven labour market learning and training structures can efficiently contribute to a long-term unemployment reduction.  This focus is also coherent with the EUSDR and more especially the PA9 People &amp; Skills.</w:t>
            </w:r>
          </w:p>
          <w:p w:rsidR="00AF1793" w:rsidRPr="00EF4B85" w:rsidRDefault="00AF1793" w:rsidP="00AF1793">
            <w:pPr>
              <w:rPr>
                <w:rFonts w:ascii="Corbel" w:eastAsia="Segoe UI Light" w:hAnsi="Corbel" w:cs="Segoe UI Light"/>
                <w:color w:val="17365D" w:themeColor="text2" w:themeShade="BF"/>
              </w:rPr>
            </w:pPr>
            <w:r w:rsidRPr="00EF4B85">
              <w:rPr>
                <w:rFonts w:ascii="Corbel" w:eastAsia="Segoe UI Light" w:hAnsi="Corbel" w:cs="Segoe UI Light"/>
                <w:color w:val="17365D" w:themeColor="text2" w:themeShade="BF"/>
              </w:rPr>
              <w:t xml:space="preserve">Opportunities exist in giving more of a focus on social economy and its job creation effects. Social entrepreneurship is not a commonly-used practice and capacity building for the civic sector could provide innovative solutions in the creation of more and inclusive employment in the labour market. </w:t>
            </w:r>
          </w:p>
          <w:p w:rsidR="00AF1793" w:rsidRPr="00EF4B85" w:rsidRDefault="00AF1793" w:rsidP="00AF1793">
            <w:pPr>
              <w:widowControl w:val="0"/>
              <w:contextualSpacing/>
              <w:jc w:val="left"/>
              <w:outlineLvl w:val="0"/>
              <w:rPr>
                <w:rFonts w:ascii="Corbel" w:eastAsia="SimSun" w:hAnsi="Corbel" w:cs="Arial"/>
                <w:b/>
                <w:bCs/>
                <w:color w:val="17365D" w:themeColor="text2" w:themeShade="BF"/>
                <w:spacing w:val="5"/>
                <w:kern w:val="32"/>
                <w:sz w:val="28"/>
                <w:szCs w:val="28"/>
                <w:lang w:eastAsia="zh-CN"/>
              </w:rPr>
            </w:pPr>
            <w:r w:rsidRPr="00EF4B85">
              <w:rPr>
                <w:rFonts w:ascii="Corbel" w:eastAsia="SimSun" w:hAnsi="Corbel" w:cs="Arial"/>
                <w:b/>
                <w:bCs/>
                <w:color w:val="17365D" w:themeColor="text2" w:themeShade="BF"/>
                <w:spacing w:val="5"/>
                <w:kern w:val="32"/>
                <w:sz w:val="28"/>
                <w:szCs w:val="28"/>
                <w:lang w:eastAsia="zh-CN"/>
              </w:rPr>
              <w:t xml:space="preserve">Heritage &amp; Cultural Tourism and Community </w:t>
            </w:r>
          </w:p>
          <w:p w:rsidR="00AF1793" w:rsidRPr="00EF4B85" w:rsidRDefault="00AF1793" w:rsidP="00AF1793">
            <w:pPr>
              <w:widowControl w:val="0"/>
              <w:contextualSpacing/>
              <w:jc w:val="left"/>
              <w:outlineLvl w:val="0"/>
              <w:rPr>
                <w:rFonts w:ascii="Corbel" w:eastAsia="SimSun" w:hAnsi="Corbel" w:cs="Arial"/>
                <w:bCs/>
                <w:color w:val="17365D" w:themeColor="text2" w:themeShade="BF"/>
                <w:spacing w:val="5"/>
                <w:kern w:val="32"/>
                <w:sz w:val="24"/>
                <w:szCs w:val="24"/>
                <w:u w:val="single"/>
                <w:lang w:eastAsia="zh-CN"/>
              </w:rPr>
            </w:pPr>
          </w:p>
          <w:p w:rsidR="00AF1793" w:rsidRPr="00EF4B85" w:rsidRDefault="00AF1793" w:rsidP="00AF1793">
            <w:pPr>
              <w:rPr>
                <w:rFonts w:ascii="Corbel" w:eastAsia="Segoe UI Light" w:hAnsi="Corbel" w:cs="Segoe UI Light"/>
                <w:color w:val="17365D" w:themeColor="text2" w:themeShade="BF"/>
              </w:rPr>
            </w:pPr>
            <w:r w:rsidRPr="00EF4B85">
              <w:rPr>
                <w:rFonts w:ascii="Corbel" w:eastAsia="Segoe UI Light" w:hAnsi="Corbel" w:cs="Segoe UI Light"/>
                <w:color w:val="17365D" w:themeColor="text2" w:themeShade="BF"/>
              </w:rPr>
              <w:t xml:space="preserve">Based on Eurostat findings, high tourist activity couples with lower regional unemployment rates.  In Danube Region countries the role of tourism is essential to employment as for example in Croatia (23%) and Austria (16%). The share of tourism in employment is relatively high in Slovenia (13%), Germany (12%) and Bulgaria (11%), and moderate in the case of Hungary (9%), Czech Republic (9%), Slovakia (6%) and Romania (6%). </w:t>
            </w:r>
          </w:p>
          <w:p w:rsidR="00AF1793" w:rsidRPr="00EF4B85" w:rsidRDefault="00AF1793" w:rsidP="00AF1793">
            <w:pPr>
              <w:rPr>
                <w:rFonts w:ascii="Corbel" w:eastAsia="Segoe UI Light" w:hAnsi="Corbel" w:cs="Segoe UI Light"/>
                <w:color w:val="17365D" w:themeColor="text2" w:themeShade="BF"/>
              </w:rPr>
            </w:pPr>
            <w:r w:rsidRPr="00EF4B85">
              <w:rPr>
                <w:rFonts w:ascii="Corbel" w:eastAsia="Segoe UI Light" w:hAnsi="Corbel" w:cs="Segoe UI Light"/>
                <w:color w:val="17365D" w:themeColor="text2" w:themeShade="BF"/>
              </w:rPr>
              <w:t>Up until Covid-19, tourism was a largely successful sector for the macro-region though the concentration on a relatively few traditional resorts limited cohesion and opportunity. There are insufficient interconnections and level of cooperation between destinations, services, products and stakeholders and tourist infrastructure displays large inequalities within the macro-region. The Danube Region has developed good facilities but</w:t>
            </w:r>
            <w:r w:rsidR="0014669C" w:rsidRPr="00EF4B85">
              <w:rPr>
                <w:rFonts w:ascii="Corbel" w:eastAsia="Segoe UI Light" w:hAnsi="Corbel" w:cs="Segoe UI Light"/>
                <w:color w:val="17365D" w:themeColor="text2" w:themeShade="BF"/>
              </w:rPr>
              <w:t xml:space="preserve"> </w:t>
            </w:r>
            <w:r w:rsidRPr="00EF4B85">
              <w:rPr>
                <w:rFonts w:ascii="Corbel" w:eastAsia="Segoe UI Light" w:hAnsi="Corbel" w:cs="Segoe UI Light"/>
                <w:color w:val="17365D" w:themeColor="text2" w:themeShade="BF"/>
              </w:rPr>
              <w:t>typically in capital cities, the Alps, the Adriatic, the Black Sea and a limited number of renowned destinations in each country. Based on overnight stays the most popular tourist destinations are the high mountainous regions (Eastern Alps) and the seaside resorts (e.g., Dalmatia in Croatia, Sunny Beach in Bulgaria). There exist substantial differences in the distribution of tourist nights, with a strong east-west divide.</w:t>
            </w:r>
          </w:p>
          <w:p w:rsidR="00AF1793" w:rsidRPr="00EF4B85" w:rsidRDefault="00AF1793" w:rsidP="00AF1793">
            <w:pPr>
              <w:rPr>
                <w:rFonts w:ascii="Corbel" w:eastAsia="Segoe UI Light" w:hAnsi="Corbel" w:cs="Segoe UI Light"/>
                <w:color w:val="17365D" w:themeColor="text2" w:themeShade="BF"/>
              </w:rPr>
            </w:pPr>
            <w:r w:rsidRPr="00EF4B85">
              <w:rPr>
                <w:rFonts w:ascii="Corbel" w:eastAsia="Segoe UI Light" w:hAnsi="Corbel" w:cs="Segoe UI Light"/>
                <w:color w:val="17365D" w:themeColor="text2" w:themeShade="BF"/>
              </w:rPr>
              <w:t>The involvement of local heritage, culture, and communities in the development of existing tourism hubs can add to the existing local offer and in addition there also remains a vast array of heritage and culture throughout the region that can be recogni</w:t>
            </w:r>
            <w:r w:rsidR="00D03EC1" w:rsidRPr="00EF4B85">
              <w:rPr>
                <w:rFonts w:ascii="Corbel" w:eastAsia="Segoe UI Light" w:hAnsi="Corbel" w:cs="Segoe UI Light"/>
                <w:color w:val="17365D" w:themeColor="text2" w:themeShade="BF"/>
              </w:rPr>
              <w:t>s</w:t>
            </w:r>
            <w:r w:rsidRPr="00EF4B85">
              <w:rPr>
                <w:rFonts w:ascii="Corbel" w:eastAsia="Segoe UI Light" w:hAnsi="Corbel" w:cs="Segoe UI Light"/>
                <w:color w:val="17365D" w:themeColor="text2" w:themeShade="BF"/>
              </w:rPr>
              <w:t xml:space="preserve">ed, understood, developed and valorised as part of the tourism sector offer. Connections to existing or new tourist routes have proved increasingly popular and in the Danube Region several cultural </w:t>
            </w:r>
            <w:proofErr w:type="spellStart"/>
            <w:r w:rsidRPr="00EF4B85">
              <w:rPr>
                <w:rFonts w:ascii="Corbel" w:eastAsia="Segoe UI Light" w:hAnsi="Corbel" w:cs="Segoe UI Light"/>
                <w:color w:val="17365D" w:themeColor="text2" w:themeShade="BF"/>
              </w:rPr>
              <w:t>routes</w:t>
            </w:r>
            <w:proofErr w:type="spellEnd"/>
            <w:r w:rsidRPr="00EF4B85">
              <w:rPr>
                <w:rFonts w:ascii="Corbel" w:eastAsia="Segoe UI Light" w:hAnsi="Corbel" w:cs="Segoe UI Light"/>
                <w:color w:val="17365D" w:themeColor="text2" w:themeShade="BF"/>
              </w:rPr>
              <w:t xml:space="preserve"> of the Council of Europe have </w:t>
            </w:r>
            <w:r w:rsidRPr="00EF4B85">
              <w:rPr>
                <w:rFonts w:ascii="Corbel" w:eastAsia="Segoe UI Light" w:hAnsi="Corbel" w:cs="Segoe UI Light"/>
                <w:color w:val="17365D" w:themeColor="text2" w:themeShade="BF"/>
              </w:rPr>
              <w:lastRenderedPageBreak/>
              <w:t>been designated and certified in order to better connect the cultural and natural heritage sites and tourist attractions of Europe. These can be regarded as development tools to support the transnational interconnection and management of the tourism products and services. Cultural tourism policies, recommendations and guidelines drafted in the framework of Routes4U also need to be implemented.</w:t>
            </w:r>
          </w:p>
          <w:p w:rsidR="00AF1793" w:rsidRPr="00EF4B85" w:rsidRDefault="00AF1793" w:rsidP="00AF1793">
            <w:pPr>
              <w:rPr>
                <w:rFonts w:ascii="Corbel" w:eastAsia="Segoe UI Light" w:hAnsi="Corbel" w:cs="Segoe UI Light"/>
                <w:color w:val="17365D" w:themeColor="text2" w:themeShade="BF"/>
              </w:rPr>
            </w:pPr>
            <w:r w:rsidRPr="00EF4B85">
              <w:rPr>
                <w:rFonts w:ascii="Corbel" w:eastAsia="Segoe UI Light" w:hAnsi="Corbel" w:cs="Segoe UI Light"/>
                <w:color w:val="17365D" w:themeColor="text2" w:themeShade="BF"/>
              </w:rPr>
              <w:t xml:space="preserve"> According to the designated Roadmap for the Danube Region the management structures of successful cultural routes in the Danube Region should be analysed to compile and share best practices on management structures and implementation of activities in the Danube macro-region. The main need in this respect includes creation of cultural tourism products requiring the involvement at the local destination and a wide range of private and public stakeholders from the cultural and tourism sectors.</w:t>
            </w:r>
          </w:p>
          <w:p w:rsidR="00AF1793" w:rsidRPr="00EF4B85" w:rsidRDefault="00AF1793" w:rsidP="00AF1793">
            <w:pPr>
              <w:rPr>
                <w:rFonts w:ascii="Corbel" w:eastAsia="Segoe UI Light" w:hAnsi="Corbel" w:cs="Segoe UI Light"/>
                <w:color w:val="17365D" w:themeColor="text2" w:themeShade="BF"/>
              </w:rPr>
            </w:pPr>
            <w:r w:rsidRPr="00EF4B85">
              <w:rPr>
                <w:rFonts w:ascii="Corbel" w:eastAsia="Segoe UI Light" w:hAnsi="Corbel" w:cs="Segoe UI Light"/>
                <w:color w:val="17365D" w:themeColor="text2" w:themeShade="BF"/>
              </w:rPr>
              <w:t xml:space="preserve">Social innovation can be a driver for new approaches and can lead to diversification, thus securing and creating jobs and alternative additional income sources in areas where there is a lack of employment opportunity because of weak economic structures or poor accessibility. Furthermore, areas hit by depopulation can gain a new development impetus by (re)integrating them to the socio-economic networks of tourism and cultural spheres. Innovative solutions can open up new opportunities for people with disabilities, the elderly, and excluded minorities. Often the local regions and their populations possess outstanding cultural and natural heritage on which to innovate.  </w:t>
            </w:r>
          </w:p>
          <w:p w:rsidR="00AF1793" w:rsidRPr="00EF4B85" w:rsidRDefault="00AF1793" w:rsidP="00AF1793">
            <w:pPr>
              <w:rPr>
                <w:rFonts w:ascii="Corbel" w:eastAsia="Segoe UI Light" w:hAnsi="Corbel" w:cs="Segoe UI Light"/>
                <w:color w:val="17365D" w:themeColor="text2" w:themeShade="BF"/>
              </w:rPr>
            </w:pPr>
            <w:r w:rsidRPr="00EF4B85">
              <w:rPr>
                <w:rFonts w:ascii="Corbel" w:eastAsia="Segoe UI Light" w:hAnsi="Corbel" w:cs="Segoe UI Light"/>
                <w:color w:val="17365D" w:themeColor="text2" w:themeShade="BF"/>
              </w:rPr>
              <w:t>With the expansion of heritage and cultural tourism through the Danube Region, much of the knowledge will lie with the local communities and tourism management structures should be developed which recognise community involvement and are inclusive in terms of composition and of being community led.  There is a strong need for capacity building in innovative management schemes in relation to the enhancement of the role of tourism in economic development.</w:t>
            </w:r>
          </w:p>
          <w:p w:rsidR="00AF1793" w:rsidRPr="00EF4B85" w:rsidRDefault="00AF1793" w:rsidP="00AF1793">
            <w:pPr>
              <w:rPr>
                <w:rFonts w:ascii="Corbel" w:eastAsia="Segoe UI Light" w:hAnsi="Corbel" w:cs="Segoe UI Light"/>
                <w:color w:val="17365D" w:themeColor="text2" w:themeShade="BF"/>
              </w:rPr>
            </w:pPr>
            <w:r w:rsidRPr="00EF4B85">
              <w:rPr>
                <w:rFonts w:ascii="Corbel" w:eastAsia="Segoe UI Light" w:hAnsi="Corbel" w:cs="Segoe UI Light"/>
                <w:color w:val="17365D" w:themeColor="text2" w:themeShade="BF"/>
              </w:rPr>
              <w:t xml:space="preserve">This approach can be connected with the </w:t>
            </w:r>
            <w:r w:rsidRPr="00EF4B85">
              <w:rPr>
                <w:rFonts w:ascii="Corbel" w:eastAsia="Segoe UI Light" w:hAnsi="Corbel" w:cstheme="majorHAnsi"/>
                <w:bCs/>
                <w:color w:val="17365D" w:themeColor="text2" w:themeShade="BF"/>
              </w:rPr>
              <w:t xml:space="preserve">Recovery and Resilience Facility and potentially the European Green Deal. </w:t>
            </w:r>
          </w:p>
          <w:p w:rsidR="00B92C8B" w:rsidRPr="00EF4B85" w:rsidRDefault="00170577" w:rsidP="00FE2395">
            <w:pPr>
              <w:widowControl w:val="0"/>
              <w:jc w:val="left"/>
              <w:rPr>
                <w:rFonts w:ascii="Calibri" w:eastAsia="Calibri" w:hAnsi="Calibri" w:cs="Times New Roman"/>
                <w:b/>
                <w:color w:val="17365D" w:themeColor="text2" w:themeShade="BF"/>
                <w:sz w:val="28"/>
                <w:szCs w:val="28"/>
              </w:rPr>
            </w:pPr>
            <w:r w:rsidRPr="00EF4B85">
              <w:rPr>
                <w:rFonts w:ascii="Corbel" w:eastAsia="Calibri" w:hAnsi="Corbel" w:cs="Times New Roman"/>
                <w:b/>
                <w:iCs/>
                <w:color w:val="17365D" w:themeColor="text2" w:themeShade="BF"/>
                <w:sz w:val="28"/>
                <w:szCs w:val="28"/>
              </w:rPr>
              <w:t>G</w:t>
            </w:r>
            <w:r w:rsidR="00B92C8B" w:rsidRPr="00EF4B85">
              <w:rPr>
                <w:rFonts w:ascii="Corbel" w:eastAsia="Calibri" w:hAnsi="Corbel" w:cs="Times New Roman"/>
                <w:b/>
                <w:iCs/>
                <w:color w:val="17365D" w:themeColor="text2" w:themeShade="BF"/>
                <w:sz w:val="28"/>
                <w:szCs w:val="28"/>
              </w:rPr>
              <w:t>overnance</w:t>
            </w:r>
          </w:p>
          <w:p w:rsidR="00AB5DC3" w:rsidRPr="00EF4B85" w:rsidRDefault="00AB5DC3" w:rsidP="00AB5DC3">
            <w:pPr>
              <w:rPr>
                <w:rFonts w:ascii="Corbel" w:eastAsia="Segoe UI Light" w:hAnsi="Corbel" w:cs="Segoe UI Light"/>
                <w:color w:val="17365D" w:themeColor="text2" w:themeShade="BF"/>
              </w:rPr>
            </w:pPr>
            <w:r w:rsidRPr="00EF4B85">
              <w:rPr>
                <w:rFonts w:ascii="Corbel" w:eastAsia="Segoe UI Light" w:hAnsi="Corbel" w:cs="Segoe UI Light"/>
                <w:color w:val="17365D" w:themeColor="text2" w:themeShade="BF"/>
              </w:rPr>
              <w:t xml:space="preserve">The whole Danube space is suffering from its highly fragmented political and administrative feature with different roles and responsibilities given to the participating regions in distinct state models. This is a real hindering factor to cooperation and implies the need for better governance solutions and territorial strategies within the macro-region. The most striking challenges include demographic developments such as shrinking local work forces due to internal (labour) migration and ageing or a growing urban-rural divide leading to a shortage of basic public service provision and weak accessibility in rural or deprived urban and sub-urban areas. Furthermore, the Danube Region is characterized by a low institutional integration along transboundary functional (sub-) areas and a lack of institutional capacities for developing and/or implementing integrated territorial development strategies  (e.g. </w:t>
            </w:r>
            <w:r w:rsidRPr="00EF4B85">
              <w:rPr>
                <w:rFonts w:ascii="Corbel" w:eastAsia="Segoe UI Light" w:hAnsi="Corbel" w:cs="Segoe UI Light"/>
                <w:noProof/>
                <w:color w:val="17365D" w:themeColor="text2" w:themeShade="BF"/>
              </w:rPr>
              <w:t xml:space="preserve">the </w:t>
            </w:r>
            <w:r w:rsidRPr="00EF4B85">
              <w:rPr>
                <w:rFonts w:ascii="Corbel" w:eastAsia="Segoe UI Light" w:hAnsi="Corbel" w:cs="Cambria"/>
                <w:color w:val="17365D" w:themeColor="text2" w:themeShade="BF"/>
              </w:rPr>
              <w:t xml:space="preserve">EU Strategy for the Danube Region, </w:t>
            </w:r>
            <w:r w:rsidRPr="00EF4B85">
              <w:rPr>
                <w:rFonts w:ascii="Corbel" w:eastAsia="Segoe UI Light" w:hAnsi="Corbel" w:cs="Segoe UI Light"/>
                <w:color w:val="17365D" w:themeColor="text2" w:themeShade="BF"/>
              </w:rPr>
              <w:t xml:space="preserve">the </w:t>
            </w:r>
            <w:r w:rsidRPr="00EF4B85">
              <w:rPr>
                <w:rFonts w:ascii="Corbel" w:eastAsia="Segoe UI Light" w:hAnsi="Corbel" w:cs="Cambria"/>
                <w:color w:val="17365D" w:themeColor="text2" w:themeShade="BF"/>
              </w:rPr>
              <w:t xml:space="preserve">Territorial Agenda 2030, </w:t>
            </w:r>
            <w:r w:rsidRPr="00EF4B85">
              <w:rPr>
                <w:rFonts w:ascii="Corbel" w:eastAsia="Segoe UI Light" w:hAnsi="Corbel" w:cs="Segoe UI Light"/>
                <w:color w:val="17365D" w:themeColor="text2" w:themeShade="BF"/>
              </w:rPr>
              <w:t xml:space="preserve">the </w:t>
            </w:r>
            <w:r w:rsidRPr="00EF4B85">
              <w:rPr>
                <w:rFonts w:ascii="Corbel" w:eastAsia="Segoe UI Light" w:hAnsi="Corbel" w:cs="Cambria"/>
                <w:color w:val="17365D" w:themeColor="text2" w:themeShade="BF"/>
              </w:rPr>
              <w:t>New Leipzig Charter). In general, the involvement of citizens and civil society organi</w:t>
            </w:r>
            <w:r w:rsidR="00D03EC1" w:rsidRPr="00EF4B85">
              <w:rPr>
                <w:rFonts w:ascii="Corbel" w:eastAsia="Segoe UI Light" w:hAnsi="Corbel" w:cs="Cambria"/>
                <w:color w:val="17365D" w:themeColor="text2" w:themeShade="BF"/>
              </w:rPr>
              <w:t>s</w:t>
            </w:r>
            <w:r w:rsidRPr="00EF4B85">
              <w:rPr>
                <w:rFonts w:ascii="Corbel" w:eastAsia="Segoe UI Light" w:hAnsi="Corbel" w:cs="Cambria"/>
                <w:color w:val="17365D" w:themeColor="text2" w:themeShade="BF"/>
              </w:rPr>
              <w:t xml:space="preserve">ations into decision making on all levels is lagging behind as compared to other regions in Europe, leading to a </w:t>
            </w:r>
            <w:r w:rsidRPr="00EF4B85">
              <w:rPr>
                <w:rFonts w:ascii="Corbel" w:hAnsi="Corbel"/>
                <w:color w:val="17365D" w:themeColor="text2" w:themeShade="BF"/>
                <w:shd w:val="clear" w:color="auto" w:fill="FFFFFF"/>
              </w:rPr>
              <w:t>perceived democratic deficit and detachment of public institutions from the lives of average Europeans.</w:t>
            </w:r>
            <w:r w:rsidRPr="00EF4B85">
              <w:rPr>
                <w:rFonts w:ascii="Corbel" w:eastAsia="Segoe UI Light" w:hAnsi="Corbel" w:cs="Cambria"/>
                <w:color w:val="17365D" w:themeColor="text2" w:themeShade="BF"/>
              </w:rPr>
              <w:t xml:space="preserve"> </w:t>
            </w:r>
            <w:r w:rsidRPr="00EF4B85">
              <w:rPr>
                <w:rFonts w:ascii="Corbel" w:eastAsia="Segoe UI Light" w:hAnsi="Corbel" w:cs="Segoe UI Light"/>
                <w:color w:val="17365D" w:themeColor="text2" w:themeShade="BF"/>
              </w:rPr>
              <w:t xml:space="preserve">Owing to low fertility and high emigration one of the most common characteristic of </w:t>
            </w:r>
            <w:r w:rsidRPr="00EF4B85">
              <w:rPr>
                <w:rFonts w:ascii="Corbel" w:eastAsia="Segoe UI Light" w:hAnsi="Corbel" w:cs="Segoe UI Light"/>
                <w:color w:val="17365D" w:themeColor="text2" w:themeShade="BF"/>
              </w:rPr>
              <w:lastRenderedPageBreak/>
              <w:t>the Danube Region is ageing. Excluding some north-eastern territories with historically high birth rates the whole macro-region has been getting older. The increase share of the elderly population compared to the young population has resulted in a state where there are almost no regions where the population under 15 years outnumber the population over 65 years. In the most aging regions of Bulgaria, Serbia and Germany the indexes indicate that more than two time larger elderly people population is living in the most ageing part of the macro-region. The extreme level of ageing results in challenges which need to be solved in relation to population retention, local employment, social and health care services, silver economy since radical change in demographics has not been foreseen.</w:t>
            </w:r>
          </w:p>
          <w:p w:rsidR="00AB5DC3" w:rsidRPr="00EF4B85" w:rsidRDefault="00AB5DC3" w:rsidP="00AB5DC3">
            <w:pPr>
              <w:rPr>
                <w:rFonts w:ascii="Corbel" w:eastAsia="Segoe UI Light" w:hAnsi="Corbel" w:cs="Segoe UI Light"/>
                <w:color w:val="17365D" w:themeColor="text2" w:themeShade="BF"/>
              </w:rPr>
            </w:pPr>
            <w:r w:rsidRPr="00EF4B85">
              <w:rPr>
                <w:rFonts w:ascii="Corbel" w:eastAsia="Segoe UI Light" w:hAnsi="Corbel" w:cs="Segoe UI Light"/>
                <w:color w:val="17365D" w:themeColor="text2" w:themeShade="BF"/>
              </w:rPr>
              <w:t xml:space="preserve">Concerning migration patterns, it has to be noted that a large proportion of relocations takes place within the territory of the macro-region, though the directions and the results of migration are unbalanced. Regions with positive migration balance are typically of two types of geographic areas; they are either the western(most) regions of the given countries or the whole Danube Region (e.g. </w:t>
            </w:r>
            <w:proofErr w:type="spellStart"/>
            <w:r w:rsidRPr="00EF4B85">
              <w:rPr>
                <w:rFonts w:ascii="Corbel" w:eastAsia="Segoe UI Light" w:hAnsi="Corbel" w:cs="Segoe UI Light"/>
                <w:color w:val="17365D" w:themeColor="text2" w:themeShade="BF"/>
              </w:rPr>
              <w:t>Győr</w:t>
            </w:r>
            <w:proofErr w:type="spellEnd"/>
            <w:r w:rsidRPr="00EF4B85">
              <w:rPr>
                <w:rFonts w:ascii="Corbel" w:eastAsia="Segoe UI Light" w:hAnsi="Corbel" w:cs="Segoe UI Light"/>
                <w:color w:val="17365D" w:themeColor="text2" w:themeShade="BF"/>
              </w:rPr>
              <w:t>-</w:t>
            </w:r>
            <w:proofErr w:type="spellStart"/>
            <w:r w:rsidRPr="00EF4B85">
              <w:rPr>
                <w:rFonts w:ascii="Corbel" w:eastAsia="Segoe UI Light" w:hAnsi="Corbel" w:cs="Segoe UI Light"/>
                <w:color w:val="17365D" w:themeColor="text2" w:themeShade="BF"/>
              </w:rPr>
              <w:t>Moson</w:t>
            </w:r>
            <w:proofErr w:type="spellEnd"/>
            <w:r w:rsidRPr="00EF4B85">
              <w:rPr>
                <w:rFonts w:ascii="Corbel" w:eastAsia="Segoe UI Light" w:hAnsi="Corbel" w:cs="Segoe UI Light"/>
                <w:color w:val="17365D" w:themeColor="text2" w:themeShade="BF"/>
              </w:rPr>
              <w:t xml:space="preserve">-Sopron County from Hungary, </w:t>
            </w:r>
            <w:proofErr w:type="spellStart"/>
            <w:r w:rsidRPr="00EF4B85">
              <w:rPr>
                <w:rFonts w:ascii="Corbel" w:eastAsia="Segoe UI Light" w:hAnsi="Corbel" w:cs="Segoe UI Light"/>
                <w:color w:val="17365D" w:themeColor="text2" w:themeShade="BF"/>
              </w:rPr>
              <w:t>Timiș</w:t>
            </w:r>
            <w:proofErr w:type="spellEnd"/>
            <w:r w:rsidRPr="00EF4B85">
              <w:rPr>
                <w:rFonts w:ascii="Corbel" w:eastAsia="Segoe UI Light" w:hAnsi="Corbel" w:cs="Segoe UI Light"/>
                <w:color w:val="17365D" w:themeColor="text2" w:themeShade="BF"/>
              </w:rPr>
              <w:t xml:space="preserve"> County from Romania, Istria County from Croatia) or capital regions (of Bratislava, Budapest, Bucharest, Vienna, Prague especially). Thus, there are huge differences in migration patterns within the Danube Region. In general, Germany and Austria has the highest share of regions with strong immigration, and the rest of the regions (except the capital regions) on macro-regional scope are areas with strong emigration. Germany, Austria and the Czech Republic stand out owing to the low number of regions affected by negative migration balance. Almost all the regions with significant immigration are from Germany.</w:t>
            </w:r>
          </w:p>
          <w:p w:rsidR="00AB5DC3" w:rsidRPr="00EF4B85" w:rsidRDefault="00AB5DC3" w:rsidP="00AB5DC3">
            <w:pPr>
              <w:rPr>
                <w:rFonts w:ascii="Corbel" w:eastAsia="Segoe UI Light" w:hAnsi="Corbel" w:cs="Segoe UI Light"/>
                <w:color w:val="17365D" w:themeColor="text2" w:themeShade="BF"/>
              </w:rPr>
            </w:pPr>
            <w:r w:rsidRPr="00EF4B85">
              <w:rPr>
                <w:rFonts w:ascii="Corbel" w:eastAsia="Segoe UI Light" w:hAnsi="Corbel" w:cs="Segoe UI Light"/>
                <w:color w:val="17365D" w:themeColor="text2" w:themeShade="BF"/>
              </w:rPr>
              <w:t xml:space="preserve">In contrast, large parts of Croatia, Romania, Serbia and Montenegro have to cope with strong emigration. Croatia is in the worst situation in terms of emigration, except for </w:t>
            </w:r>
            <w:proofErr w:type="spellStart"/>
            <w:r w:rsidRPr="00EF4B85">
              <w:rPr>
                <w:rFonts w:ascii="Corbel" w:eastAsia="Segoe UI Light" w:hAnsi="Corbel" w:cs="Segoe UI Light"/>
                <w:color w:val="17365D" w:themeColor="text2" w:themeShade="BF"/>
              </w:rPr>
              <w:t>Teleorman</w:t>
            </w:r>
            <w:proofErr w:type="spellEnd"/>
            <w:r w:rsidRPr="00EF4B85">
              <w:rPr>
                <w:rFonts w:ascii="Corbel" w:eastAsia="Segoe UI Light" w:hAnsi="Corbel" w:cs="Segoe UI Light"/>
                <w:color w:val="17365D" w:themeColor="text2" w:themeShade="BF"/>
              </w:rPr>
              <w:t xml:space="preserve"> County from Romania and </w:t>
            </w:r>
            <w:proofErr w:type="spellStart"/>
            <w:r w:rsidRPr="00EF4B85">
              <w:rPr>
                <w:rFonts w:ascii="Corbel" w:eastAsia="Segoe UI Light" w:hAnsi="Corbel" w:cs="Segoe UI Light"/>
                <w:color w:val="17365D" w:themeColor="text2" w:themeShade="BF"/>
              </w:rPr>
              <w:t>Smolyan</w:t>
            </w:r>
            <w:proofErr w:type="spellEnd"/>
            <w:r w:rsidRPr="00EF4B85">
              <w:rPr>
                <w:rFonts w:ascii="Corbel" w:eastAsia="Segoe UI Light" w:hAnsi="Corbel" w:cs="Segoe UI Light"/>
                <w:color w:val="17365D" w:themeColor="text2" w:themeShade="BF"/>
              </w:rPr>
              <w:t xml:space="preserve"> County from Bulgaria. Migration processes have led to the intensification of spatial disparities resulting in decreasing economic and social cohesion among Danube Region states in many ways. Areas hit by strong emigration are experiencing huge population loss especially in relation to skilled labour and younger generations. Because of long-term emigration several extensive peripheries have been emerging on the map of Europe characterised by low population retention force and weak economic structures. This all results in a massive depopulation, and fast ageing as well as lack of qualified workforce capable of acting as the basis of prosperity. On the other hand, in regions of high positive balance the integration of such large number of immigrants with various cultural and educational backgrounds can be challenging. Since high inequalities in labour market, income, quality of life is going to be present in a long run, it is of major importance to tackle the challenges deriving from strong migration flows and changing population distributions. The majority of the macro-region has to tackle with the intensifying westward and urban directions of migration. In the frames of the discussed movement of people both target and source areas are strongly interconnected to each other, thus the management of the given flows cannot be separated from either population loss or population gain regions.</w:t>
            </w:r>
          </w:p>
          <w:p w:rsidR="00AB5DC3" w:rsidRPr="00EF4B85" w:rsidRDefault="00AB5DC3" w:rsidP="00AB5DC3">
            <w:pPr>
              <w:rPr>
                <w:rFonts w:ascii="Corbel" w:eastAsia="Segoe UI Light" w:hAnsi="Corbel" w:cs="Segoe UI Light"/>
                <w:color w:val="17365D" w:themeColor="text2" w:themeShade="BF"/>
              </w:rPr>
            </w:pPr>
            <w:r w:rsidRPr="00EF4B85">
              <w:rPr>
                <w:rFonts w:ascii="Corbel" w:eastAsia="Segoe UI Light" w:hAnsi="Corbel" w:cs="Segoe UI Light"/>
                <w:color w:val="17365D" w:themeColor="text2" w:themeShade="BF"/>
              </w:rPr>
              <w:t>There has been an increasing urban-rural divide in many aspects of cohesion (functions, economic growth, employment etc.) within the macro-region. When it comes to the degree of urbanisation, the Danube Region has been characterised by a strong urban-rural duality. This polarisation of the ‘</w:t>
            </w:r>
            <w:proofErr w:type="spellStart"/>
            <w:r w:rsidRPr="00EF4B85">
              <w:rPr>
                <w:rFonts w:ascii="Corbel" w:eastAsia="Segoe UI Light" w:hAnsi="Corbel" w:cs="Segoe UI Light"/>
                <w:color w:val="17365D" w:themeColor="text2" w:themeShade="BF"/>
              </w:rPr>
              <w:t>Danubian</w:t>
            </w:r>
            <w:proofErr w:type="spellEnd"/>
            <w:r w:rsidRPr="00EF4B85">
              <w:rPr>
                <w:rFonts w:ascii="Corbel" w:eastAsia="Segoe UI Light" w:hAnsi="Corbel" w:cs="Segoe UI Light"/>
                <w:color w:val="17365D" w:themeColor="text2" w:themeShade="BF"/>
              </w:rPr>
              <w:t xml:space="preserve">’ settlement network has emerged in the form of two distinct development paths, which is reflected in various elements of economic and social cohesion as well calling for different transnational cooperation needs. This divide can be detected and is having demographic, </w:t>
            </w:r>
            <w:r w:rsidRPr="00EF4B85">
              <w:rPr>
                <w:rFonts w:ascii="Corbel" w:eastAsia="Segoe UI Light" w:hAnsi="Corbel" w:cs="Segoe UI Light"/>
                <w:color w:val="17365D" w:themeColor="text2" w:themeShade="BF"/>
              </w:rPr>
              <w:lastRenderedPageBreak/>
              <w:t>migration, economic competitiveness, and environmental, etc. implications. Generally, urbanised areas have a wide range of public and private functions to offer, are often the core areas of socio-economic development as engines of growth, characterised by population increase, and are also targets to major business investments and migrants (including highly skilled and younger/active age population, labour and student migrants from the Danube Region), and have special challenges such as pollution, traffic congestions, urban sprawl, challenges of social integration etc. Rural areas are often having a small range of functions for public provision, emigration of intellectuals, young generations, depopulation effects, less educated, but more ageing and deprived population thus weak competitiveness as well as accessibility, less favourable situation for economy of scale and deploying new functions and institutions.</w:t>
            </w:r>
          </w:p>
          <w:p w:rsidR="00AB5DC3" w:rsidRPr="00EF4B85" w:rsidRDefault="00AB5DC3" w:rsidP="00AB5DC3">
            <w:pPr>
              <w:rPr>
                <w:rFonts w:ascii="Corbel" w:eastAsia="Segoe UI Light" w:hAnsi="Corbel" w:cs="Segoe UI Light"/>
                <w:color w:val="17365D" w:themeColor="text2" w:themeShade="BF"/>
              </w:rPr>
            </w:pPr>
            <w:r w:rsidRPr="00EF4B85">
              <w:rPr>
                <w:rFonts w:ascii="Corbel" w:eastAsia="Segoe UI Light" w:hAnsi="Corbel" w:cs="Segoe UI Light"/>
                <w:color w:val="17365D" w:themeColor="text2" w:themeShade="BF"/>
              </w:rPr>
              <w:t xml:space="preserve">Urbanisation is not necessarily connected to administrative boundaries, and in the last years urbanisation processes created even more towns and suburbs as well as reinforced twin cities, created transboundary suburban areas (e.g. around Bratislava or </w:t>
            </w:r>
            <w:proofErr w:type="spellStart"/>
            <w:r w:rsidRPr="00EF4B85">
              <w:rPr>
                <w:rFonts w:ascii="Corbel" w:eastAsia="Segoe UI Light" w:hAnsi="Corbel" w:cs="Segoe UI Light"/>
                <w:color w:val="17365D" w:themeColor="text2" w:themeShade="BF"/>
              </w:rPr>
              <w:t>Košice</w:t>
            </w:r>
            <w:proofErr w:type="spellEnd"/>
            <w:r w:rsidRPr="00EF4B85">
              <w:rPr>
                <w:rFonts w:ascii="Corbel" w:eastAsia="Segoe UI Light" w:hAnsi="Corbel" w:cs="Segoe UI Light"/>
                <w:color w:val="17365D" w:themeColor="text2" w:themeShade="BF"/>
              </w:rPr>
              <w:t xml:space="preserve">), transboundary (polycentric) metropolis regions as well (e.g. around Vienna, Bratislava, Brno and </w:t>
            </w:r>
            <w:proofErr w:type="spellStart"/>
            <w:r w:rsidRPr="00EF4B85">
              <w:rPr>
                <w:rFonts w:ascii="Corbel" w:eastAsia="Segoe UI Light" w:hAnsi="Corbel" w:cs="Segoe UI Light"/>
                <w:color w:val="17365D" w:themeColor="text2" w:themeShade="BF"/>
              </w:rPr>
              <w:t>Győr</w:t>
            </w:r>
            <w:proofErr w:type="spellEnd"/>
            <w:r w:rsidRPr="00EF4B85">
              <w:rPr>
                <w:rFonts w:ascii="Corbel" w:eastAsia="Segoe UI Light" w:hAnsi="Corbel" w:cs="Segoe UI Light"/>
                <w:color w:val="17365D" w:themeColor="text2" w:themeShade="BF"/>
              </w:rPr>
              <w:t>) with special problems and potentials. Nowadays, transnational answers should be given to the challenges of the much urbanised as well as to the largely rural areas of the macro-region owing to many similarities and emerging urban structures across the borders.</w:t>
            </w:r>
          </w:p>
          <w:p w:rsidR="00AB5DC3" w:rsidRPr="00EF4B85" w:rsidRDefault="00AB5DC3" w:rsidP="00AB5DC3">
            <w:pPr>
              <w:rPr>
                <w:rFonts w:ascii="Corbel" w:eastAsia="Segoe UI Light" w:hAnsi="Corbel" w:cs="Segoe UI Light"/>
                <w:color w:val="17365D" w:themeColor="text2" w:themeShade="BF"/>
              </w:rPr>
            </w:pPr>
            <w:r w:rsidRPr="00EF4B85">
              <w:rPr>
                <w:rFonts w:ascii="Corbel" w:eastAsia="Segoe UI Light" w:hAnsi="Corbel" w:cs="Segoe UI Light"/>
                <w:color w:val="17365D" w:themeColor="text2" w:themeShade="BF"/>
              </w:rPr>
              <w:t>The functional effects of urban agglomerations are crossing administrative boundaries especially in the ‘</w:t>
            </w:r>
            <w:proofErr w:type="spellStart"/>
            <w:r w:rsidRPr="00EF4B85">
              <w:rPr>
                <w:rFonts w:ascii="Corbel" w:eastAsia="Segoe UI Light" w:hAnsi="Corbel" w:cs="Segoe UI Light"/>
                <w:color w:val="17365D" w:themeColor="text2" w:themeShade="BF"/>
              </w:rPr>
              <w:t>Danubian</w:t>
            </w:r>
            <w:proofErr w:type="spellEnd"/>
            <w:r w:rsidRPr="00EF4B85">
              <w:rPr>
                <w:rFonts w:ascii="Corbel" w:eastAsia="Segoe UI Light" w:hAnsi="Corbel" w:cs="Segoe UI Light"/>
                <w:color w:val="17365D" w:themeColor="text2" w:themeShade="BF"/>
              </w:rPr>
              <w:t xml:space="preserve">’ urban space which is fragmented by multiple state borders. The macro-region is covered by lots of urban hinterlands of transboundary (or even transnational) character overlapping each other and the state borders. Monocentric inland urban networks can be supplemented by the other side’s urban centres. The state borders that became more open as a result of European integration created an opportunity for networking of bordering settlements that in many case had been almost hermetically separated from each other for decades. The spatial organizing power of cities can be re-established by organizing transboundary metropolitan areas, agglomerations, twin cities and town twinning cooperation. With the transformation of spatial organization, the provision of public services and other central functions of the cities will result in newly strengthening types of functional urban areas and settlements. The coordinated development of urban functions based on joint and complementary features and the management of the centres and their hinterlands creates a new situation in terms of international city competition. Thus, encouraging transnational cooperation between municipalities in functional urban areas separated by state borders should be supported especially in terms of policy co-ordination for the planning and operational efficiency of these zones and functional developments (preparation of integrated development plans, joint transboundary management and governance). </w:t>
            </w:r>
          </w:p>
          <w:p w:rsidR="00AB5DC3" w:rsidRPr="00EF4B85" w:rsidRDefault="00AB5DC3" w:rsidP="00AB5DC3">
            <w:pPr>
              <w:rPr>
                <w:rFonts w:ascii="Corbel" w:eastAsia="Segoe UI Light" w:hAnsi="Corbel" w:cs="Segoe UI Light"/>
                <w:color w:val="17365D" w:themeColor="text2" w:themeShade="BF"/>
              </w:rPr>
            </w:pPr>
            <w:r w:rsidRPr="00EF4B85">
              <w:rPr>
                <w:rFonts w:ascii="Corbel" w:eastAsia="Segoe UI Light" w:hAnsi="Corbel" w:cs="Segoe UI Light"/>
                <w:color w:val="17365D" w:themeColor="text2" w:themeShade="BF"/>
              </w:rPr>
              <w:t xml:space="preserve">Apart from the aforementioned governance challenges of transnational character also relate to the field of transport and accessibility. The lack of sufficient institutional cooperation, missing forms of governance and planning has led to extensive areas of weak accessibility. Therefore, there is a need for capacity building for better embedding transport and accessibility aspects into integrated transnational governance schemes. </w:t>
            </w:r>
          </w:p>
          <w:p w:rsidR="00954FE6" w:rsidRPr="00EF4B85" w:rsidRDefault="00AB5DC3" w:rsidP="00FE2395">
            <w:pPr>
              <w:rPr>
                <w:rFonts w:ascii="Corbel" w:eastAsia="Segoe UI Light" w:hAnsi="Corbel" w:cs="Segoe UI Light"/>
                <w:noProof/>
                <w:color w:val="17365D" w:themeColor="text2" w:themeShade="BF"/>
              </w:rPr>
            </w:pPr>
            <w:r w:rsidRPr="00EF4B85">
              <w:rPr>
                <w:rFonts w:ascii="Corbel" w:eastAsia="Segoe UI Light" w:hAnsi="Corbel" w:cs="Segoe UI Light"/>
                <w:noProof/>
                <w:color w:val="17365D" w:themeColor="text2" w:themeShade="BF"/>
              </w:rPr>
              <w:t xml:space="preserve">All described challenges are to be seen in the broader context of existing strategic frameworks such as the </w:t>
            </w:r>
            <w:r w:rsidRPr="00EF4B85">
              <w:rPr>
                <w:rFonts w:ascii="Corbel" w:eastAsia="Segoe UI Light" w:hAnsi="Corbel" w:cs="Cambria"/>
                <w:color w:val="17365D" w:themeColor="text2" w:themeShade="BF"/>
              </w:rPr>
              <w:t xml:space="preserve">EU Strategy for the Danube Region Action Plan (especially with regards to Priority Area 10), </w:t>
            </w:r>
            <w:r w:rsidRPr="00EF4B85">
              <w:rPr>
                <w:rFonts w:ascii="Corbel" w:eastAsia="Segoe UI Light" w:hAnsi="Corbel" w:cs="Segoe UI Light"/>
                <w:color w:val="17365D" w:themeColor="text2" w:themeShade="BF"/>
              </w:rPr>
              <w:t xml:space="preserve">the </w:t>
            </w:r>
            <w:r w:rsidRPr="00EF4B85">
              <w:rPr>
                <w:rFonts w:ascii="Corbel" w:eastAsia="Segoe UI Light" w:hAnsi="Corbel" w:cs="Cambria"/>
                <w:color w:val="17365D" w:themeColor="text2" w:themeShade="BF"/>
              </w:rPr>
              <w:t xml:space="preserve">Territorial Agenda 2030, </w:t>
            </w:r>
            <w:r w:rsidRPr="00EF4B85">
              <w:rPr>
                <w:rFonts w:ascii="Corbel" w:eastAsia="Segoe UI Light" w:hAnsi="Corbel" w:cs="Segoe UI Light"/>
                <w:color w:val="17365D" w:themeColor="text2" w:themeShade="BF"/>
              </w:rPr>
              <w:t xml:space="preserve">the </w:t>
            </w:r>
            <w:r w:rsidRPr="00EF4B85">
              <w:rPr>
                <w:rFonts w:ascii="Corbel" w:eastAsia="Segoe UI Light" w:hAnsi="Corbel" w:cs="Cambria"/>
                <w:color w:val="17365D" w:themeColor="text2" w:themeShade="BF"/>
              </w:rPr>
              <w:t>New Leipzig Charter, the Recovery and Resilience Facility and the</w:t>
            </w:r>
            <w:r w:rsidRPr="00EF4B85">
              <w:rPr>
                <w:rFonts w:ascii="Corbel" w:eastAsia="Segoe UI Light" w:hAnsi="Corbel" w:cs="Segoe UI Light"/>
                <w:color w:val="17365D" w:themeColor="text2" w:themeShade="BF"/>
              </w:rPr>
              <w:t xml:space="preserve"> </w:t>
            </w:r>
            <w:r w:rsidRPr="00EF4B85">
              <w:rPr>
                <w:rFonts w:ascii="Corbel" w:eastAsia="Segoe UI Light" w:hAnsi="Corbel" w:cs="Cambria"/>
                <w:color w:val="17365D" w:themeColor="text2" w:themeShade="BF"/>
              </w:rPr>
              <w:lastRenderedPageBreak/>
              <w:t>European Green Deal.</w:t>
            </w:r>
          </w:p>
          <w:p w:rsidR="002778B4" w:rsidRPr="00EF4B85" w:rsidRDefault="002778B4" w:rsidP="00FE2395">
            <w:pPr>
              <w:rPr>
                <w:rFonts w:ascii="Corbel" w:eastAsia="Segoe UI Light" w:hAnsi="Corbel" w:cs="Cambria"/>
                <w:b/>
                <w:color w:val="17365D" w:themeColor="text2" w:themeShade="BF"/>
                <w:sz w:val="28"/>
                <w:szCs w:val="28"/>
              </w:rPr>
            </w:pPr>
            <w:r w:rsidRPr="00EF4B85">
              <w:rPr>
                <w:rFonts w:ascii="Corbel" w:eastAsia="Segoe UI Light" w:hAnsi="Corbel" w:cs="Cambria"/>
                <w:b/>
                <w:color w:val="17365D" w:themeColor="text2" w:themeShade="BF"/>
                <w:sz w:val="28"/>
                <w:szCs w:val="28"/>
              </w:rPr>
              <w:t>Covid-19 pandemic effects in the Danube region</w:t>
            </w:r>
          </w:p>
          <w:p w:rsidR="005B3097" w:rsidRPr="006114BC" w:rsidRDefault="005B3097" w:rsidP="005B3097">
            <w:pPr>
              <w:rPr>
                <w:rFonts w:ascii="Corbel" w:hAnsi="Corbel"/>
                <w:color w:val="17365D" w:themeColor="text2" w:themeShade="BF"/>
              </w:rPr>
            </w:pPr>
            <w:r w:rsidRPr="006114BC">
              <w:rPr>
                <w:rFonts w:ascii="Corbel" w:hAnsi="Corbel"/>
                <w:color w:val="17365D" w:themeColor="text2" w:themeShade="BF"/>
              </w:rPr>
              <w:t>Danube Transnational Programme brings together 14 countries with different cultures and different economic development levels. The current covid-19 pandemic put a huge pressure on the budgets of these countries creating massive cash-flow and liquidity problems. In addition, the pandemic directly impacted on people’s professional and personal life due to repeated lockdowns, remote working or soaring unemployment. Since it is unlikely that these negative effects will instantly disappear once the pandemic is over there is a need to develop new/ innovative solutions to be implemented in various socio-economic sectors. For example, tourism, culture and creative industries, transport (especially air transport) have been heavily hit by the pandemic. Many employees lost their jobs and their income and entire supply and logistic chains were disturbed.</w:t>
            </w:r>
          </w:p>
          <w:p w:rsidR="005B3097" w:rsidRPr="006114BC" w:rsidRDefault="005B3097" w:rsidP="005B3097">
            <w:pPr>
              <w:rPr>
                <w:rFonts w:ascii="Corbel" w:hAnsi="Corbel"/>
                <w:color w:val="17365D" w:themeColor="text2" w:themeShade="BF"/>
              </w:rPr>
            </w:pPr>
            <w:r w:rsidRPr="006114BC">
              <w:rPr>
                <w:rFonts w:ascii="Corbel" w:hAnsi="Corbel"/>
                <w:color w:val="17365D" w:themeColor="text2" w:themeShade="BF"/>
              </w:rPr>
              <w:t>In practical terms, Danube Transnational Programme is facing an increase in project partners withdrawing due to liquidity problems. Moreover, it is expected that also in the following years cash-flow problems will hamper the participation of partners in DTP projects (e.g. not forgetting that Ukraine and Republic of Moldova are not EU members thus do not benefit of the deals closed by EC in terms of vaccines thus the effects of the pandemic could be prolonged etc.). Furthermore, restrictions and lockdowns make impossible the implementation of certain type of activities that cannot be done remotely in front of a computer (e.g. pilot actions, study visits, field measurements etc.). All these elements have an impact on the general performance of the programme.</w:t>
            </w:r>
          </w:p>
          <w:p w:rsidR="00141541" w:rsidRPr="00EF4B85" w:rsidRDefault="00141541" w:rsidP="005B3097">
            <w:pPr>
              <w:rPr>
                <w:rFonts w:ascii="Corbel" w:eastAsia="Segoe UI Light" w:hAnsi="Corbel" w:cs="Cambria"/>
                <w:b/>
                <w:color w:val="17365D" w:themeColor="text2" w:themeShade="BF"/>
                <w:sz w:val="28"/>
                <w:szCs w:val="28"/>
              </w:rPr>
            </w:pPr>
            <w:r w:rsidRPr="00EF4B85">
              <w:rPr>
                <w:rFonts w:ascii="Corbel" w:eastAsia="Segoe UI Light" w:hAnsi="Corbel" w:cs="Cambria"/>
                <w:b/>
                <w:color w:val="17365D" w:themeColor="text2" w:themeShade="BF"/>
                <w:sz w:val="28"/>
                <w:szCs w:val="28"/>
              </w:rPr>
              <w:t xml:space="preserve">Lessons learned </w:t>
            </w:r>
          </w:p>
          <w:p w:rsidR="00141541" w:rsidRPr="00EF4B85" w:rsidRDefault="005514AF" w:rsidP="00FE2395">
            <w:pPr>
              <w:rPr>
                <w:rFonts w:ascii="Corbel" w:eastAsia="Segoe UI Light" w:hAnsi="Corbel" w:cs="Cambria"/>
                <w:color w:val="17365D" w:themeColor="text2" w:themeShade="BF"/>
              </w:rPr>
            </w:pPr>
            <w:r w:rsidRPr="00EF4B85">
              <w:rPr>
                <w:rFonts w:ascii="Corbel" w:eastAsia="Segoe UI Light" w:hAnsi="Corbel" w:cs="Cambria"/>
                <w:color w:val="17365D" w:themeColor="text2" w:themeShade="BF"/>
              </w:rPr>
              <w:t>In 2014-2020 programming period DTP supported 111 projects addressing innovation, environment, culture, transport, energy and governance related topics.</w:t>
            </w:r>
            <w:r w:rsidR="00C91C34" w:rsidRPr="00EF4B85">
              <w:rPr>
                <w:rFonts w:ascii="Corbel" w:eastAsia="Segoe UI Light" w:hAnsi="Corbel" w:cs="Cambria"/>
                <w:color w:val="17365D" w:themeColor="text2" w:themeShade="BF"/>
              </w:rPr>
              <w:t xml:space="preserve"> </w:t>
            </w:r>
          </w:p>
          <w:p w:rsidR="00C91C34" w:rsidRPr="00EF4B85" w:rsidRDefault="00C91C34" w:rsidP="00FE2395">
            <w:pPr>
              <w:rPr>
                <w:rFonts w:ascii="Corbel" w:eastAsia="Segoe UI Light" w:hAnsi="Corbel" w:cs="Cambria"/>
                <w:color w:val="17365D" w:themeColor="text2" w:themeShade="BF"/>
              </w:rPr>
            </w:pPr>
            <w:r w:rsidRPr="00EF4B85">
              <w:rPr>
                <w:rFonts w:ascii="Corbel" w:eastAsia="Segoe UI Light" w:hAnsi="Corbel" w:cs="Cambria"/>
                <w:color w:val="17365D" w:themeColor="text2" w:themeShade="BF"/>
              </w:rPr>
              <w:t xml:space="preserve">The indicator system used by the programme proved to be effective in capturing the content. The indicator capturing the capacity building character of the programme, documented learning interactions, proved that DTP has a strong role in building the </w:t>
            </w:r>
            <w:r w:rsidR="00D03EC1" w:rsidRPr="00EF4B85">
              <w:rPr>
                <w:rFonts w:ascii="Corbel" w:eastAsia="Segoe UI Light" w:hAnsi="Corbel" w:cs="Cambria"/>
                <w:color w:val="17365D" w:themeColor="text2" w:themeShade="BF"/>
              </w:rPr>
              <w:t>capacities</w:t>
            </w:r>
            <w:r w:rsidRPr="00EF4B85">
              <w:rPr>
                <w:rFonts w:ascii="Corbel" w:eastAsia="Segoe UI Light" w:hAnsi="Corbel" w:cs="Cambria"/>
                <w:color w:val="17365D" w:themeColor="text2" w:themeShade="BF"/>
              </w:rPr>
              <w:t xml:space="preserve"> in the area in the topics covered by the projects, especially in the regions that are lagging behind.</w:t>
            </w:r>
          </w:p>
          <w:p w:rsidR="00C91C34" w:rsidRPr="00EF4B85" w:rsidRDefault="00C91C34" w:rsidP="00FE2395">
            <w:pPr>
              <w:rPr>
                <w:rFonts w:ascii="Corbel" w:eastAsia="Segoe UI Light" w:hAnsi="Corbel" w:cs="Cambria"/>
                <w:color w:val="17365D" w:themeColor="text2" w:themeShade="BF"/>
              </w:rPr>
            </w:pPr>
            <w:r w:rsidRPr="00EF4B85">
              <w:rPr>
                <w:rFonts w:ascii="Corbel" w:eastAsia="Segoe UI Light" w:hAnsi="Corbel" w:cs="Cambria"/>
                <w:color w:val="17365D" w:themeColor="text2" w:themeShade="BF"/>
              </w:rPr>
              <w:t>Pilot actions implemented within the projects ensured that the outputs developed by the projects have a practical applicability, thus encouraging their uptake by the relevant target groups.</w:t>
            </w:r>
          </w:p>
          <w:p w:rsidR="00C91C34" w:rsidRPr="00EF4B85" w:rsidRDefault="00C91C34" w:rsidP="00FE2395">
            <w:pPr>
              <w:rPr>
                <w:rFonts w:ascii="Corbel" w:eastAsia="Segoe UI Light" w:hAnsi="Corbel" w:cs="Cambria"/>
                <w:color w:val="17365D" w:themeColor="text2" w:themeShade="BF"/>
              </w:rPr>
            </w:pPr>
            <w:r w:rsidRPr="00EF4B85">
              <w:rPr>
                <w:rFonts w:ascii="Corbel" w:eastAsia="Segoe UI Light" w:hAnsi="Corbel" w:cs="Cambria"/>
                <w:color w:val="17365D" w:themeColor="text2" w:themeShade="BF"/>
              </w:rPr>
              <w:t>The indicator capturing the strategies and actions plan developed by the projects was extensively used, proving the need for joint planning in the Danube region.</w:t>
            </w:r>
          </w:p>
          <w:p w:rsidR="00C91C34" w:rsidRPr="00EF4B85" w:rsidRDefault="00C91C34" w:rsidP="00FE2395">
            <w:pPr>
              <w:rPr>
                <w:rFonts w:ascii="Corbel" w:eastAsia="Segoe UI Light" w:hAnsi="Corbel" w:cs="Cambria"/>
                <w:color w:val="17365D" w:themeColor="text2" w:themeShade="BF"/>
              </w:rPr>
            </w:pPr>
            <w:r w:rsidRPr="00EF4B85">
              <w:rPr>
                <w:rFonts w:ascii="Corbel" w:eastAsia="Segoe UI Light" w:hAnsi="Corbel" w:cs="Cambria"/>
                <w:color w:val="17365D" w:themeColor="text2" w:themeShade="BF"/>
              </w:rPr>
              <w:t xml:space="preserve">Involvement of decision making level in the project it is still challenging and will need to be improved for the future, especially in important topics of the area such as transport, energy, </w:t>
            </w:r>
            <w:r w:rsidR="00F51634" w:rsidRPr="00EF4B85">
              <w:rPr>
                <w:rFonts w:ascii="Corbel" w:eastAsia="Segoe UI Light" w:hAnsi="Corbel" w:cs="Cambria"/>
                <w:color w:val="17365D" w:themeColor="text2" w:themeShade="BF"/>
              </w:rPr>
              <w:t>governance. Practical experience has showed the fact that these target group categor</w:t>
            </w:r>
            <w:r w:rsidR="00D03EC1" w:rsidRPr="00EF4B85">
              <w:rPr>
                <w:rFonts w:ascii="Corbel" w:eastAsia="Segoe UI Light" w:hAnsi="Corbel" w:cs="Cambria"/>
                <w:color w:val="17365D" w:themeColor="text2" w:themeShade="BF"/>
              </w:rPr>
              <w:t>ies</w:t>
            </w:r>
            <w:r w:rsidR="00F51634" w:rsidRPr="00EF4B85">
              <w:rPr>
                <w:rFonts w:ascii="Corbel" w:eastAsia="Segoe UI Light" w:hAnsi="Corbel" w:cs="Cambria"/>
                <w:color w:val="17365D" w:themeColor="text2" w:themeShade="BF"/>
              </w:rPr>
              <w:t xml:space="preserve"> needs dedicated communication in order to raise their awareness on the added value of transnational cooperation for development of joint approaches to common problems.  </w:t>
            </w:r>
          </w:p>
          <w:p w:rsidR="004044CE" w:rsidRPr="00EF4B85" w:rsidRDefault="00A775D2" w:rsidP="00FE2395">
            <w:pPr>
              <w:rPr>
                <w:rFonts w:ascii="Corbel" w:eastAsia="Segoe UI Light" w:hAnsi="Corbel" w:cs="Segoe UI Light"/>
                <w:b/>
                <w:noProof/>
                <w:color w:val="17365D" w:themeColor="text2" w:themeShade="BF"/>
                <w:sz w:val="28"/>
                <w:szCs w:val="28"/>
              </w:rPr>
            </w:pPr>
            <w:r w:rsidRPr="00EF4B85">
              <w:rPr>
                <w:rFonts w:ascii="Corbel" w:eastAsia="Segoe UI Light" w:hAnsi="Corbel" w:cs="Segoe UI Light"/>
                <w:b/>
                <w:noProof/>
                <w:color w:val="17365D" w:themeColor="text2" w:themeShade="BF"/>
                <w:sz w:val="28"/>
                <w:szCs w:val="28"/>
              </w:rPr>
              <w:t>Complementarity and synergies</w:t>
            </w:r>
          </w:p>
          <w:p w:rsidR="00A775D2" w:rsidRPr="00EF4B85" w:rsidRDefault="00A775D2" w:rsidP="00A775D2">
            <w:pPr>
              <w:rPr>
                <w:rFonts w:ascii="Corbel" w:hAnsi="Corbel"/>
                <w:color w:val="17365D" w:themeColor="text2" w:themeShade="BF"/>
              </w:rPr>
            </w:pPr>
            <w:r w:rsidRPr="00EF4B85">
              <w:rPr>
                <w:rFonts w:ascii="Corbel" w:eastAsia="Calibri" w:hAnsi="Corbel" w:cs="Times New Roman"/>
                <w:color w:val="17365D" w:themeColor="text2" w:themeShade="BF"/>
              </w:rPr>
              <w:t xml:space="preserve">The process of ensuring complementarities and synergies is implemented throughout the </w:t>
            </w:r>
            <w:r w:rsidRPr="00EF4B85">
              <w:rPr>
                <w:rFonts w:ascii="Corbel" w:eastAsia="Calibri" w:hAnsi="Corbel" w:cs="Times New Roman"/>
                <w:color w:val="17365D" w:themeColor="text2" w:themeShade="BF"/>
              </w:rPr>
              <w:lastRenderedPageBreak/>
              <w:t xml:space="preserve">programme life cycle. </w:t>
            </w:r>
            <w:r w:rsidRPr="00EF4B85">
              <w:rPr>
                <w:rFonts w:ascii="Corbel" w:hAnsi="Corbel"/>
                <w:color w:val="17365D" w:themeColor="text2" w:themeShade="BF"/>
              </w:rPr>
              <w:t xml:space="preserve">DTP2 would be one of the financing instruments of the EUSDR and strong cooperation with other programmes/ financing instruments existing in the Danube Region is of outmost importance. </w:t>
            </w:r>
          </w:p>
          <w:p w:rsidR="00A775D2" w:rsidRPr="00EF4B85" w:rsidRDefault="00A775D2" w:rsidP="00A775D2">
            <w:pPr>
              <w:autoSpaceDE w:val="0"/>
              <w:autoSpaceDN w:val="0"/>
              <w:adjustRightInd w:val="0"/>
              <w:rPr>
                <w:rFonts w:ascii="Corbel" w:hAnsi="Corbel" w:cs="Times New Roman"/>
                <w:color w:val="17365D" w:themeColor="text2" w:themeShade="BF"/>
              </w:rPr>
            </w:pPr>
            <w:r w:rsidRPr="00EF4B85">
              <w:rPr>
                <w:rFonts w:ascii="Corbel" w:hAnsi="Corbel" w:cs="Times New Roman"/>
                <w:color w:val="17365D" w:themeColor="text2" w:themeShade="BF"/>
              </w:rPr>
              <w:t xml:space="preserve">Cross-programme cooperation should be sought already from the programming process in order to create synergies, but also during implementation. However, this is not meant to avoid overlaps in terms of topics since the specificity, common needs and challenges of the territories to be covered by the programmes is at the core of the programming process. </w:t>
            </w:r>
          </w:p>
          <w:p w:rsidR="00A775D2" w:rsidRPr="00EF4B85" w:rsidRDefault="00A775D2" w:rsidP="00A775D2">
            <w:pPr>
              <w:rPr>
                <w:rFonts w:ascii="Corbel" w:hAnsi="Corbel"/>
                <w:color w:val="17365D" w:themeColor="text2" w:themeShade="BF"/>
              </w:rPr>
            </w:pPr>
            <w:r w:rsidRPr="00EF4B85">
              <w:rPr>
                <w:rFonts w:ascii="Corbel" w:hAnsi="Corbel"/>
                <w:color w:val="17365D" w:themeColor="text2" w:themeShade="BF"/>
              </w:rPr>
              <w:t>Each programme has its own specificity for its whole area and, on the other hand, the territory of TNC programmes also includes parts which overlap with one or more other programmes. The Danube Transnational Programme fully overlaps with a high number of future mainstream programmes run by the Partner States and several cross-border programmes to be set up in each border region of the Danube area. Additionally, partial overlaps also exist with several transnational programmes (</w:t>
            </w:r>
            <w:proofErr w:type="spellStart"/>
            <w:r w:rsidRPr="00EF4B85">
              <w:rPr>
                <w:rFonts w:ascii="Corbel" w:hAnsi="Corbel"/>
                <w:color w:val="17365D" w:themeColor="text2" w:themeShade="BF"/>
              </w:rPr>
              <w:t>Adrion</w:t>
            </w:r>
            <w:proofErr w:type="spellEnd"/>
            <w:r w:rsidRPr="00EF4B85">
              <w:rPr>
                <w:rFonts w:ascii="Corbel" w:hAnsi="Corbel"/>
                <w:color w:val="17365D" w:themeColor="text2" w:themeShade="BF"/>
              </w:rPr>
              <w:t>, Alpine, Central, Mediterranean, North West Europe). The specificity of each programme is visible in the types of beneficiaries, types of areas, types of projects. The challenge during the programming phase is to make these specificities as distinctive as possible, compared to the programmes with which an overlap exists. It may take the form of ‘comparative strengths or programme niches’.</w:t>
            </w:r>
          </w:p>
          <w:p w:rsidR="007F26B5" w:rsidRPr="00EF4B85" w:rsidRDefault="001F50FE" w:rsidP="00A775D2">
            <w:pPr>
              <w:rPr>
                <w:rFonts w:ascii="Corbel" w:hAnsi="Corbel"/>
                <w:color w:val="17365D" w:themeColor="text2" w:themeShade="BF"/>
              </w:rPr>
            </w:pPr>
            <w:r w:rsidRPr="00EF4B85">
              <w:rPr>
                <w:rFonts w:ascii="Corbel" w:hAnsi="Corbel"/>
                <w:color w:val="17365D" w:themeColor="text2" w:themeShade="BF"/>
              </w:rPr>
              <w:t xml:space="preserve">Nevertheless the complementarities and synergies are thought starting with the programming process by involving the relevant institutions of the Danube area in the stakeholders’ consultations (two stakeholders consultations have been conducted for the preparation of the DTP programming and over 500 responses have been received in total). During implementation </w:t>
            </w:r>
            <w:r w:rsidR="00D655C8" w:rsidRPr="00EF4B85">
              <w:rPr>
                <w:rFonts w:ascii="Corbel" w:hAnsi="Corbel"/>
                <w:color w:val="17365D" w:themeColor="text2" w:themeShade="BF"/>
              </w:rPr>
              <w:t>phase of the programme synergies and complementarities are being observed already during application phase (when applicants are asked to describe the synergies with other EU, regional, national initiatives/ programmes/ projects), to assessment and implementation phase where DTP works in close cooperation with other programmes overlapping from a territorial point of view.</w:t>
            </w:r>
            <w:r w:rsidR="009C23C1" w:rsidRPr="00EF4B85">
              <w:rPr>
                <w:rFonts w:ascii="Corbel" w:hAnsi="Corbel"/>
                <w:color w:val="17365D" w:themeColor="text2" w:themeShade="BF"/>
              </w:rPr>
              <w:t xml:space="preserve"> National committee of the DTP participating countries will facilitate the coordination with other ESIF programmes</w:t>
            </w:r>
            <w:r w:rsidR="007F26B5" w:rsidRPr="00EF4B85">
              <w:rPr>
                <w:rFonts w:ascii="Corbel" w:hAnsi="Corbel"/>
                <w:color w:val="17365D" w:themeColor="text2" w:themeShade="BF"/>
              </w:rPr>
              <w:t>.</w:t>
            </w:r>
          </w:p>
          <w:p w:rsidR="007F26B5" w:rsidRPr="00EF4B85" w:rsidRDefault="007F26B5" w:rsidP="00A775D2">
            <w:pPr>
              <w:rPr>
                <w:rFonts w:ascii="Corbel" w:hAnsi="Corbel"/>
                <w:b/>
                <w:color w:val="17365D" w:themeColor="text2" w:themeShade="BF"/>
                <w:sz w:val="28"/>
                <w:szCs w:val="28"/>
              </w:rPr>
            </w:pPr>
            <w:r w:rsidRPr="00EF4B85">
              <w:rPr>
                <w:rFonts w:ascii="Corbel" w:hAnsi="Corbel"/>
                <w:b/>
                <w:color w:val="17365D" w:themeColor="text2" w:themeShade="BF"/>
                <w:sz w:val="28"/>
                <w:szCs w:val="28"/>
              </w:rPr>
              <w:t>European Union Strategy for the Danube Region</w:t>
            </w:r>
          </w:p>
          <w:p w:rsidR="00B92C8B" w:rsidRPr="00EF4B85" w:rsidRDefault="009C23C1" w:rsidP="00C47DB9">
            <w:pPr>
              <w:rPr>
                <w:rFonts w:ascii="Corbel" w:hAnsi="Corbel"/>
                <w:color w:val="17365D" w:themeColor="text2" w:themeShade="BF"/>
              </w:rPr>
            </w:pPr>
            <w:r w:rsidRPr="00EF4B85">
              <w:rPr>
                <w:rFonts w:ascii="Corbel" w:hAnsi="Corbel"/>
                <w:color w:val="17365D" w:themeColor="text2" w:themeShade="BF"/>
              </w:rPr>
              <w:t xml:space="preserve"> </w:t>
            </w:r>
            <w:r w:rsidR="007F26B5" w:rsidRPr="00EF4B85">
              <w:rPr>
                <w:rFonts w:ascii="Corbel" w:hAnsi="Corbel"/>
                <w:color w:val="17365D" w:themeColor="text2" w:themeShade="BF"/>
              </w:rPr>
              <w:t xml:space="preserve">The DTP2 programme, through the potential topics to be addressed will fully contribute to the EUSDR Action Plan. This stems also from the fact that the Strategy covers a much larger spectrum of topics compared to the ones a transnational programme could cover. </w:t>
            </w:r>
            <w:r w:rsidR="00B87166" w:rsidRPr="00EF4B85">
              <w:rPr>
                <w:rFonts w:ascii="Corbel" w:hAnsi="Corbel"/>
                <w:color w:val="17365D" w:themeColor="text2" w:themeShade="BF"/>
              </w:rPr>
              <w:t>The involvement of the EUSDR governance bodies in</w:t>
            </w:r>
            <w:r w:rsidR="007F26B5" w:rsidRPr="00EF4B85">
              <w:rPr>
                <w:rFonts w:ascii="Corbel" w:hAnsi="Corbel"/>
                <w:color w:val="17365D" w:themeColor="text2" w:themeShade="BF"/>
              </w:rPr>
              <w:t xml:space="preserve"> the programming process </w:t>
            </w:r>
            <w:r w:rsidR="00B87166" w:rsidRPr="00EF4B85">
              <w:rPr>
                <w:rFonts w:ascii="Corbel" w:hAnsi="Corbel"/>
                <w:color w:val="17365D" w:themeColor="text2" w:themeShade="BF"/>
              </w:rPr>
              <w:t>proved to be a success, since in both rounds of stakeholders’ consultations the rate of answer from the PACs was very high, proving the importance of the programme for the EUSDR</w:t>
            </w:r>
            <w:r w:rsidR="007F26B5" w:rsidRPr="00EF4B85">
              <w:rPr>
                <w:rFonts w:ascii="Corbel" w:hAnsi="Corbel"/>
                <w:color w:val="17365D" w:themeColor="text2" w:themeShade="BF"/>
              </w:rPr>
              <w:t xml:space="preserve">. </w:t>
            </w:r>
            <w:r w:rsidR="00B87166" w:rsidRPr="00EF4B85">
              <w:rPr>
                <w:rFonts w:ascii="Corbel" w:hAnsi="Corbel"/>
                <w:color w:val="17365D" w:themeColor="text2" w:themeShade="BF"/>
              </w:rPr>
              <w:t xml:space="preserve">Furthermore, EUSDR facilitated also the </w:t>
            </w:r>
            <w:r w:rsidR="00141541" w:rsidRPr="00EF4B85">
              <w:rPr>
                <w:rFonts w:ascii="Corbel" w:hAnsi="Corbel"/>
                <w:color w:val="17365D" w:themeColor="text2" w:themeShade="BF"/>
              </w:rPr>
              <w:t>involvement in the consultation process</w:t>
            </w:r>
            <w:r w:rsidR="00B87166" w:rsidRPr="00EF4B85">
              <w:rPr>
                <w:rFonts w:ascii="Corbel" w:hAnsi="Corbel"/>
                <w:color w:val="17365D" w:themeColor="text2" w:themeShade="BF"/>
              </w:rPr>
              <w:t xml:space="preserve"> </w:t>
            </w:r>
            <w:r w:rsidR="00141541" w:rsidRPr="00EF4B85">
              <w:rPr>
                <w:rFonts w:ascii="Corbel" w:hAnsi="Corbel"/>
                <w:color w:val="17365D" w:themeColor="text2" w:themeShade="BF"/>
              </w:rPr>
              <w:t xml:space="preserve">of the steering group members and their professional networks. </w:t>
            </w:r>
            <w:r w:rsidR="007F26B5" w:rsidRPr="00EF4B85">
              <w:rPr>
                <w:rFonts w:ascii="Corbel" w:hAnsi="Corbel"/>
                <w:color w:val="17365D" w:themeColor="text2" w:themeShade="BF"/>
              </w:rPr>
              <w:t>All the challenges identified by the Territorial Analysis are coherent and in line with the EUSDR Action Plan</w:t>
            </w:r>
            <w:r w:rsidR="00B87166" w:rsidRPr="00EF4B85">
              <w:rPr>
                <w:rFonts w:ascii="Corbel" w:hAnsi="Corbel"/>
                <w:color w:val="17365D" w:themeColor="text2" w:themeShade="BF"/>
              </w:rPr>
              <w:t>.</w:t>
            </w:r>
          </w:p>
          <w:p w:rsidR="00B92C8B" w:rsidRPr="00EF4B85" w:rsidRDefault="00B92C8B" w:rsidP="00FE2395">
            <w:pPr>
              <w:widowControl w:val="0"/>
              <w:contextualSpacing/>
              <w:jc w:val="left"/>
              <w:outlineLvl w:val="0"/>
              <w:rPr>
                <w:rFonts w:ascii="Corbel" w:eastAsia="SimSun" w:hAnsi="Corbel" w:cs="Arial"/>
                <w:b/>
                <w:bCs/>
                <w:color w:val="17365D" w:themeColor="text2" w:themeShade="BF"/>
                <w:spacing w:val="5"/>
                <w:kern w:val="32"/>
                <w:sz w:val="28"/>
                <w:szCs w:val="28"/>
                <w:lang w:eastAsia="zh-CN"/>
              </w:rPr>
            </w:pPr>
            <w:bookmarkStart w:id="4" w:name="_Toc62462440"/>
            <w:r w:rsidRPr="00EF4B85">
              <w:rPr>
                <w:rFonts w:ascii="Corbel" w:eastAsia="SimSun" w:hAnsi="Corbel" w:cs="Arial"/>
                <w:b/>
                <w:bCs/>
                <w:color w:val="17365D" w:themeColor="text2" w:themeShade="BF"/>
                <w:spacing w:val="5"/>
                <w:kern w:val="32"/>
                <w:sz w:val="28"/>
                <w:szCs w:val="28"/>
                <w:lang w:eastAsia="zh-CN"/>
              </w:rPr>
              <w:t xml:space="preserve">Programme mission </w:t>
            </w:r>
            <w:r w:rsidR="0008386A" w:rsidRPr="00EF4B85">
              <w:rPr>
                <w:rFonts w:ascii="Corbel" w:eastAsia="SimSun" w:hAnsi="Corbel" w:cs="Arial"/>
                <w:b/>
                <w:bCs/>
                <w:color w:val="17365D" w:themeColor="text2" w:themeShade="BF"/>
                <w:spacing w:val="5"/>
                <w:kern w:val="32"/>
                <w:sz w:val="28"/>
                <w:szCs w:val="28"/>
                <w:lang w:eastAsia="zh-CN"/>
              </w:rPr>
              <w:t>statement</w:t>
            </w:r>
            <w:bookmarkEnd w:id="4"/>
          </w:p>
          <w:p w:rsidR="00B92C8B" w:rsidRPr="00EF4B85" w:rsidRDefault="00B92C8B" w:rsidP="00FE2395">
            <w:pPr>
              <w:widowControl w:val="0"/>
              <w:contextualSpacing/>
              <w:jc w:val="left"/>
              <w:outlineLvl w:val="0"/>
              <w:rPr>
                <w:rFonts w:ascii="Corbel" w:eastAsia="SimSun" w:hAnsi="Corbel" w:cs="Arial"/>
                <w:b/>
                <w:bCs/>
                <w:color w:val="17365D" w:themeColor="text2" w:themeShade="BF"/>
                <w:spacing w:val="5"/>
                <w:kern w:val="32"/>
                <w:sz w:val="28"/>
                <w:szCs w:val="28"/>
                <w:lang w:eastAsia="zh-CN"/>
              </w:rPr>
            </w:pPr>
          </w:p>
          <w:p w:rsidR="0008386A" w:rsidRPr="00EF4B85" w:rsidRDefault="0008386A" w:rsidP="00FE2395">
            <w:pPr>
              <w:rPr>
                <w:rFonts w:ascii="Corbel" w:eastAsia="Segoe UI Light" w:hAnsi="Corbel" w:cs="Segoe UI"/>
                <w:b/>
                <w:i/>
                <w:color w:val="17365D" w:themeColor="text2" w:themeShade="BF"/>
              </w:rPr>
            </w:pPr>
            <w:r w:rsidRPr="00EF4B85">
              <w:rPr>
                <w:rFonts w:ascii="Corbel" w:eastAsia="Segoe UI Light" w:hAnsi="Corbel" w:cs="Segoe UI"/>
                <w:b/>
                <w:i/>
                <w:color w:val="17365D" w:themeColor="text2" w:themeShade="BF"/>
              </w:rPr>
              <w:lastRenderedPageBreak/>
              <w:t xml:space="preserve"> “From a region of barriers to a region of flows”</w:t>
            </w:r>
          </w:p>
          <w:p w:rsidR="0008386A" w:rsidRPr="00EF4B85" w:rsidRDefault="0008386A" w:rsidP="00FE2395">
            <w:pPr>
              <w:rPr>
                <w:rFonts w:ascii="Corbel" w:eastAsia="Segoe UI Light" w:hAnsi="Corbel" w:cs="Segoe UI Light"/>
                <w:i/>
                <w:color w:val="17365D" w:themeColor="text2" w:themeShade="BF"/>
              </w:rPr>
            </w:pPr>
            <w:r w:rsidRPr="00EF4B85">
              <w:rPr>
                <w:rFonts w:ascii="Corbel" w:eastAsia="Segoe UI Light" w:hAnsi="Corbel" w:cs="Segoe UI Light"/>
                <w:i/>
                <w:color w:val="17365D" w:themeColor="text2" w:themeShade="BF"/>
              </w:rPr>
              <w:t>Mission Statement of the Danube Transnational Programme</w:t>
            </w:r>
          </w:p>
          <w:p w:rsidR="0008386A" w:rsidRPr="00EF4B85" w:rsidRDefault="0008386A" w:rsidP="00FE2395">
            <w:pPr>
              <w:rPr>
                <w:rFonts w:ascii="Corbel" w:eastAsia="Segoe UI Light" w:hAnsi="Corbel" w:cs="Segoe UI Light"/>
                <w:color w:val="17365D" w:themeColor="text2" w:themeShade="BF"/>
              </w:rPr>
            </w:pPr>
            <w:r w:rsidRPr="00EF4B85">
              <w:rPr>
                <w:rFonts w:ascii="Corbel" w:eastAsia="Segoe UI Light" w:hAnsi="Corbel" w:cs="Segoe UI"/>
                <w:b/>
                <w:color w:val="17365D" w:themeColor="text2" w:themeShade="BF"/>
              </w:rPr>
              <w:t>The Danube macro-region is a region of barriers, due to its highly fragmented status in political, socio-economic and administrative aspects as well. The effects of such fragmentation are decisive for the development of the whole region; therefore, the related border effects should be tackled and mitigated</w:t>
            </w:r>
            <w:r w:rsidRPr="00EF4B85">
              <w:rPr>
                <w:rFonts w:ascii="Corbel" w:eastAsia="Segoe UI Light" w:hAnsi="Corbel" w:cs="Segoe UI Light"/>
                <w:b/>
                <w:color w:val="17365D" w:themeColor="text2" w:themeShade="BF"/>
              </w:rPr>
              <w:t xml:space="preserve">. </w:t>
            </w:r>
            <w:r w:rsidRPr="00EF4B85">
              <w:rPr>
                <w:rFonts w:ascii="Corbel" w:eastAsia="Segoe UI Light" w:hAnsi="Corbel" w:cs="Segoe UI Light"/>
                <w:color w:val="17365D" w:themeColor="text2" w:themeShade="BF"/>
              </w:rPr>
              <w:t>It has the highest number of countries – and at the same time the highest share of border regions – compared to other macro-regions or even parts of the world. The whole Danube space is suffering from its highly fragmented political and administrative character, which is further complicated by the extreme economic diversity of its countries and regions. The European measures for a stronger cohesion along with the accession and neighbourhood policies create a new, unique historic situation for the better integration of the Danube space. Creating a better institutional platform and transnational cooperation environment for the territorial, economic and social integration should be the main mission of the new Danube Transnational Programme.</w:t>
            </w:r>
          </w:p>
          <w:p w:rsidR="00B92C8B" w:rsidRPr="00EF4B85" w:rsidRDefault="0008386A" w:rsidP="00E346A4">
            <w:pPr>
              <w:rPr>
                <w:rFonts w:ascii="Corbel" w:eastAsia="Segoe UI Light" w:hAnsi="Corbel" w:cs="Segoe UI Light"/>
                <w:color w:val="17365D" w:themeColor="text2" w:themeShade="BF"/>
              </w:rPr>
            </w:pPr>
            <w:r w:rsidRPr="00EF4B85">
              <w:rPr>
                <w:rFonts w:ascii="Corbel" w:eastAsia="Segoe UI Light" w:hAnsi="Corbel" w:cs="Segoe UI Light"/>
                <w:color w:val="17365D" w:themeColor="text2" w:themeShade="BF"/>
              </w:rPr>
              <w:t>The main focus of the new programme should be along those thematic areas where the overall measures for better integration could be linked to those relevant and specific needs, which can be effectively addressed by transnational projects</w:t>
            </w:r>
            <w:r w:rsidR="00DE32FF" w:rsidRPr="00EF4B85">
              <w:rPr>
                <w:rFonts w:ascii="Corbel" w:eastAsia="Segoe UI Light" w:hAnsi="Corbel" w:cs="Segoe UI Light"/>
                <w:color w:val="17365D" w:themeColor="text2" w:themeShade="BF"/>
              </w:rPr>
              <w:t xml:space="preserve"> (e.g. depopulation, migration, economic inequalities, energy dependency, </w:t>
            </w:r>
            <w:proofErr w:type="gramStart"/>
            <w:r w:rsidR="00A775D2" w:rsidRPr="00EF4B85">
              <w:rPr>
                <w:rFonts w:ascii="Corbel" w:eastAsia="Segoe UI Light" w:hAnsi="Corbel" w:cs="Segoe UI Light"/>
                <w:color w:val="17365D" w:themeColor="text2" w:themeShade="BF"/>
              </w:rPr>
              <w:t>climate</w:t>
            </w:r>
            <w:proofErr w:type="gramEnd"/>
            <w:r w:rsidR="00A775D2" w:rsidRPr="00EF4B85">
              <w:rPr>
                <w:rFonts w:ascii="Corbel" w:eastAsia="Segoe UI Light" w:hAnsi="Corbel" w:cs="Segoe UI Light"/>
                <w:color w:val="17365D" w:themeColor="text2" w:themeShade="BF"/>
              </w:rPr>
              <w:t xml:space="preserve"> change)</w:t>
            </w:r>
            <w:r w:rsidRPr="00EF4B85">
              <w:rPr>
                <w:rFonts w:ascii="Corbel" w:eastAsia="Segoe UI Light" w:hAnsi="Corbel" w:cs="Segoe UI Light"/>
                <w:color w:val="17365D" w:themeColor="text2" w:themeShade="BF"/>
              </w:rPr>
              <w:t>. In this very heterogeneous and diverse region, a specific emphasis is to be given to ensure that the different needs of the countries (given their different political and economic status) are considered in a fairly balanced and well-integrated manner. Thus, measures supporting the overcoming of barrier effects by targeting territorially more integrated actions and more institutionalised cooperation are well advised instead of dot-like and tempora</w:t>
            </w:r>
            <w:r w:rsidR="00A775D2" w:rsidRPr="00EF4B85">
              <w:rPr>
                <w:rFonts w:ascii="Corbel" w:eastAsia="Segoe UI Light" w:hAnsi="Corbel" w:cs="Segoe UI Light"/>
                <w:color w:val="17365D" w:themeColor="text2" w:themeShade="BF"/>
              </w:rPr>
              <w:t>l developments and connections.</w:t>
            </w:r>
            <w:r w:rsidR="00B92C8B" w:rsidRPr="00EF4B85">
              <w:rPr>
                <w:rFonts w:ascii="Trebuchet MS" w:eastAsia="Calibri" w:hAnsi="Trebuchet MS" w:cs="Times New Roman"/>
                <w:color w:val="17365D" w:themeColor="text2" w:themeShade="BF"/>
                <w:sz w:val="20"/>
              </w:rPr>
              <w:t xml:space="preserve">  </w:t>
            </w:r>
          </w:p>
        </w:tc>
      </w:tr>
    </w:tbl>
    <w:p w:rsidR="00B92C8B" w:rsidRPr="00EF4B85" w:rsidRDefault="00B92C8B" w:rsidP="00B92C8B">
      <w:pPr>
        <w:spacing w:before="120" w:after="0"/>
        <w:ind w:right="339"/>
        <w:rPr>
          <w:rFonts w:ascii="Trebuchet MS" w:eastAsia="Times New Roman" w:hAnsi="Trebuchet MS" w:cs="Times New Roman"/>
          <w:color w:val="auto"/>
          <w:sz w:val="20"/>
          <w:szCs w:val="20"/>
        </w:rPr>
      </w:pPr>
      <w:r w:rsidRPr="00EF4B85">
        <w:rPr>
          <w:rFonts w:ascii="Trebuchet MS" w:eastAsia="Times New Roman" w:hAnsi="Trebuchet MS" w:cs="Times New Roman"/>
          <w:color w:val="auto"/>
          <w:sz w:val="20"/>
          <w:szCs w:val="20"/>
        </w:rPr>
        <w:lastRenderedPageBreak/>
        <w:br w:type="page"/>
      </w:r>
    </w:p>
    <w:p w:rsidR="00B92C8B" w:rsidRPr="00EF4B85" w:rsidRDefault="00B92C8B" w:rsidP="00FE2395">
      <w:pPr>
        <w:pStyle w:val="Heading2"/>
      </w:pPr>
      <w:bookmarkStart w:id="5" w:name="_Toc62462441"/>
      <w:r w:rsidRPr="00EF4B85">
        <w:lastRenderedPageBreak/>
        <w:t>1.3 Justification for the selection of policy objectives and the Interreg specific objectives, corresponding priorities, specific objectives and the forms of support, addressing, where appropriate, missing links in cross-border infrastructure</w:t>
      </w:r>
      <w:bookmarkEnd w:id="5"/>
      <w:r w:rsidR="004B6ED7" w:rsidRPr="00EF4B85">
        <w:t xml:space="preserve"> </w:t>
      </w:r>
      <w:r w:rsidR="004B6ED7" w:rsidRPr="00EF4B85">
        <w:rPr>
          <w:color w:val="FF0000"/>
        </w:rPr>
        <w:t>(text updated)</w:t>
      </w:r>
    </w:p>
    <w:p w:rsidR="00B92C8B" w:rsidRPr="00EF4B85" w:rsidRDefault="00B92C8B" w:rsidP="00B92C8B">
      <w:pPr>
        <w:spacing w:before="120" w:after="0"/>
        <w:ind w:right="339"/>
        <w:rPr>
          <w:rFonts w:ascii="Trebuchet MS" w:eastAsia="Times New Roman" w:hAnsi="Trebuchet MS" w:cs="Times New Roman"/>
          <w:i/>
          <w:color w:val="548DD4" w:themeColor="text2" w:themeTint="99"/>
          <w:sz w:val="20"/>
          <w:szCs w:val="24"/>
        </w:rPr>
      </w:pPr>
      <w:r w:rsidRPr="00EF4B85">
        <w:rPr>
          <w:rFonts w:ascii="Trebuchet MS" w:eastAsia="Times New Roman" w:hAnsi="Trebuchet MS" w:cs="Times New Roman"/>
          <w:i/>
          <w:color w:val="548DD4" w:themeColor="text2" w:themeTint="99"/>
          <w:sz w:val="20"/>
          <w:szCs w:val="24"/>
        </w:rPr>
        <w:t>Reference: Article 17(4</w:t>
      </w:r>
      <w:proofErr w:type="gramStart"/>
      <w:r w:rsidRPr="00EF4B85">
        <w:rPr>
          <w:rFonts w:ascii="Trebuchet MS" w:eastAsia="Times New Roman" w:hAnsi="Trebuchet MS" w:cs="Times New Roman"/>
          <w:i/>
          <w:color w:val="548DD4" w:themeColor="text2" w:themeTint="99"/>
          <w:sz w:val="20"/>
          <w:szCs w:val="24"/>
        </w:rPr>
        <w:t>)(</w:t>
      </w:r>
      <w:proofErr w:type="gramEnd"/>
      <w:r w:rsidRPr="00EF4B85">
        <w:rPr>
          <w:rFonts w:ascii="Trebuchet MS" w:eastAsia="Times New Roman" w:hAnsi="Trebuchet MS" w:cs="Times New Roman"/>
          <w:i/>
          <w:color w:val="548DD4" w:themeColor="text2" w:themeTint="99"/>
          <w:sz w:val="20"/>
          <w:szCs w:val="24"/>
        </w:rPr>
        <w:t>c)</w:t>
      </w:r>
    </w:p>
    <w:p w:rsidR="00B92C8B" w:rsidRPr="00EF4B85" w:rsidRDefault="00B92C8B" w:rsidP="00B92C8B">
      <w:pPr>
        <w:spacing w:before="120" w:after="0" w:line="240" w:lineRule="auto"/>
        <w:ind w:right="339"/>
        <w:rPr>
          <w:rFonts w:ascii="Trebuchet MS" w:eastAsia="Times New Roman" w:hAnsi="Trebuchet MS" w:cs="Times New Roman"/>
          <w:color w:val="548DD4" w:themeColor="text2" w:themeTint="99"/>
          <w:sz w:val="20"/>
          <w:szCs w:val="24"/>
        </w:rPr>
      </w:pPr>
      <w:r w:rsidRPr="00EF4B85">
        <w:rPr>
          <w:rFonts w:ascii="Trebuchet MS" w:eastAsia="Times New Roman" w:hAnsi="Trebuchet MS" w:cs="Times New Roman"/>
          <w:color w:val="548DD4" w:themeColor="text2" w:themeTint="99"/>
          <w:sz w:val="20"/>
          <w:szCs w:val="24"/>
        </w:rPr>
        <w:t>Table 1</w:t>
      </w:r>
    </w:p>
    <w:tbl>
      <w:tblPr>
        <w:tblStyle w:val="23"/>
        <w:tblW w:w="10061" w:type="dxa"/>
        <w:tblInd w:w="0" w:type="dxa"/>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ayout w:type="fixed"/>
        <w:tblLook w:val="0400" w:firstRow="0" w:lastRow="0" w:firstColumn="0" w:lastColumn="0" w:noHBand="0" w:noVBand="1"/>
      </w:tblPr>
      <w:tblGrid>
        <w:gridCol w:w="1696"/>
        <w:gridCol w:w="1560"/>
        <w:gridCol w:w="1559"/>
        <w:gridCol w:w="5246"/>
      </w:tblGrid>
      <w:tr w:rsidR="00B92C8B" w:rsidRPr="00EF4B85" w:rsidTr="00835A53">
        <w:tc>
          <w:tcPr>
            <w:tcW w:w="1696" w:type="dxa"/>
            <w:shd w:val="clear" w:color="auto" w:fill="C6D9F1" w:themeFill="text2" w:themeFillTint="33"/>
            <w:vAlign w:val="center"/>
          </w:tcPr>
          <w:p w:rsidR="00B92C8B" w:rsidRPr="00EF4B85" w:rsidRDefault="00B92C8B" w:rsidP="00B92C8B">
            <w:pPr>
              <w:spacing w:before="120" w:after="0"/>
              <w:jc w:val="center"/>
              <w:rPr>
                <w:rFonts w:ascii="Corbel" w:hAnsi="Corbel"/>
                <w:b/>
                <w:color w:val="17365D" w:themeColor="text2" w:themeShade="BF"/>
                <w:highlight w:val="yellow"/>
              </w:rPr>
            </w:pPr>
            <w:r w:rsidRPr="00EF4B85">
              <w:rPr>
                <w:rFonts w:ascii="Corbel" w:hAnsi="Corbel"/>
                <w:b/>
                <w:color w:val="17365D" w:themeColor="text2" w:themeShade="BF"/>
              </w:rPr>
              <w:t>Selected policy objective or selected Interreg-specific objective</w:t>
            </w:r>
          </w:p>
        </w:tc>
        <w:tc>
          <w:tcPr>
            <w:tcW w:w="1560" w:type="dxa"/>
            <w:shd w:val="clear" w:color="auto" w:fill="C6D9F1" w:themeFill="text2" w:themeFillTint="33"/>
            <w:vAlign w:val="center"/>
          </w:tcPr>
          <w:p w:rsidR="00B92C8B" w:rsidRPr="00EF4B85" w:rsidRDefault="00B92C8B" w:rsidP="00B92C8B">
            <w:pPr>
              <w:spacing w:before="120" w:after="0"/>
              <w:jc w:val="center"/>
              <w:rPr>
                <w:rFonts w:ascii="Corbel" w:hAnsi="Corbel"/>
                <w:b/>
                <w:color w:val="17365D" w:themeColor="text2" w:themeShade="BF"/>
                <w:highlight w:val="yellow"/>
              </w:rPr>
            </w:pPr>
            <w:r w:rsidRPr="00EF4B85">
              <w:rPr>
                <w:rFonts w:ascii="Corbel" w:hAnsi="Corbel"/>
                <w:b/>
                <w:color w:val="17365D" w:themeColor="text2" w:themeShade="BF"/>
              </w:rPr>
              <w:t>Selected specific objective</w:t>
            </w:r>
          </w:p>
        </w:tc>
        <w:tc>
          <w:tcPr>
            <w:tcW w:w="1559" w:type="dxa"/>
            <w:shd w:val="clear" w:color="auto" w:fill="C6D9F1" w:themeFill="text2" w:themeFillTint="33"/>
            <w:vAlign w:val="center"/>
          </w:tcPr>
          <w:p w:rsidR="00B92C8B" w:rsidRPr="00EF4B85" w:rsidRDefault="00B92C8B" w:rsidP="00B92C8B">
            <w:pPr>
              <w:spacing w:before="120" w:after="0"/>
              <w:jc w:val="center"/>
              <w:rPr>
                <w:rFonts w:ascii="Corbel" w:hAnsi="Corbel"/>
                <w:b/>
                <w:color w:val="17365D" w:themeColor="text2" w:themeShade="BF"/>
              </w:rPr>
            </w:pPr>
            <w:r w:rsidRPr="00EF4B85">
              <w:rPr>
                <w:rFonts w:ascii="Corbel" w:hAnsi="Corbel"/>
                <w:b/>
                <w:color w:val="17365D" w:themeColor="text2" w:themeShade="BF"/>
              </w:rPr>
              <w:t>Priority</w:t>
            </w:r>
          </w:p>
        </w:tc>
        <w:tc>
          <w:tcPr>
            <w:tcW w:w="5246" w:type="dxa"/>
            <w:shd w:val="clear" w:color="auto" w:fill="C6D9F1" w:themeFill="text2" w:themeFillTint="33"/>
            <w:vAlign w:val="center"/>
          </w:tcPr>
          <w:p w:rsidR="00B92C8B" w:rsidRPr="00EF4B85" w:rsidRDefault="00B92C8B" w:rsidP="00B92C8B">
            <w:pPr>
              <w:spacing w:before="120" w:after="0"/>
              <w:jc w:val="center"/>
              <w:rPr>
                <w:rFonts w:ascii="Corbel" w:hAnsi="Corbel"/>
                <w:b/>
                <w:color w:val="17365D" w:themeColor="text2" w:themeShade="BF"/>
              </w:rPr>
            </w:pPr>
            <w:r w:rsidRPr="00EF4B85">
              <w:rPr>
                <w:rFonts w:ascii="Corbel" w:hAnsi="Corbel"/>
                <w:b/>
                <w:color w:val="17365D" w:themeColor="text2" w:themeShade="BF"/>
              </w:rPr>
              <w:t>Justification for selection</w:t>
            </w:r>
          </w:p>
        </w:tc>
      </w:tr>
      <w:tr w:rsidR="00B92C8B" w:rsidRPr="00EF4B85" w:rsidTr="00835A53">
        <w:trPr>
          <w:trHeight w:val="2125"/>
        </w:trPr>
        <w:tc>
          <w:tcPr>
            <w:tcW w:w="1696" w:type="dxa"/>
          </w:tcPr>
          <w:p w:rsidR="00B92C8B" w:rsidRPr="00EF4B85" w:rsidRDefault="000D210A" w:rsidP="00B92C8B">
            <w:pPr>
              <w:spacing w:before="120" w:after="0"/>
              <w:ind w:right="340"/>
              <w:rPr>
                <w:rFonts w:ascii="Corbel" w:eastAsia="Times New Roman" w:hAnsi="Corbel" w:cs="Times New Roman"/>
                <w:color w:val="17365D" w:themeColor="text2" w:themeShade="BF"/>
                <w:highlight w:val="yellow"/>
              </w:rPr>
            </w:pPr>
            <w:r w:rsidRPr="00EF4B85">
              <w:rPr>
                <w:rFonts w:ascii="Corbel" w:eastAsia="Times New Roman" w:hAnsi="Corbel" w:cs="Times New Roman"/>
                <w:color w:val="17365D" w:themeColor="text2" w:themeShade="BF"/>
              </w:rPr>
              <w:t>PO1 – A smarter Europe</w:t>
            </w:r>
          </w:p>
        </w:tc>
        <w:tc>
          <w:tcPr>
            <w:tcW w:w="1560" w:type="dxa"/>
          </w:tcPr>
          <w:p w:rsidR="00B92C8B" w:rsidRPr="00EF4B85" w:rsidRDefault="000D210A" w:rsidP="00B92C8B">
            <w:pPr>
              <w:spacing w:before="120" w:after="0"/>
              <w:rPr>
                <w:rFonts w:ascii="Corbel" w:hAnsi="Corbel"/>
                <w:color w:val="17365D" w:themeColor="text2" w:themeShade="BF"/>
              </w:rPr>
            </w:pPr>
            <w:r w:rsidRPr="00EF4B85">
              <w:rPr>
                <w:rFonts w:ascii="Corbel" w:hAnsi="Corbel"/>
                <w:color w:val="17365D" w:themeColor="text2" w:themeShade="BF"/>
              </w:rPr>
              <w:t>(</w:t>
            </w:r>
            <w:proofErr w:type="spellStart"/>
            <w:r w:rsidRPr="00EF4B85">
              <w:rPr>
                <w:rFonts w:ascii="Corbel" w:hAnsi="Corbel"/>
                <w:color w:val="17365D" w:themeColor="text2" w:themeShade="BF"/>
              </w:rPr>
              <w:t>i</w:t>
            </w:r>
            <w:proofErr w:type="spellEnd"/>
            <w:r w:rsidRPr="00EF4B85">
              <w:rPr>
                <w:rFonts w:ascii="Corbel" w:hAnsi="Corbel"/>
                <w:color w:val="17365D" w:themeColor="text2" w:themeShade="BF"/>
              </w:rPr>
              <w:t>)</w:t>
            </w:r>
            <w:r w:rsidR="005F470D" w:rsidRPr="00EF4B85">
              <w:rPr>
                <w:rFonts w:ascii="Corbel" w:hAnsi="Corbel"/>
                <w:color w:val="17365D" w:themeColor="text2" w:themeShade="BF"/>
              </w:rPr>
              <w:t xml:space="preserve"> enhancing research and innovation capacities and the uptake of advanced technologies</w:t>
            </w:r>
          </w:p>
        </w:tc>
        <w:tc>
          <w:tcPr>
            <w:tcW w:w="1559" w:type="dxa"/>
          </w:tcPr>
          <w:p w:rsidR="00B92C8B" w:rsidRPr="00EF4B85" w:rsidRDefault="000D210A" w:rsidP="00B92C8B">
            <w:pPr>
              <w:pBdr>
                <w:top w:val="nil"/>
                <w:left w:val="nil"/>
                <w:bottom w:val="nil"/>
                <w:right w:val="nil"/>
                <w:between w:val="nil"/>
              </w:pBdr>
              <w:spacing w:before="120" w:after="0"/>
              <w:ind w:right="339"/>
              <w:rPr>
                <w:rFonts w:ascii="Corbel" w:eastAsia="Times New Roman" w:hAnsi="Corbel" w:cs="Times New Roman"/>
                <w:color w:val="17365D" w:themeColor="text2" w:themeShade="BF"/>
                <w:highlight w:val="yellow"/>
              </w:rPr>
            </w:pPr>
            <w:r w:rsidRPr="00EF4B85">
              <w:rPr>
                <w:rFonts w:ascii="Corbel" w:eastAsia="Times New Roman" w:hAnsi="Corbel" w:cs="Times New Roman"/>
                <w:color w:val="17365D" w:themeColor="text2" w:themeShade="BF"/>
              </w:rPr>
              <w:t>Priority 1</w:t>
            </w:r>
          </w:p>
        </w:tc>
        <w:tc>
          <w:tcPr>
            <w:tcW w:w="5246" w:type="dxa"/>
          </w:tcPr>
          <w:p w:rsidR="003F4836" w:rsidRPr="00EF4B85" w:rsidRDefault="003F4836" w:rsidP="003F4836">
            <w:pPr>
              <w:spacing w:line="276" w:lineRule="auto"/>
              <w:jc w:val="both"/>
              <w:rPr>
                <w:rFonts w:ascii="Corbel" w:eastAsia="Segoe UI Light" w:hAnsi="Corbel" w:cs="Segoe UI Light"/>
                <w:color w:val="17365D" w:themeColor="text2" w:themeShade="BF"/>
              </w:rPr>
            </w:pPr>
            <w:r w:rsidRPr="00EF4B85">
              <w:rPr>
                <w:rFonts w:ascii="Corbel" w:eastAsia="Segoe UI Light" w:hAnsi="Corbel" w:cs="Segoe UI Light"/>
                <w:color w:val="17365D" w:themeColor="text2" w:themeShade="BF"/>
              </w:rPr>
              <w:t xml:space="preserve">The majority of the Danube Region is still considered as a technology-follower area, and characterised by large gaps between the old and the Member States as well as the associated countries in relation to innovation ecosystem. This is reflected in indicators including GERD, expenditure on RDI, RDI share in GDP, patent applications, share of ICT in employment. </w:t>
            </w:r>
          </w:p>
          <w:p w:rsidR="003F4836" w:rsidRPr="00EF4B85" w:rsidRDefault="003F4836" w:rsidP="003F4836">
            <w:pPr>
              <w:spacing w:line="276" w:lineRule="auto"/>
              <w:jc w:val="both"/>
              <w:rPr>
                <w:rFonts w:ascii="Corbel" w:eastAsia="Segoe UI Light" w:hAnsi="Corbel" w:cs="Segoe UI Light"/>
                <w:color w:val="17365D" w:themeColor="text2" w:themeShade="BF"/>
              </w:rPr>
            </w:pPr>
            <w:r w:rsidRPr="00EF4B85">
              <w:rPr>
                <w:rFonts w:ascii="Corbel" w:eastAsia="Segoe UI Light" w:hAnsi="Corbel" w:cs="Segoe UI Light"/>
                <w:color w:val="17365D" w:themeColor="text2" w:themeShade="BF"/>
              </w:rPr>
              <w:t xml:space="preserve">The Danube Region consists of both RDI leaders and followers, which gives potential to breaking down the hindering factors in knowledge production and transfer. The macro-region is a mix of the most innovative regions of Europe including Austria (GERD: 1279.6 EUR) and Germany (1121.7), the “transition zone” of East-Central European countries (Slovenia 393.4, Czech Republic 280.8, Hungary 139.5, and Slovakia 118.1) and economies with low investment in knowledge and technology advancement (Bosnia and Herzegovina 9.4, Ukraine 10, Montenegro 20.6, Romania 41.4, Serbia 43.6). </w:t>
            </w:r>
          </w:p>
          <w:p w:rsidR="003F4836" w:rsidRPr="00EF4B85" w:rsidRDefault="003F4836" w:rsidP="003F4836">
            <w:pPr>
              <w:spacing w:line="276" w:lineRule="auto"/>
              <w:jc w:val="both"/>
              <w:rPr>
                <w:rFonts w:ascii="Corbel" w:eastAsia="Segoe UI Light" w:hAnsi="Corbel" w:cs="Segoe UI Light"/>
                <w:color w:val="17365D" w:themeColor="text2" w:themeShade="BF"/>
              </w:rPr>
            </w:pPr>
            <w:r w:rsidRPr="00EF4B85">
              <w:rPr>
                <w:rFonts w:ascii="Corbel" w:eastAsia="Segoe UI Light" w:hAnsi="Corbel" w:cs="Segoe UI Light"/>
                <w:color w:val="17365D" w:themeColor="text2" w:themeShade="BF"/>
              </w:rPr>
              <w:t xml:space="preserve">The uptake of innovative technologies is moderately slow. Considering employment in ICT, compared to European-scale changes, the Danube Region exceeded (increase by 0.31% point between 2008 and 2018) the growth of the EU15 (increase by 0.26% point) but failed to catch up with the development pace of the EU28 (0.36% point). The reason behind this is the low advancement in non-Member States of the macro-region in particular. </w:t>
            </w:r>
          </w:p>
          <w:p w:rsidR="003F4836" w:rsidRPr="00EF4B85" w:rsidRDefault="003F4836" w:rsidP="003F4836">
            <w:pPr>
              <w:spacing w:line="276" w:lineRule="auto"/>
              <w:jc w:val="both"/>
              <w:rPr>
                <w:rFonts w:ascii="Corbel" w:eastAsia="Segoe UI Light" w:hAnsi="Corbel" w:cs="Segoe UI Light"/>
                <w:color w:val="17365D" w:themeColor="text2" w:themeShade="BF"/>
              </w:rPr>
            </w:pPr>
            <w:r w:rsidRPr="00EF4B85">
              <w:rPr>
                <w:rFonts w:ascii="Corbel" w:eastAsia="Segoe UI Light" w:hAnsi="Corbel" w:cs="Segoe UI Light"/>
                <w:color w:val="17365D" w:themeColor="text2" w:themeShade="BF"/>
              </w:rPr>
              <w:t xml:space="preserve">Thus, mostly the westernmost economies are well integrated into the European level of RDI, while the latter group of countries are almost excluded from </w:t>
            </w:r>
            <w:r w:rsidRPr="00EF4B85">
              <w:rPr>
                <w:rFonts w:ascii="Corbel" w:eastAsia="Segoe UI Light" w:hAnsi="Corbel" w:cs="Segoe UI Light"/>
                <w:color w:val="17365D" w:themeColor="text2" w:themeShade="BF"/>
              </w:rPr>
              <w:lastRenderedPageBreak/>
              <w:t>effective RDI cooperation.</w:t>
            </w:r>
          </w:p>
          <w:p w:rsidR="00B92C8B" w:rsidRPr="00EF4B85" w:rsidRDefault="003F4836" w:rsidP="003F4836">
            <w:pPr>
              <w:spacing w:line="276" w:lineRule="auto"/>
              <w:jc w:val="both"/>
              <w:rPr>
                <w:rFonts w:ascii="Corbel" w:eastAsia="Segoe UI Light" w:hAnsi="Corbel" w:cs="Segoe UI Light"/>
                <w:color w:val="17365D" w:themeColor="text2" w:themeShade="BF"/>
              </w:rPr>
            </w:pPr>
            <w:r w:rsidRPr="00EF4B85">
              <w:rPr>
                <w:rFonts w:ascii="Corbel" w:eastAsia="Segoe UI Light" w:hAnsi="Corbel" w:cs="Segoe UI Light"/>
                <w:color w:val="17365D" w:themeColor="text2" w:themeShade="BF"/>
              </w:rPr>
              <w:t>Knowledge-intensity shows large territorial differences, while there are uncoordinated profiles and capacities, overly concentrated RDI activities. The mediocre performance is partly owing to the weak knowledge links bringing stronger cohesion across the macro-region. Consequently, RDI activities represent a high potential in joint knowledge management and valorisation initiatives covering joint knowledge production and transfer.</w:t>
            </w:r>
          </w:p>
        </w:tc>
      </w:tr>
      <w:tr w:rsidR="00B92C8B" w:rsidRPr="00EF4B85" w:rsidTr="00835A53">
        <w:trPr>
          <w:trHeight w:val="2125"/>
        </w:trPr>
        <w:tc>
          <w:tcPr>
            <w:tcW w:w="1696" w:type="dxa"/>
          </w:tcPr>
          <w:p w:rsidR="00B92C8B" w:rsidRPr="00EF4B85" w:rsidRDefault="00B92C8B" w:rsidP="00B92C8B">
            <w:pPr>
              <w:spacing w:before="120" w:after="0"/>
              <w:jc w:val="center"/>
              <w:rPr>
                <w:rFonts w:ascii="Corbel" w:hAnsi="Corbel"/>
                <w:b/>
                <w:color w:val="17365D" w:themeColor="text2" w:themeShade="BF"/>
              </w:rPr>
            </w:pPr>
          </w:p>
        </w:tc>
        <w:tc>
          <w:tcPr>
            <w:tcW w:w="1560" w:type="dxa"/>
          </w:tcPr>
          <w:p w:rsidR="00B92C8B" w:rsidRPr="00EF4B85" w:rsidRDefault="003F4836" w:rsidP="00B92C8B">
            <w:pPr>
              <w:spacing w:before="120" w:after="0"/>
              <w:rPr>
                <w:rFonts w:ascii="Corbel" w:hAnsi="Corbel"/>
                <w:color w:val="17365D" w:themeColor="text2" w:themeShade="BF"/>
              </w:rPr>
            </w:pPr>
            <w:r w:rsidRPr="00EF4B85">
              <w:rPr>
                <w:rFonts w:ascii="Corbel" w:eastAsia="Segoe UI Light" w:hAnsi="Corbel" w:cs="Segoe UI"/>
                <w:color w:val="17365D" w:themeColor="text2" w:themeShade="BF"/>
                <w:lang w:eastAsia="en-US"/>
              </w:rPr>
              <w:t>(iv) developing skills for smart specialisation, [just transition], industrial transition and entrepreneurship</w:t>
            </w:r>
          </w:p>
        </w:tc>
        <w:tc>
          <w:tcPr>
            <w:tcW w:w="1559" w:type="dxa"/>
          </w:tcPr>
          <w:p w:rsidR="00B92C8B" w:rsidRPr="00EF4B85" w:rsidRDefault="003F4836" w:rsidP="00B92C8B">
            <w:pPr>
              <w:spacing w:before="120" w:after="0"/>
              <w:ind w:right="27"/>
              <w:jc w:val="center"/>
              <w:rPr>
                <w:rFonts w:ascii="Corbel" w:hAnsi="Corbel"/>
                <w:b/>
                <w:color w:val="17365D" w:themeColor="text2" w:themeShade="BF"/>
              </w:rPr>
            </w:pPr>
            <w:r w:rsidRPr="00EF4B85">
              <w:rPr>
                <w:rFonts w:ascii="Corbel" w:eastAsia="Times New Roman" w:hAnsi="Corbel" w:cs="Times New Roman"/>
                <w:color w:val="17365D" w:themeColor="text2" w:themeShade="BF"/>
              </w:rPr>
              <w:t>Priority 1</w:t>
            </w:r>
          </w:p>
        </w:tc>
        <w:tc>
          <w:tcPr>
            <w:tcW w:w="5246" w:type="dxa"/>
          </w:tcPr>
          <w:p w:rsidR="003F4836" w:rsidRPr="00EF4B85" w:rsidRDefault="003F4836" w:rsidP="003F4836">
            <w:pPr>
              <w:spacing w:line="276" w:lineRule="auto"/>
              <w:jc w:val="both"/>
              <w:rPr>
                <w:rFonts w:ascii="Corbel" w:eastAsia="Segoe UI Light" w:hAnsi="Corbel" w:cs="Segoe UI Light"/>
                <w:color w:val="17365D" w:themeColor="text2" w:themeShade="BF"/>
              </w:rPr>
            </w:pPr>
            <w:r w:rsidRPr="00EF4B85">
              <w:rPr>
                <w:rFonts w:ascii="Corbel" w:eastAsia="Segoe UI Light" w:hAnsi="Corbel" w:cs="Segoe UI Light"/>
                <w:color w:val="17365D" w:themeColor="text2" w:themeShade="BF"/>
              </w:rPr>
              <w:t xml:space="preserve">The macro-region consists of economies with many common and complementary features related to economic structure to be utilised jointly. They give place to capitalise from the comparative advantages on transnational level. The Danube Region is still characterised by large gaps in relation to economic competitiveness and catching-up. The region could capitalise from acting as a </w:t>
            </w:r>
            <w:proofErr w:type="gramStart"/>
            <w:r w:rsidRPr="00EF4B85">
              <w:rPr>
                <w:rFonts w:ascii="Corbel" w:eastAsia="Segoe UI Light" w:hAnsi="Corbel" w:cs="Segoe UI Light"/>
                <w:color w:val="17365D" w:themeColor="text2" w:themeShade="BF"/>
              </w:rPr>
              <w:t>transit(</w:t>
            </w:r>
            <w:proofErr w:type="gramEnd"/>
            <w:r w:rsidRPr="00EF4B85">
              <w:rPr>
                <w:rFonts w:ascii="Corbel" w:eastAsia="Segoe UI Light" w:hAnsi="Corbel" w:cs="Segoe UI Light"/>
                <w:color w:val="17365D" w:themeColor="text2" w:themeShade="BF"/>
              </w:rPr>
              <w:t xml:space="preserve">ion) and interaction zone for trans-European business relations owing to its geographic position. </w:t>
            </w:r>
          </w:p>
          <w:p w:rsidR="003F4836" w:rsidRPr="00EF4B85" w:rsidRDefault="003F4836" w:rsidP="003F4836">
            <w:pPr>
              <w:spacing w:line="276" w:lineRule="auto"/>
              <w:jc w:val="both"/>
              <w:rPr>
                <w:rFonts w:ascii="Corbel" w:eastAsia="Segoe UI Light" w:hAnsi="Corbel" w:cs="Segoe UI Light"/>
                <w:color w:val="17365D" w:themeColor="text2" w:themeShade="BF"/>
              </w:rPr>
            </w:pPr>
            <w:r w:rsidRPr="00EF4B85">
              <w:rPr>
                <w:rFonts w:ascii="Corbel" w:eastAsia="Segoe UI Light" w:hAnsi="Corbel" w:cs="Segoe UI Light"/>
                <w:color w:val="17365D" w:themeColor="text2" w:themeShade="BF"/>
              </w:rPr>
              <w:t>The macro-region builds up of diverse economies with different fields of excellence and specialisation. Large inequalities (calculated by the shares of the added value of the given activities in GDP) lie in all sectors including agriculture (e.g. Moldova 10.2%, Ukraine 10.1% and Montenegro 6.8% against Germany 0.7%, Austria 1.2%, Slovenia 1.9%, or the Czech Republic 2%) or services (e.g. Austria 62.7%, Germany 61.5%, Croatia 58%, and Moldova 53.3%, Ukraine 51.3% and Serbia 51% on the other hand).</w:t>
            </w:r>
          </w:p>
          <w:p w:rsidR="003F4836" w:rsidRPr="00EF4B85" w:rsidRDefault="003F4836" w:rsidP="003F4836">
            <w:pPr>
              <w:spacing w:line="276" w:lineRule="auto"/>
              <w:jc w:val="both"/>
              <w:rPr>
                <w:rFonts w:ascii="Corbel" w:eastAsia="Segoe UI Light" w:hAnsi="Corbel" w:cs="Segoe UI Light"/>
                <w:color w:val="17365D" w:themeColor="text2" w:themeShade="BF"/>
              </w:rPr>
            </w:pPr>
            <w:r w:rsidRPr="00EF4B85">
              <w:rPr>
                <w:rFonts w:ascii="Corbel" w:eastAsia="Segoe UI Light" w:hAnsi="Corbel" w:cs="Segoe UI Light"/>
                <w:color w:val="17365D" w:themeColor="text2" w:themeShade="BF"/>
              </w:rPr>
              <w:t xml:space="preserve">Industry has larger proportion (28.25% in 2018) in the related economies compared to EU28 (21.9%). Unpreparedness for the challenges related to Industry 4.0 can cause severe loss in competitiveness since many economies are heavily based on industry (e.g. Czech Republic 32.7%, Germany 28%, Slovakia 31.3%, Romania 29%, </w:t>
            </w:r>
            <w:proofErr w:type="gramStart"/>
            <w:r w:rsidRPr="00EF4B85">
              <w:rPr>
                <w:rFonts w:ascii="Corbel" w:eastAsia="Segoe UI Light" w:hAnsi="Corbel" w:cs="Segoe UI Light"/>
                <w:color w:val="17365D" w:themeColor="text2" w:themeShade="BF"/>
              </w:rPr>
              <w:t>Slovenia</w:t>
            </w:r>
            <w:proofErr w:type="gramEnd"/>
            <w:r w:rsidRPr="00EF4B85">
              <w:rPr>
                <w:rFonts w:ascii="Corbel" w:eastAsia="Segoe UI Light" w:hAnsi="Corbel" w:cs="Segoe UI Light"/>
                <w:color w:val="17365D" w:themeColor="text2" w:themeShade="BF"/>
              </w:rPr>
              <w:t xml:space="preserve"> 28.9%). </w:t>
            </w:r>
          </w:p>
          <w:p w:rsidR="003F4836" w:rsidRPr="00EF4B85" w:rsidRDefault="003F4836" w:rsidP="003F4836">
            <w:pPr>
              <w:spacing w:line="276" w:lineRule="auto"/>
              <w:jc w:val="both"/>
              <w:rPr>
                <w:rFonts w:ascii="Corbel" w:eastAsia="Segoe UI Light" w:hAnsi="Corbel" w:cs="Segoe UI Light"/>
                <w:color w:val="17365D" w:themeColor="text2" w:themeShade="BF"/>
              </w:rPr>
            </w:pPr>
            <w:r w:rsidRPr="00EF4B85">
              <w:rPr>
                <w:rFonts w:ascii="Corbel" w:eastAsia="Segoe UI Light" w:hAnsi="Corbel" w:cs="Segoe UI Light"/>
                <w:color w:val="17365D" w:themeColor="text2" w:themeShade="BF"/>
              </w:rPr>
              <w:t xml:space="preserve">Slow transition is a common problem. Except for capital city regions mostly (e.g. Budapest, Bratislava Region 10.2% of total employment) hi-tech sectors are weakly developed (e.g. in </w:t>
            </w:r>
            <w:proofErr w:type="spellStart"/>
            <w:r w:rsidRPr="00EF4B85">
              <w:rPr>
                <w:rFonts w:ascii="Corbel" w:eastAsia="Segoe UI Light" w:hAnsi="Corbel" w:cs="Segoe UI Light"/>
                <w:color w:val="17365D" w:themeColor="text2" w:themeShade="BF"/>
              </w:rPr>
              <w:t>Sud</w:t>
            </w:r>
            <w:proofErr w:type="spellEnd"/>
            <w:r w:rsidRPr="00EF4B85">
              <w:rPr>
                <w:rFonts w:ascii="Corbel" w:eastAsia="Segoe UI Light" w:hAnsi="Corbel" w:cs="Segoe UI Light"/>
                <w:color w:val="17365D" w:themeColor="text2" w:themeShade="BF"/>
              </w:rPr>
              <w:t xml:space="preserve">-Vest </w:t>
            </w:r>
            <w:proofErr w:type="spellStart"/>
            <w:r w:rsidRPr="00EF4B85">
              <w:rPr>
                <w:rFonts w:ascii="Corbel" w:eastAsia="Segoe UI Light" w:hAnsi="Corbel" w:cs="Segoe UI Light"/>
                <w:color w:val="17365D" w:themeColor="text2" w:themeShade="BF"/>
              </w:rPr>
              <w:t>Oltenia</w:t>
            </w:r>
            <w:proofErr w:type="spellEnd"/>
            <w:r w:rsidRPr="00EF4B85">
              <w:rPr>
                <w:rFonts w:ascii="Corbel" w:eastAsia="Segoe UI Light" w:hAnsi="Corbel" w:cs="Segoe UI Light"/>
                <w:color w:val="17365D" w:themeColor="text2" w:themeShade="BF"/>
              </w:rPr>
              <w:t xml:space="preserve"> 1% from Romania, </w:t>
            </w:r>
            <w:proofErr w:type="spellStart"/>
            <w:r w:rsidRPr="00EF4B85">
              <w:rPr>
                <w:rFonts w:ascii="Corbel" w:eastAsia="Segoe UI Light" w:hAnsi="Corbel" w:cs="Segoe UI Light"/>
                <w:color w:val="17365D" w:themeColor="text2" w:themeShade="BF"/>
              </w:rPr>
              <w:t>Šumadija</w:t>
            </w:r>
            <w:proofErr w:type="spellEnd"/>
            <w:r w:rsidRPr="00EF4B85">
              <w:rPr>
                <w:rFonts w:ascii="Corbel" w:eastAsia="Segoe UI Light" w:hAnsi="Corbel" w:cs="Segoe UI Light"/>
                <w:color w:val="17365D" w:themeColor="text2" w:themeShade="BF"/>
              </w:rPr>
              <w:t xml:space="preserve"> and Western Serbia 1.1%, </w:t>
            </w:r>
            <w:proofErr w:type="spellStart"/>
            <w:r w:rsidRPr="00EF4B85">
              <w:rPr>
                <w:rFonts w:ascii="Corbel" w:eastAsia="Segoe UI Light" w:hAnsi="Corbel" w:cs="Segoe UI Light"/>
                <w:color w:val="17365D" w:themeColor="text2" w:themeShade="BF"/>
              </w:rPr>
              <w:lastRenderedPageBreak/>
              <w:t>Yugoiztochen</w:t>
            </w:r>
            <w:proofErr w:type="spellEnd"/>
            <w:r w:rsidRPr="00EF4B85">
              <w:rPr>
                <w:rFonts w:ascii="Corbel" w:eastAsia="Segoe UI Light" w:hAnsi="Corbel" w:cs="Segoe UI Light"/>
                <w:color w:val="17365D" w:themeColor="text2" w:themeShade="BF"/>
              </w:rPr>
              <w:t xml:space="preserve"> 1.1% from Bulgaria).</w:t>
            </w:r>
          </w:p>
          <w:p w:rsidR="003F4836" w:rsidRPr="00EF4B85" w:rsidRDefault="003F4836" w:rsidP="003F4836">
            <w:pPr>
              <w:spacing w:line="276" w:lineRule="auto"/>
              <w:jc w:val="both"/>
              <w:rPr>
                <w:rFonts w:ascii="Corbel" w:eastAsia="Segoe UI Light" w:hAnsi="Corbel" w:cs="Segoe UI Light"/>
                <w:color w:val="17365D" w:themeColor="text2" w:themeShade="BF"/>
              </w:rPr>
            </w:pPr>
            <w:r w:rsidRPr="00EF4B85">
              <w:rPr>
                <w:rFonts w:ascii="Corbel" w:eastAsia="Segoe UI Light" w:hAnsi="Corbel" w:cs="Segoe UI Light"/>
                <w:color w:val="17365D" w:themeColor="text2" w:themeShade="BF"/>
              </w:rPr>
              <w:t>Weak entrepreneurship is reflected in that while in the EU28 47.6 SMEs per 1000 inhabitants are operating, the Danube Region had 39.2. The share of the SME sector in the value added of enterprises (53.8%) is lower compared to EU28 (55.5%). Except for Germany and Austria low proportion of enterprises are innovative in terms of organisation/marketing and product/process type of innovation.</w:t>
            </w:r>
          </w:p>
          <w:p w:rsidR="00B92C8B" w:rsidRPr="00EF4B85" w:rsidRDefault="00B92C8B" w:rsidP="00B92C8B">
            <w:pPr>
              <w:spacing w:before="120" w:after="0"/>
              <w:rPr>
                <w:rFonts w:ascii="Corbel" w:hAnsi="Corbel"/>
                <w:color w:val="17365D" w:themeColor="text2" w:themeShade="BF"/>
              </w:rPr>
            </w:pPr>
          </w:p>
        </w:tc>
      </w:tr>
    </w:tbl>
    <w:tbl>
      <w:tblPr>
        <w:tblStyle w:val="22"/>
        <w:tblW w:w="10060" w:type="dxa"/>
        <w:tblInd w:w="0" w:type="dxa"/>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ayout w:type="fixed"/>
        <w:tblLook w:val="0400" w:firstRow="0" w:lastRow="0" w:firstColumn="0" w:lastColumn="0" w:noHBand="0" w:noVBand="1"/>
      </w:tblPr>
      <w:tblGrid>
        <w:gridCol w:w="1526"/>
        <w:gridCol w:w="1417"/>
        <w:gridCol w:w="1418"/>
        <w:gridCol w:w="5699"/>
      </w:tblGrid>
      <w:tr w:rsidR="00B92C8B" w:rsidRPr="00EF4B85" w:rsidTr="006C61B8">
        <w:trPr>
          <w:trHeight w:val="566"/>
        </w:trPr>
        <w:tc>
          <w:tcPr>
            <w:tcW w:w="1526" w:type="dxa"/>
          </w:tcPr>
          <w:p w:rsidR="00835A53" w:rsidRPr="00EF4B85" w:rsidRDefault="00835A53" w:rsidP="00835A53">
            <w:pPr>
              <w:pStyle w:val="Cmsor20"/>
              <w:rPr>
                <w:rFonts w:ascii="Corbel" w:hAnsi="Corbel"/>
                <w:b w:val="0"/>
                <w:color w:val="17365D" w:themeColor="text2" w:themeShade="BF"/>
                <w:sz w:val="22"/>
                <w:szCs w:val="22"/>
              </w:rPr>
            </w:pPr>
            <w:r w:rsidRPr="00EF4B85">
              <w:rPr>
                <w:rFonts w:ascii="Corbel" w:hAnsi="Corbel"/>
                <w:b w:val="0"/>
                <w:color w:val="17365D" w:themeColor="text2" w:themeShade="BF"/>
                <w:sz w:val="22"/>
                <w:szCs w:val="22"/>
              </w:rPr>
              <w:lastRenderedPageBreak/>
              <w:t>PO2 A greener, low-carbon Europe</w:t>
            </w:r>
          </w:p>
          <w:p w:rsidR="00B92C8B" w:rsidRPr="00EF4B85" w:rsidRDefault="00B92C8B" w:rsidP="00B92C8B">
            <w:pPr>
              <w:spacing w:before="120" w:after="0"/>
              <w:jc w:val="center"/>
              <w:rPr>
                <w:rFonts w:ascii="Corbel" w:eastAsia="Times New Roman" w:hAnsi="Corbel" w:cs="Times New Roman"/>
                <w:color w:val="17365D" w:themeColor="text2" w:themeShade="BF"/>
              </w:rPr>
            </w:pPr>
          </w:p>
        </w:tc>
        <w:tc>
          <w:tcPr>
            <w:tcW w:w="1417" w:type="dxa"/>
          </w:tcPr>
          <w:p w:rsidR="00835A53" w:rsidRPr="00EF4B85" w:rsidRDefault="00835A53" w:rsidP="00835A53">
            <w:pPr>
              <w:pStyle w:val="Cmsor30"/>
              <w:rPr>
                <w:rFonts w:ascii="Corbel" w:eastAsia="Segoe UI Light" w:hAnsi="Corbel"/>
                <w:b w:val="0"/>
                <w:color w:val="17365D" w:themeColor="text2" w:themeShade="BF"/>
                <w:sz w:val="22"/>
                <w:szCs w:val="22"/>
              </w:rPr>
            </w:pPr>
            <w:r w:rsidRPr="00EF4B85">
              <w:rPr>
                <w:rFonts w:ascii="Corbel" w:eastAsia="Segoe UI Light" w:hAnsi="Corbel"/>
                <w:b w:val="0"/>
                <w:color w:val="17365D" w:themeColor="text2" w:themeShade="BF"/>
                <w:sz w:val="22"/>
                <w:szCs w:val="22"/>
              </w:rPr>
              <w:t>ii. promoting renewable energy</w:t>
            </w:r>
          </w:p>
          <w:p w:rsidR="00B92C8B" w:rsidRPr="00EF4B85" w:rsidRDefault="00B92C8B" w:rsidP="00B92C8B">
            <w:pPr>
              <w:spacing w:before="120" w:after="0"/>
              <w:rPr>
                <w:rFonts w:ascii="Corbel" w:hAnsi="Corbel"/>
                <w:color w:val="17365D" w:themeColor="text2" w:themeShade="BF"/>
                <w:highlight w:val="yellow"/>
              </w:rPr>
            </w:pPr>
          </w:p>
        </w:tc>
        <w:tc>
          <w:tcPr>
            <w:tcW w:w="1418" w:type="dxa"/>
          </w:tcPr>
          <w:p w:rsidR="00B92C8B" w:rsidRPr="00EF4B85" w:rsidRDefault="00835A53" w:rsidP="00B92C8B">
            <w:pPr>
              <w:spacing w:before="120" w:after="0"/>
              <w:jc w:val="center"/>
              <w:rPr>
                <w:rFonts w:ascii="Corbel" w:eastAsia="Times New Roman" w:hAnsi="Corbel" w:cs="Times New Roman"/>
                <w:color w:val="17365D" w:themeColor="text2" w:themeShade="BF"/>
                <w:highlight w:val="yellow"/>
              </w:rPr>
            </w:pPr>
            <w:r w:rsidRPr="00EF4B85">
              <w:rPr>
                <w:rFonts w:ascii="Corbel" w:eastAsia="Times New Roman" w:hAnsi="Corbel" w:cs="Times New Roman"/>
                <w:color w:val="17365D" w:themeColor="text2" w:themeShade="BF"/>
              </w:rPr>
              <w:t>Priority 2</w:t>
            </w:r>
          </w:p>
        </w:tc>
        <w:tc>
          <w:tcPr>
            <w:tcW w:w="5699" w:type="dxa"/>
          </w:tcPr>
          <w:p w:rsidR="00835A53" w:rsidRPr="00EF4B85" w:rsidRDefault="00835A53" w:rsidP="00835A53">
            <w:pPr>
              <w:spacing w:line="276" w:lineRule="auto"/>
              <w:jc w:val="both"/>
              <w:rPr>
                <w:rFonts w:ascii="Corbel" w:eastAsia="Segoe UI Light" w:hAnsi="Corbel" w:cs="Segoe UI Light"/>
                <w:color w:val="17365D" w:themeColor="text2" w:themeShade="BF"/>
              </w:rPr>
            </w:pPr>
            <w:r w:rsidRPr="00EF4B85">
              <w:rPr>
                <w:rFonts w:ascii="Corbel" w:eastAsia="Segoe UI Light" w:hAnsi="Corbel" w:cs="Segoe UI Light"/>
                <w:color w:val="17365D" w:themeColor="text2" w:themeShade="BF"/>
              </w:rPr>
              <w:t xml:space="preserve">There are several factors that support the promotion of renewable energy. </w:t>
            </w:r>
          </w:p>
          <w:p w:rsidR="00835A53" w:rsidRPr="00EF4B85" w:rsidRDefault="00835A53" w:rsidP="00835A53">
            <w:pPr>
              <w:spacing w:line="276" w:lineRule="auto"/>
              <w:jc w:val="both"/>
              <w:rPr>
                <w:rFonts w:ascii="Corbel" w:eastAsia="Segoe UI Light" w:hAnsi="Corbel" w:cs="Segoe UI Light"/>
                <w:color w:val="17365D" w:themeColor="text2" w:themeShade="BF"/>
              </w:rPr>
            </w:pPr>
            <w:r w:rsidRPr="00EF4B85">
              <w:rPr>
                <w:rFonts w:ascii="Corbel" w:eastAsia="Segoe UI Light" w:hAnsi="Corbel" w:cs="Segoe UI Light"/>
                <w:color w:val="17365D" w:themeColor="text2" w:themeShade="BF"/>
              </w:rPr>
              <w:t>All power systems are based on fossil fuels which reach at least 60% in each country. The efficiency of thermal power stations is low since only Austria (64.6%) surpasses the EU average (50.5%) significantly.</w:t>
            </w:r>
          </w:p>
          <w:p w:rsidR="00835A53" w:rsidRPr="00EF4B85" w:rsidRDefault="00835A53" w:rsidP="00835A53">
            <w:pPr>
              <w:spacing w:line="276" w:lineRule="auto"/>
              <w:jc w:val="both"/>
              <w:rPr>
                <w:rFonts w:ascii="Corbel" w:eastAsia="Segoe UI Light" w:hAnsi="Corbel" w:cs="Segoe UI Light"/>
                <w:color w:val="17365D" w:themeColor="text2" w:themeShade="BF"/>
              </w:rPr>
            </w:pPr>
            <w:r w:rsidRPr="00EF4B85">
              <w:rPr>
                <w:rFonts w:ascii="Corbel" w:eastAsia="Segoe UI Light" w:hAnsi="Corbel" w:cs="Segoe UI Light"/>
                <w:color w:val="17365D" w:themeColor="text2" w:themeShade="BF"/>
              </w:rPr>
              <w:t>The energy dependence in several countries is higher than the EU average (53.6%), such as in Germany (63.5%), Austria (62.5%), Slovakia (59%) and Hungary (55.6%). Apart from Slovenia (-2.8% points) and Austria (-2% points) the rate has not decreased notably, or even increased between 2012 and 2016.</w:t>
            </w:r>
          </w:p>
          <w:p w:rsidR="00835A53" w:rsidRPr="00EF4B85" w:rsidRDefault="00835A53" w:rsidP="00835A53">
            <w:pPr>
              <w:spacing w:line="276" w:lineRule="auto"/>
              <w:jc w:val="both"/>
              <w:rPr>
                <w:rFonts w:ascii="Corbel" w:eastAsia="Segoe UI Light" w:hAnsi="Corbel" w:cs="Segoe UI Light"/>
                <w:color w:val="17365D" w:themeColor="text2" w:themeShade="BF"/>
              </w:rPr>
            </w:pPr>
            <w:r w:rsidRPr="00EF4B85">
              <w:rPr>
                <w:rFonts w:ascii="Corbel" w:eastAsia="Segoe UI Light" w:hAnsi="Corbel" w:cs="Segoe UI Light"/>
                <w:color w:val="17365D" w:themeColor="text2" w:themeShade="BF"/>
              </w:rPr>
              <w:t xml:space="preserve">The share of renewables in gross final energy consumption is low, and has never reached 50% in any countries. In the majority of the countries the share was stagnating (e.g. Austria +0.2% points, Bulgaria -0.3% points) or significantly decreased (Montenegro -3.7% points, Hungary -2.9% points). Increase worth mentioning occurred only in Germany (3.1%), Slovakia (1.4% points), and the Czech Republic (1% points). Notable shares can be mentioned in Montenegro (40%), Austria (32.6%) and Croatia (27.3%), while in Slovakia (11.5%), Hungary (13.3%), the Czech Republic (14.8%) and Germany (15.5%) renewables play minor role compared to fossil fuels and nuclear energy. </w:t>
            </w:r>
          </w:p>
          <w:p w:rsidR="00835A53" w:rsidRPr="00EF4B85" w:rsidRDefault="00835A53" w:rsidP="00835A53">
            <w:pPr>
              <w:spacing w:line="276" w:lineRule="auto"/>
              <w:jc w:val="both"/>
              <w:rPr>
                <w:rFonts w:ascii="Corbel" w:eastAsia="Segoe UI Light" w:hAnsi="Corbel" w:cs="Segoe UI Light"/>
                <w:color w:val="17365D" w:themeColor="text2" w:themeShade="BF"/>
              </w:rPr>
            </w:pPr>
            <w:r w:rsidRPr="00EF4B85">
              <w:rPr>
                <w:rFonts w:ascii="Corbel" w:eastAsia="Segoe UI Light" w:hAnsi="Corbel" w:cs="Segoe UI Light"/>
                <w:color w:val="17365D" w:themeColor="text2" w:themeShade="BF"/>
              </w:rPr>
              <w:t>There is a huge variety in the energy mix of the macro-region by region and source. Biofuels responsible for more than 50% in all countries except for Germany (36%, while EU28 average is 49%), and represent the highest rates in Hungary (87%) and Ukraine (79%). Hydropower (EU28 11%) in Serbia (41%), Austria (34%), Bosnia and Herzegovina, Slovenia (32% each) and Montenegro (29%) is by far the second most utilised source. Wind, solar energy, municipal waste and geothermal energy are less preferred, but altering DR countries have specialised in them.</w:t>
            </w:r>
          </w:p>
          <w:p w:rsidR="00835A53" w:rsidRPr="00EF4B85" w:rsidRDefault="00835A53" w:rsidP="00835A53">
            <w:pPr>
              <w:spacing w:line="276" w:lineRule="auto"/>
              <w:jc w:val="both"/>
              <w:rPr>
                <w:rFonts w:ascii="Corbel" w:eastAsia="Segoe UI Light" w:hAnsi="Corbel" w:cs="Segoe UI Light"/>
                <w:color w:val="17365D" w:themeColor="text2" w:themeShade="BF"/>
              </w:rPr>
            </w:pPr>
            <w:r w:rsidRPr="00EF4B85">
              <w:rPr>
                <w:rFonts w:ascii="Corbel" w:eastAsia="Segoe UI Light" w:hAnsi="Corbel" w:cs="Segoe UI Light"/>
                <w:color w:val="17365D" w:themeColor="text2" w:themeShade="BF"/>
              </w:rPr>
              <w:t>As a result of underutilised renewables, energy dependency, lack of high energy safety characterises the DR that still heavily relies on fossil fuels. Thus, the shift towards renewables is crucial.</w:t>
            </w:r>
          </w:p>
          <w:p w:rsidR="00B92C8B" w:rsidRPr="00EF4B85" w:rsidRDefault="00B92C8B" w:rsidP="00B92C8B">
            <w:pPr>
              <w:spacing w:before="120" w:after="0"/>
              <w:rPr>
                <w:rFonts w:ascii="Corbel" w:hAnsi="Corbel"/>
                <w:color w:val="17365D" w:themeColor="text2" w:themeShade="BF"/>
              </w:rPr>
            </w:pPr>
          </w:p>
        </w:tc>
      </w:tr>
      <w:tr w:rsidR="00B92C8B" w:rsidRPr="00EF4B85" w:rsidTr="006C61B8">
        <w:tc>
          <w:tcPr>
            <w:tcW w:w="1526" w:type="dxa"/>
          </w:tcPr>
          <w:p w:rsidR="00B92C8B" w:rsidRPr="00EF4B85" w:rsidRDefault="00B92C8B" w:rsidP="00B92C8B">
            <w:pPr>
              <w:spacing w:before="120" w:after="0"/>
              <w:jc w:val="center"/>
              <w:rPr>
                <w:rFonts w:ascii="Corbel" w:eastAsia="Times New Roman" w:hAnsi="Corbel" w:cs="Times New Roman"/>
                <w:b/>
                <w:color w:val="17365D" w:themeColor="text2" w:themeShade="BF"/>
              </w:rPr>
            </w:pPr>
          </w:p>
        </w:tc>
        <w:tc>
          <w:tcPr>
            <w:tcW w:w="1417" w:type="dxa"/>
          </w:tcPr>
          <w:p w:rsidR="00B92C8B" w:rsidRPr="00EF4B85" w:rsidRDefault="00835A53" w:rsidP="00B92C8B">
            <w:pPr>
              <w:spacing w:before="120" w:after="0"/>
              <w:rPr>
                <w:rFonts w:ascii="Corbel" w:eastAsia="Times New Roman" w:hAnsi="Corbel" w:cs="Times New Roman"/>
                <w:color w:val="17365D" w:themeColor="text2" w:themeShade="BF"/>
                <w:highlight w:val="yellow"/>
              </w:rPr>
            </w:pPr>
            <w:r w:rsidRPr="00EF4B85">
              <w:rPr>
                <w:rFonts w:ascii="Corbel" w:eastAsia="Segoe UI Light" w:hAnsi="Corbel" w:cs="Segoe UI"/>
                <w:color w:val="17365D" w:themeColor="text2" w:themeShade="BF"/>
                <w:lang w:eastAsia="en-US"/>
              </w:rPr>
              <w:t xml:space="preserve">iv. promoting </w:t>
            </w:r>
            <w:r w:rsidRPr="00EF4B85">
              <w:rPr>
                <w:rFonts w:ascii="Corbel" w:eastAsia="Segoe UI Light" w:hAnsi="Corbel" w:cs="Segoe UI"/>
                <w:color w:val="17365D" w:themeColor="text2" w:themeShade="BF"/>
                <w:lang w:eastAsia="en-US"/>
              </w:rPr>
              <w:lastRenderedPageBreak/>
              <w:t>climate change adaptation, and disaster risk prevention, resilience, taking into account ecosystem-based approaches</w:t>
            </w:r>
          </w:p>
        </w:tc>
        <w:tc>
          <w:tcPr>
            <w:tcW w:w="1418" w:type="dxa"/>
          </w:tcPr>
          <w:p w:rsidR="00B92C8B" w:rsidRPr="00EF4B85" w:rsidRDefault="00835A53" w:rsidP="00B92C8B">
            <w:pPr>
              <w:spacing w:before="120" w:after="0"/>
              <w:rPr>
                <w:rFonts w:ascii="Corbel" w:eastAsia="Times New Roman" w:hAnsi="Corbel" w:cs="Times New Roman"/>
                <w:color w:val="17365D" w:themeColor="text2" w:themeShade="BF"/>
                <w:highlight w:val="yellow"/>
              </w:rPr>
            </w:pPr>
            <w:r w:rsidRPr="00EF4B85">
              <w:rPr>
                <w:rFonts w:ascii="Corbel" w:eastAsia="Times New Roman" w:hAnsi="Corbel" w:cs="Times New Roman"/>
                <w:color w:val="17365D" w:themeColor="text2" w:themeShade="BF"/>
              </w:rPr>
              <w:lastRenderedPageBreak/>
              <w:t>Priority 2</w:t>
            </w:r>
          </w:p>
        </w:tc>
        <w:tc>
          <w:tcPr>
            <w:tcW w:w="5699" w:type="dxa"/>
          </w:tcPr>
          <w:p w:rsidR="00835A53" w:rsidRPr="00EF4B85" w:rsidRDefault="00835A53" w:rsidP="00835A53">
            <w:pPr>
              <w:spacing w:line="276" w:lineRule="auto"/>
              <w:jc w:val="both"/>
              <w:rPr>
                <w:rFonts w:ascii="Corbel" w:eastAsia="Segoe UI Light" w:hAnsi="Corbel" w:cs="Segoe UI Light"/>
                <w:color w:val="17365D" w:themeColor="text2" w:themeShade="BF"/>
              </w:rPr>
            </w:pPr>
            <w:r w:rsidRPr="00EF4B85">
              <w:rPr>
                <w:rFonts w:ascii="Corbel" w:eastAsia="Segoe UI Light" w:hAnsi="Corbel" w:cs="Segoe UI Light"/>
                <w:color w:val="17365D" w:themeColor="text2" w:themeShade="BF"/>
              </w:rPr>
              <w:t xml:space="preserve">The macro-region is greatly exposed to climate change, thus CC adaptation can be regarded as a horizontal issue that </w:t>
            </w:r>
            <w:r w:rsidRPr="00EF4B85">
              <w:rPr>
                <w:rFonts w:ascii="Corbel" w:eastAsia="Segoe UI Light" w:hAnsi="Corbel" w:cs="Segoe UI Light"/>
                <w:color w:val="17365D" w:themeColor="text2" w:themeShade="BF"/>
              </w:rPr>
              <w:lastRenderedPageBreak/>
              <w:t>should be taken into consideration in any actions within SO iv. The transnational Continental and Carpathian/Alpine Mountain bio-geographical regions covering multiple countries in the Danube Region both have to tackle with increasing extremities in relation to environmental disasters caused by climate change. Out of these, extreme amount of water as well as intensifying water scarcity, droughts are considered the main challenges.</w:t>
            </w:r>
          </w:p>
          <w:p w:rsidR="00835A53" w:rsidRPr="00EF4B85" w:rsidRDefault="00835A53" w:rsidP="00835A53">
            <w:pPr>
              <w:spacing w:line="276" w:lineRule="auto"/>
              <w:jc w:val="both"/>
              <w:rPr>
                <w:rFonts w:ascii="Corbel" w:eastAsia="Segoe UI Light" w:hAnsi="Corbel" w:cs="Segoe UI Light"/>
                <w:color w:val="17365D" w:themeColor="text2" w:themeShade="BF"/>
              </w:rPr>
            </w:pPr>
            <w:r w:rsidRPr="00EF4B85">
              <w:rPr>
                <w:rFonts w:ascii="Corbel" w:eastAsia="Segoe UI Light" w:hAnsi="Corbel" w:cs="Segoe UI Light"/>
                <w:color w:val="17365D" w:themeColor="text2" w:themeShade="BF"/>
              </w:rPr>
              <w:t xml:space="preserve">Extensive parts of the Danube Region are heavily exposed to large floods. Owing to having both upstream and downstream areas with a transboundary character, the Danube Region experiences frequent floods risking large transboundary riverside areas. Neighbouring regions with high number of floods (over 16 between January 1985 and September 2019) are part of the catchment area of the Upper Tisa and the Dniester in particular. These regions incorporate the joint border areas of Ukraine (e.g., </w:t>
            </w:r>
            <w:proofErr w:type="spellStart"/>
            <w:r w:rsidRPr="00EF4B85">
              <w:rPr>
                <w:rFonts w:ascii="Corbel" w:eastAsia="Segoe UI Light" w:hAnsi="Corbel" w:cs="Segoe UI Light"/>
                <w:color w:val="17365D" w:themeColor="text2" w:themeShade="BF"/>
              </w:rPr>
              <w:t>Zakarpattia</w:t>
            </w:r>
            <w:proofErr w:type="spellEnd"/>
            <w:r w:rsidRPr="00EF4B85">
              <w:rPr>
                <w:rFonts w:ascii="Corbel" w:eastAsia="Segoe UI Light" w:hAnsi="Corbel" w:cs="Segoe UI Light"/>
                <w:color w:val="17365D" w:themeColor="text2" w:themeShade="BF"/>
              </w:rPr>
              <w:t xml:space="preserve"> Oblast), Romania (e.g., </w:t>
            </w:r>
            <w:proofErr w:type="spellStart"/>
            <w:r w:rsidRPr="00EF4B85">
              <w:rPr>
                <w:rFonts w:ascii="Corbel" w:eastAsia="Segoe UI Light" w:hAnsi="Corbel" w:cs="Segoe UI Light"/>
                <w:color w:val="17365D" w:themeColor="text2" w:themeShade="BF"/>
              </w:rPr>
              <w:t>Maramureș</w:t>
            </w:r>
            <w:proofErr w:type="spellEnd"/>
            <w:r w:rsidRPr="00EF4B85">
              <w:rPr>
                <w:rFonts w:ascii="Corbel" w:eastAsia="Segoe UI Light" w:hAnsi="Corbel" w:cs="Segoe UI Light"/>
                <w:color w:val="17365D" w:themeColor="text2" w:themeShade="BF"/>
              </w:rPr>
              <w:t xml:space="preserve"> County) Slovakia (e.g., </w:t>
            </w:r>
            <w:proofErr w:type="spellStart"/>
            <w:r w:rsidRPr="00EF4B85">
              <w:rPr>
                <w:rFonts w:ascii="Corbel" w:eastAsia="Segoe UI Light" w:hAnsi="Corbel" w:cs="Segoe UI Light"/>
                <w:color w:val="17365D" w:themeColor="text2" w:themeShade="BF"/>
              </w:rPr>
              <w:t>Prešov</w:t>
            </w:r>
            <w:proofErr w:type="spellEnd"/>
            <w:r w:rsidRPr="00EF4B85">
              <w:rPr>
                <w:rFonts w:ascii="Corbel" w:eastAsia="Segoe UI Light" w:hAnsi="Corbel" w:cs="Segoe UI Light"/>
                <w:color w:val="17365D" w:themeColor="text2" w:themeShade="BF"/>
              </w:rPr>
              <w:t xml:space="preserve"> Region), Hungary (Szabolcs-</w:t>
            </w:r>
            <w:proofErr w:type="spellStart"/>
            <w:r w:rsidRPr="00EF4B85">
              <w:rPr>
                <w:rFonts w:ascii="Corbel" w:eastAsia="Segoe UI Light" w:hAnsi="Corbel" w:cs="Segoe UI Light"/>
                <w:color w:val="17365D" w:themeColor="text2" w:themeShade="BF"/>
              </w:rPr>
              <w:t>Szatmár</w:t>
            </w:r>
            <w:proofErr w:type="spellEnd"/>
            <w:r w:rsidRPr="00EF4B85">
              <w:rPr>
                <w:rFonts w:ascii="Corbel" w:eastAsia="Segoe UI Light" w:hAnsi="Corbel" w:cs="Segoe UI Light"/>
                <w:color w:val="17365D" w:themeColor="text2" w:themeShade="BF"/>
              </w:rPr>
              <w:t>-</w:t>
            </w:r>
            <w:proofErr w:type="spellStart"/>
            <w:r w:rsidRPr="00EF4B85">
              <w:rPr>
                <w:rFonts w:ascii="Corbel" w:eastAsia="Segoe UI Light" w:hAnsi="Corbel" w:cs="Segoe UI Light"/>
                <w:color w:val="17365D" w:themeColor="text2" w:themeShade="BF"/>
              </w:rPr>
              <w:t>Bereg</w:t>
            </w:r>
            <w:proofErr w:type="spellEnd"/>
            <w:r w:rsidRPr="00EF4B85">
              <w:rPr>
                <w:rFonts w:ascii="Corbel" w:eastAsia="Segoe UI Light" w:hAnsi="Corbel" w:cs="Segoe UI Light"/>
                <w:color w:val="17365D" w:themeColor="text2" w:themeShade="BF"/>
              </w:rPr>
              <w:t xml:space="preserve"> County) and Moldova. Other highly flood hazardous regions with extreme flood levels from the last ten years can be found on the Tisa and its tributaries, the Sava, the Mura-Drava as well as the Danube river. There is a need for a more efficient coordination of river basin management with emphasis on flood risk, and joint actions in disaster prevention, forecast and response. Given the basin and transnational character of the river system within the Danube Region, apart from natural disasters such as floods, risk prevention, emergency response and disaster management especially concerning the water-related man-made catastrophes (e.g. cyanide, heavy metal or salt pollution) should also be better addressed. Climate change related environmental risks and disasters like droughts, forest fires or heat waves are becoming more frequent issues season after season in many different parts of the Danube Region. Although these phenomena don’t have transnational impacts, it is important to harmonise and standardise the preparation of response authorities and organisations and their related procedures at transnational scale for a more effective preparedness and response in case of emergency situations.</w:t>
            </w:r>
          </w:p>
          <w:p w:rsidR="00B92C8B" w:rsidRPr="00EF4B85" w:rsidRDefault="00B92C8B" w:rsidP="00B92C8B">
            <w:pPr>
              <w:spacing w:before="120" w:after="0"/>
              <w:rPr>
                <w:rFonts w:ascii="Corbel" w:eastAsia="Times New Roman" w:hAnsi="Corbel" w:cs="Times New Roman"/>
                <w:b/>
                <w:color w:val="17365D" w:themeColor="text2" w:themeShade="BF"/>
                <w:highlight w:val="yellow"/>
              </w:rPr>
            </w:pPr>
          </w:p>
        </w:tc>
      </w:tr>
      <w:tr w:rsidR="00B92C8B" w:rsidRPr="00EF4B85" w:rsidTr="006C61B8">
        <w:tc>
          <w:tcPr>
            <w:tcW w:w="1526" w:type="dxa"/>
          </w:tcPr>
          <w:p w:rsidR="00B92C8B" w:rsidRPr="00EF4B85" w:rsidRDefault="00B92C8B" w:rsidP="00B92C8B">
            <w:pPr>
              <w:spacing w:before="120" w:after="0"/>
              <w:jc w:val="center"/>
              <w:rPr>
                <w:rFonts w:ascii="Trebuchet MS" w:eastAsia="Times New Roman" w:hAnsi="Trebuchet MS" w:cs="Times New Roman"/>
                <w:b/>
                <w:sz w:val="20"/>
                <w:szCs w:val="20"/>
              </w:rPr>
            </w:pPr>
          </w:p>
        </w:tc>
        <w:tc>
          <w:tcPr>
            <w:tcW w:w="1417" w:type="dxa"/>
          </w:tcPr>
          <w:p w:rsidR="006D04CE" w:rsidRPr="00EF4B85" w:rsidRDefault="006D04CE" w:rsidP="006D04CE">
            <w:pPr>
              <w:pStyle w:val="Cmsor30"/>
              <w:jc w:val="both"/>
              <w:rPr>
                <w:rFonts w:ascii="Corbel" w:eastAsia="Segoe UI Light" w:hAnsi="Corbel" w:cs="Segoe UI Light"/>
                <w:b w:val="0"/>
                <w:color w:val="17365D" w:themeColor="text2" w:themeShade="BF"/>
                <w:sz w:val="22"/>
                <w:szCs w:val="22"/>
              </w:rPr>
            </w:pPr>
            <w:r w:rsidRPr="00EF4B85">
              <w:rPr>
                <w:rFonts w:ascii="Corbel" w:eastAsia="Segoe UI Light" w:hAnsi="Corbel" w:cs="Segoe UI Light"/>
                <w:b w:val="0"/>
                <w:color w:val="17365D" w:themeColor="text2" w:themeShade="BF"/>
                <w:sz w:val="22"/>
                <w:szCs w:val="22"/>
              </w:rPr>
              <w:t>(v) promoting access to water and sustainable water management</w:t>
            </w:r>
          </w:p>
          <w:p w:rsidR="00B92C8B" w:rsidRPr="00EF4B85" w:rsidRDefault="00B92C8B" w:rsidP="006D04CE">
            <w:pPr>
              <w:spacing w:before="120" w:after="0"/>
              <w:jc w:val="both"/>
              <w:rPr>
                <w:rFonts w:ascii="Corbel" w:eastAsia="Times New Roman" w:hAnsi="Corbel" w:cs="Times New Roman"/>
                <w:color w:val="17365D" w:themeColor="text2" w:themeShade="BF"/>
                <w:highlight w:val="yellow"/>
              </w:rPr>
            </w:pPr>
          </w:p>
        </w:tc>
        <w:tc>
          <w:tcPr>
            <w:tcW w:w="1418" w:type="dxa"/>
          </w:tcPr>
          <w:p w:rsidR="00B92C8B" w:rsidRPr="00EF4B85" w:rsidRDefault="006D04CE" w:rsidP="006D04CE">
            <w:pPr>
              <w:spacing w:before="120" w:after="0"/>
              <w:jc w:val="both"/>
              <w:rPr>
                <w:rFonts w:ascii="Corbel" w:eastAsia="Times New Roman" w:hAnsi="Corbel" w:cs="Times New Roman"/>
                <w:color w:val="17365D" w:themeColor="text2" w:themeShade="BF"/>
                <w:highlight w:val="yellow"/>
              </w:rPr>
            </w:pPr>
            <w:r w:rsidRPr="00EF4B85">
              <w:rPr>
                <w:rFonts w:ascii="Corbel" w:eastAsia="Times New Roman" w:hAnsi="Corbel" w:cs="Times New Roman"/>
                <w:color w:val="17365D" w:themeColor="text2" w:themeShade="BF"/>
              </w:rPr>
              <w:t>Priority 2</w:t>
            </w:r>
          </w:p>
        </w:tc>
        <w:tc>
          <w:tcPr>
            <w:tcW w:w="5699" w:type="dxa"/>
          </w:tcPr>
          <w:p w:rsidR="006D04CE" w:rsidRPr="00EF4B85" w:rsidRDefault="006D04CE" w:rsidP="006D04CE">
            <w:pPr>
              <w:spacing w:line="276" w:lineRule="auto"/>
              <w:jc w:val="both"/>
              <w:rPr>
                <w:rFonts w:ascii="Corbel" w:eastAsia="Segoe UI Light" w:hAnsi="Corbel" w:cs="Segoe UI Light"/>
                <w:color w:val="17365D" w:themeColor="text2" w:themeShade="BF"/>
              </w:rPr>
            </w:pPr>
            <w:r w:rsidRPr="00EF4B85">
              <w:rPr>
                <w:rFonts w:ascii="Corbel" w:eastAsia="Segoe UI Light" w:hAnsi="Corbel" w:cs="Segoe UI Light"/>
                <w:color w:val="17365D" w:themeColor="text2" w:themeShade="BF"/>
              </w:rPr>
              <w:t>One of the basic joint features of the macro-region is that the Danube Region covers the water system of the Danube and its tributaries, i.e. the Danube Basin. There are shared water bodies and water catchment areas of transnational importance. Joint river sections, surface and underground water bodies also mean that both the quantity and the quality of such waters, e.g. contamination and water pollution or increasing water use, decreasing ground water levels, shrinking supplies across borders</w:t>
            </w:r>
            <w:r w:rsidR="008006C4" w:rsidRPr="00EF4B85">
              <w:rPr>
                <w:rFonts w:ascii="Corbel" w:eastAsia="Segoe UI Light" w:hAnsi="Corbel" w:cs="Segoe UI Light"/>
                <w:color w:val="17365D" w:themeColor="text2" w:themeShade="BF"/>
              </w:rPr>
              <w:t>,</w:t>
            </w:r>
            <w:r w:rsidR="008006C4" w:rsidRPr="00EF4B85">
              <w:t xml:space="preserve"> </w:t>
            </w:r>
            <w:r w:rsidR="008006C4" w:rsidRPr="00EF4B85">
              <w:rPr>
                <w:rFonts w:ascii="Corbel" w:hAnsi="Corbel"/>
                <w:color w:val="17365D" w:themeColor="text2" w:themeShade="BF"/>
              </w:rPr>
              <w:t xml:space="preserve">increase of low water periods in rivers, </w:t>
            </w:r>
            <w:r w:rsidR="008006C4" w:rsidRPr="00EF4B85">
              <w:rPr>
                <w:rFonts w:ascii="Corbel" w:eastAsia="Segoe UI Light" w:hAnsi="Corbel" w:cs="Segoe UI Light"/>
                <w:color w:val="17365D" w:themeColor="text2" w:themeShade="BF"/>
              </w:rPr>
              <w:t>disturbed sediment transport and balance are real threats to tackle jointly.</w:t>
            </w:r>
            <w:r w:rsidRPr="00EF4B85">
              <w:rPr>
                <w:rFonts w:ascii="Corbel" w:eastAsia="Segoe UI Light" w:hAnsi="Corbel" w:cs="Segoe UI Light"/>
                <w:color w:val="17365D" w:themeColor="text2" w:themeShade="BF"/>
              </w:rPr>
              <w:t xml:space="preserve"> Climate change is forecasted to affect both the quantity, as well as quality of transnational water bodies in the Danube River Basin that requires joint solutions. Regarding the chemical status of the Danube Region rivers, transnational intervention would be needed in the case of Tisza and many of its transboundary tributaries (</w:t>
            </w:r>
            <w:proofErr w:type="spellStart"/>
            <w:r w:rsidRPr="00EF4B85">
              <w:rPr>
                <w:rFonts w:ascii="Corbel" w:eastAsia="Segoe UI Light" w:hAnsi="Corbel" w:cs="Segoe UI Light"/>
                <w:color w:val="17365D" w:themeColor="text2" w:themeShade="BF"/>
              </w:rPr>
              <w:t>Someș</w:t>
            </w:r>
            <w:proofErr w:type="spellEnd"/>
            <w:r w:rsidRPr="00EF4B85">
              <w:rPr>
                <w:rFonts w:ascii="Corbel" w:eastAsia="Segoe UI Light" w:hAnsi="Corbel" w:cs="Segoe UI Light"/>
                <w:color w:val="17365D" w:themeColor="text2" w:themeShade="BF"/>
              </w:rPr>
              <w:t xml:space="preserve">, </w:t>
            </w:r>
            <w:proofErr w:type="spellStart"/>
            <w:r w:rsidRPr="00EF4B85">
              <w:rPr>
                <w:rFonts w:ascii="Corbel" w:eastAsia="Segoe UI Light" w:hAnsi="Corbel" w:cs="Segoe UI Light"/>
                <w:color w:val="17365D" w:themeColor="text2" w:themeShade="BF"/>
              </w:rPr>
              <w:t>Körös</w:t>
            </w:r>
            <w:proofErr w:type="spellEnd"/>
            <w:r w:rsidRPr="00EF4B85">
              <w:rPr>
                <w:rFonts w:ascii="Corbel" w:eastAsia="Segoe UI Light" w:hAnsi="Corbel" w:cs="Segoe UI Light"/>
                <w:color w:val="17365D" w:themeColor="text2" w:themeShade="BF"/>
              </w:rPr>
              <w:t>) in particular. The chemical status of the Danube is failing on long shared border sections in Serbia, Romania and Bulgaria. The chemical status requires joint measures on the east of the Budapest–Sarajevo line. There is a need for better coordination between water management and certain economic activities such as agriculture, navigation, hydropower and flood protection, which are strongly influencing water quantity and quality quite often.</w:t>
            </w:r>
          </w:p>
          <w:p w:rsidR="006D04CE" w:rsidRPr="00EF4B85" w:rsidRDefault="008006C4" w:rsidP="006D04CE">
            <w:pPr>
              <w:spacing w:line="276" w:lineRule="auto"/>
              <w:jc w:val="both"/>
              <w:rPr>
                <w:rFonts w:ascii="Corbel" w:eastAsia="Segoe UI Light" w:hAnsi="Corbel" w:cs="Segoe UI Light"/>
                <w:color w:val="17365D" w:themeColor="text2" w:themeShade="BF"/>
              </w:rPr>
            </w:pPr>
            <w:r w:rsidRPr="00EF4B85">
              <w:rPr>
                <w:rFonts w:ascii="Corbel" w:eastAsia="Segoe UI Light" w:hAnsi="Corbel" w:cs="Segoe UI Light"/>
                <w:color w:val="17365D" w:themeColor="text2" w:themeShade="BF"/>
              </w:rPr>
              <w:t>Transnational coordination in the field of water supply management in the frames of a river basin management system is required in relation to surface and groundwater. Groundwater bodies cover almost the same size of area as Bulgaria (106 883 km</w:t>
            </w:r>
            <w:r w:rsidRPr="00EF4B85">
              <w:rPr>
                <w:rFonts w:ascii="Corbel" w:eastAsia="Segoe UI Light" w:hAnsi="Corbel" w:cs="Segoe UI Light"/>
                <w:color w:val="17365D" w:themeColor="text2" w:themeShade="BF"/>
                <w:vertAlign w:val="superscript"/>
              </w:rPr>
              <w:t>2</w:t>
            </w:r>
            <w:r w:rsidRPr="00EF4B85">
              <w:rPr>
                <w:rFonts w:ascii="Corbel" w:eastAsia="Segoe UI Light" w:hAnsi="Corbel" w:cs="Segoe UI Light"/>
                <w:color w:val="17365D" w:themeColor="text2" w:themeShade="BF"/>
              </w:rPr>
              <w:t xml:space="preserve">). </w:t>
            </w:r>
            <w:r w:rsidR="006D04CE" w:rsidRPr="00EF4B85">
              <w:rPr>
                <w:rFonts w:ascii="Corbel" w:eastAsia="Segoe UI Light" w:hAnsi="Corbel" w:cs="Segoe UI Light"/>
                <w:color w:val="17365D" w:themeColor="text2" w:themeShade="BF"/>
              </w:rPr>
              <w:t xml:space="preserve"> As many as 11 groundwater bodies exist which have a transnational relevance. The protection and usage of these water bodies are relevant since many of them act as major source for e.g. drinking, agriculture or industry. </w:t>
            </w:r>
            <w:proofErr w:type="spellStart"/>
            <w:r w:rsidR="006D04CE" w:rsidRPr="00EF4B85">
              <w:rPr>
                <w:rFonts w:ascii="Corbel" w:eastAsia="Segoe UI Light" w:hAnsi="Corbel" w:cs="Segoe UI Light"/>
                <w:color w:val="17365D" w:themeColor="text2" w:themeShade="BF"/>
              </w:rPr>
              <w:t>SOiv</w:t>
            </w:r>
            <w:proofErr w:type="spellEnd"/>
            <w:r w:rsidR="006D04CE" w:rsidRPr="00EF4B85">
              <w:rPr>
                <w:rFonts w:ascii="Corbel" w:eastAsia="Segoe UI Light" w:hAnsi="Corbel" w:cs="Segoe UI Light"/>
                <w:color w:val="17365D" w:themeColor="text2" w:themeShade="BF"/>
              </w:rPr>
              <w:t xml:space="preserve"> </w:t>
            </w:r>
            <w:proofErr w:type="spellStart"/>
            <w:r w:rsidR="006D04CE" w:rsidRPr="00EF4B85">
              <w:rPr>
                <w:rFonts w:ascii="Corbel" w:eastAsia="Segoe UI Light" w:hAnsi="Corbel" w:cs="Segoe UI Light"/>
                <w:color w:val="17365D" w:themeColor="text2" w:themeShade="BF"/>
              </w:rPr>
              <w:t>SOv</w:t>
            </w:r>
            <w:proofErr w:type="spellEnd"/>
            <w:r w:rsidR="006D04CE" w:rsidRPr="00EF4B85">
              <w:rPr>
                <w:rFonts w:ascii="Corbel" w:eastAsia="Segoe UI Light" w:hAnsi="Corbel" w:cs="Segoe UI Light"/>
                <w:color w:val="17365D" w:themeColor="text2" w:themeShade="BF"/>
              </w:rPr>
              <w:t xml:space="preserve"> and </w:t>
            </w:r>
            <w:proofErr w:type="spellStart"/>
            <w:r w:rsidR="006D04CE" w:rsidRPr="00EF4B85">
              <w:rPr>
                <w:rFonts w:ascii="Corbel" w:eastAsia="Segoe UI Light" w:hAnsi="Corbel" w:cs="Segoe UI Light"/>
                <w:color w:val="17365D" w:themeColor="text2" w:themeShade="BF"/>
              </w:rPr>
              <w:t>SOvii</w:t>
            </w:r>
            <w:proofErr w:type="spellEnd"/>
            <w:r w:rsidR="006D04CE" w:rsidRPr="00EF4B85">
              <w:rPr>
                <w:rFonts w:ascii="Corbel" w:eastAsia="Segoe UI Light" w:hAnsi="Corbel" w:cs="Segoe UI Light"/>
                <w:color w:val="17365D" w:themeColor="text2" w:themeShade="BF"/>
              </w:rPr>
              <w:t xml:space="preserve"> are needed to manage territorially integrated and therefore effective actions within transnational functional areas of catchment areas, river basins.</w:t>
            </w:r>
          </w:p>
          <w:p w:rsidR="00B92C8B" w:rsidRPr="00EF4B85" w:rsidRDefault="00B92C8B" w:rsidP="006D04CE">
            <w:pPr>
              <w:spacing w:before="120" w:after="0"/>
              <w:jc w:val="both"/>
              <w:rPr>
                <w:rFonts w:ascii="Corbel" w:hAnsi="Corbel"/>
                <w:color w:val="17365D" w:themeColor="text2" w:themeShade="BF"/>
                <w:highlight w:val="yellow"/>
              </w:rPr>
            </w:pPr>
          </w:p>
        </w:tc>
      </w:tr>
      <w:tr w:rsidR="00B92C8B" w:rsidRPr="00EF4B85" w:rsidTr="006C61B8">
        <w:trPr>
          <w:trHeight w:val="1260"/>
        </w:trPr>
        <w:tc>
          <w:tcPr>
            <w:tcW w:w="1526" w:type="dxa"/>
          </w:tcPr>
          <w:p w:rsidR="00B92C8B" w:rsidRPr="00EF4B85" w:rsidRDefault="00B92C8B" w:rsidP="00B92C8B">
            <w:pPr>
              <w:spacing w:before="120" w:after="0"/>
              <w:jc w:val="center"/>
              <w:rPr>
                <w:rFonts w:ascii="Trebuchet MS" w:eastAsia="Times New Roman" w:hAnsi="Trebuchet MS" w:cs="Times New Roman"/>
                <w:b/>
                <w:sz w:val="20"/>
                <w:szCs w:val="20"/>
              </w:rPr>
            </w:pPr>
          </w:p>
        </w:tc>
        <w:tc>
          <w:tcPr>
            <w:tcW w:w="1417" w:type="dxa"/>
          </w:tcPr>
          <w:p w:rsidR="006D04CE" w:rsidRPr="00EF4B85" w:rsidRDefault="006D04CE" w:rsidP="006D04CE">
            <w:pPr>
              <w:spacing w:before="120" w:after="0"/>
              <w:jc w:val="both"/>
              <w:rPr>
                <w:rFonts w:ascii="Corbel" w:eastAsia="Times New Roman" w:hAnsi="Corbel" w:cs="Times New Roman"/>
                <w:color w:val="17365D" w:themeColor="text2" w:themeShade="BF"/>
              </w:rPr>
            </w:pPr>
            <w:r w:rsidRPr="00EF4B85">
              <w:rPr>
                <w:rFonts w:ascii="Corbel" w:eastAsia="Times New Roman" w:hAnsi="Corbel" w:cs="Times New Roman"/>
                <w:color w:val="17365D" w:themeColor="text2" w:themeShade="BF"/>
              </w:rPr>
              <w:t xml:space="preserve">vii. enhancing biodiversity, green infrastructure in the </w:t>
            </w:r>
            <w:r w:rsidRPr="00EF4B85">
              <w:rPr>
                <w:rFonts w:ascii="Corbel" w:eastAsia="Times New Roman" w:hAnsi="Corbel" w:cs="Times New Roman"/>
                <w:color w:val="17365D" w:themeColor="text2" w:themeShade="BF"/>
              </w:rPr>
              <w:lastRenderedPageBreak/>
              <w:t>urban environment, and reducing pollution</w:t>
            </w:r>
          </w:p>
          <w:p w:rsidR="00B92C8B" w:rsidRPr="00EF4B85" w:rsidRDefault="00B92C8B" w:rsidP="006D04CE">
            <w:pPr>
              <w:spacing w:before="120" w:after="0"/>
              <w:jc w:val="both"/>
              <w:rPr>
                <w:rFonts w:ascii="Corbel" w:eastAsia="Times New Roman" w:hAnsi="Corbel" w:cs="Times New Roman"/>
                <w:color w:val="17365D" w:themeColor="text2" w:themeShade="BF"/>
                <w:sz w:val="20"/>
                <w:szCs w:val="20"/>
                <w:highlight w:val="yellow"/>
              </w:rPr>
            </w:pPr>
          </w:p>
        </w:tc>
        <w:tc>
          <w:tcPr>
            <w:tcW w:w="1418" w:type="dxa"/>
          </w:tcPr>
          <w:p w:rsidR="00B92C8B" w:rsidRPr="00EF4B85" w:rsidRDefault="006D04CE" w:rsidP="006D04CE">
            <w:pPr>
              <w:spacing w:before="120" w:after="0"/>
              <w:jc w:val="both"/>
              <w:rPr>
                <w:rFonts w:ascii="Corbel" w:eastAsia="Times New Roman" w:hAnsi="Corbel" w:cs="Times New Roman"/>
                <w:i/>
                <w:color w:val="17365D" w:themeColor="text2" w:themeShade="BF"/>
                <w:sz w:val="20"/>
                <w:szCs w:val="20"/>
                <w:highlight w:val="yellow"/>
              </w:rPr>
            </w:pPr>
            <w:r w:rsidRPr="00EF4B85">
              <w:rPr>
                <w:rFonts w:ascii="Corbel" w:eastAsia="Times New Roman" w:hAnsi="Corbel" w:cs="Times New Roman"/>
                <w:color w:val="17365D" w:themeColor="text2" w:themeShade="BF"/>
              </w:rPr>
              <w:lastRenderedPageBreak/>
              <w:t>Priority 2</w:t>
            </w:r>
          </w:p>
        </w:tc>
        <w:tc>
          <w:tcPr>
            <w:tcW w:w="5699" w:type="dxa"/>
          </w:tcPr>
          <w:p w:rsidR="006D04CE" w:rsidRPr="00EF4B85" w:rsidRDefault="006D04CE" w:rsidP="006D04CE">
            <w:pPr>
              <w:spacing w:line="276" w:lineRule="auto"/>
              <w:jc w:val="both"/>
              <w:rPr>
                <w:rFonts w:ascii="Corbel" w:eastAsia="Segoe UI Light" w:hAnsi="Corbel" w:cs="Segoe UI Light"/>
                <w:color w:val="17365D" w:themeColor="text2" w:themeShade="BF"/>
              </w:rPr>
            </w:pPr>
            <w:r w:rsidRPr="00EF4B85">
              <w:rPr>
                <w:rFonts w:ascii="Corbel" w:eastAsia="Segoe UI Light" w:hAnsi="Corbel" w:cs="Segoe UI Light"/>
                <w:color w:val="17365D" w:themeColor="text2" w:themeShade="BF"/>
              </w:rPr>
              <w:t>The macro-region is a colourful mosaic of different regions resulting in high biodiversity, which is in danger also because of weak adaptation techniques to climate change that comes with e.g. invasive species or fragmenting habitats. All the 7 biogeographical regions within the Danube Region have a transboundary nature</w:t>
            </w:r>
            <w:r w:rsidR="00E346A4">
              <w:rPr>
                <w:rFonts w:ascii="Corbel" w:eastAsia="Segoe UI Light" w:hAnsi="Corbel" w:cs="Segoe UI Light"/>
                <w:color w:val="17365D" w:themeColor="text2" w:themeShade="BF"/>
              </w:rPr>
              <w:t>,</w:t>
            </w:r>
            <w:r w:rsidRPr="00EF4B85">
              <w:rPr>
                <w:rFonts w:ascii="Corbel" w:eastAsia="Segoe UI Light" w:hAnsi="Corbel" w:cs="Segoe UI Light"/>
                <w:color w:val="17365D" w:themeColor="text2" w:themeShade="BF"/>
              </w:rPr>
              <w:t xml:space="preserve"> including Continental as the </w:t>
            </w:r>
            <w:r w:rsidRPr="00EF4B85">
              <w:rPr>
                <w:rFonts w:ascii="Corbel" w:eastAsia="Segoe UI Light" w:hAnsi="Corbel" w:cs="Segoe UI Light"/>
                <w:color w:val="17365D" w:themeColor="text2" w:themeShade="BF"/>
              </w:rPr>
              <w:lastRenderedPageBreak/>
              <w:t>most widespread region. The Pannonian region unites many regions of Hungary, Slovakia, Czech Republic, Ukraine, Romania and Serbia, while Alpine covers various territories in Austria, Slovakia, Ukraine, Romania, Slovenia, Croatia, Bosnia and Herzegovina, Serbia, Montenegro and Bulgaria.</w:t>
            </w:r>
          </w:p>
          <w:p w:rsidR="006D04CE" w:rsidRPr="00EF4B85" w:rsidRDefault="006D04CE" w:rsidP="006D04CE">
            <w:pPr>
              <w:spacing w:line="276" w:lineRule="auto"/>
              <w:jc w:val="both"/>
              <w:rPr>
                <w:rFonts w:ascii="Corbel" w:eastAsia="Segoe UI Light" w:hAnsi="Corbel" w:cs="Segoe UI Light"/>
                <w:color w:val="17365D" w:themeColor="text2" w:themeShade="BF"/>
              </w:rPr>
            </w:pPr>
            <w:r w:rsidRPr="00EF4B85">
              <w:rPr>
                <w:rFonts w:ascii="Corbel" w:eastAsia="Segoe UI Light" w:hAnsi="Corbel" w:cs="Segoe UI Light"/>
                <w:color w:val="17365D" w:themeColor="text2" w:themeShade="BF"/>
              </w:rPr>
              <w:t xml:space="preserve">Out of the 13 ecological regions formed in the Danube Region all of them are transboundary in character. Pannonian mixed forests are autochthonous in as many as 10 countries. Other ecological regions with strong transboundary feature include Carpathian montane coniferous forests (Czech Republic, Slovakia, Ukraine, </w:t>
            </w:r>
            <w:proofErr w:type="gramStart"/>
            <w:r w:rsidRPr="00EF4B85">
              <w:rPr>
                <w:rFonts w:ascii="Corbel" w:eastAsia="Segoe UI Light" w:hAnsi="Corbel" w:cs="Segoe UI Light"/>
                <w:color w:val="17365D" w:themeColor="text2" w:themeShade="BF"/>
              </w:rPr>
              <w:t>Romania</w:t>
            </w:r>
            <w:proofErr w:type="gramEnd"/>
            <w:r w:rsidRPr="00EF4B85">
              <w:rPr>
                <w:rFonts w:ascii="Corbel" w:eastAsia="Segoe UI Light" w:hAnsi="Corbel" w:cs="Segoe UI Light"/>
                <w:color w:val="17365D" w:themeColor="text2" w:themeShade="BF"/>
              </w:rPr>
              <w:t xml:space="preserve">), Dinaric Mountains mixed forests and Illyrian deciduous forests (Slovenia, Croatia, Bosnia and Herzegovina, Montenegro) and East European forest steppe (Ukraine, Moldova, Romania, Bulgaria). </w:t>
            </w:r>
          </w:p>
          <w:p w:rsidR="006D04CE" w:rsidRPr="00EF4B85" w:rsidRDefault="006D04CE" w:rsidP="006D04CE">
            <w:pPr>
              <w:spacing w:line="276" w:lineRule="auto"/>
              <w:jc w:val="both"/>
              <w:rPr>
                <w:rFonts w:ascii="Corbel" w:eastAsia="Segoe UI Light" w:hAnsi="Corbel" w:cs="Segoe UI Light"/>
                <w:color w:val="17365D" w:themeColor="text2" w:themeShade="BF"/>
              </w:rPr>
            </w:pPr>
            <w:r w:rsidRPr="00EF4B85">
              <w:rPr>
                <w:rFonts w:ascii="Corbel" w:eastAsia="Segoe UI Light" w:hAnsi="Corbel" w:cs="Segoe UI Light"/>
                <w:color w:val="17365D" w:themeColor="text2" w:themeShade="BF"/>
              </w:rPr>
              <w:t xml:space="preserve">The high diversity is reflected in high number of transboundary protected areas from wetland habitats (e.g. the Danube Delta) to hilly and mountainous landscapes (e.g. Carpathians, </w:t>
            </w:r>
            <w:proofErr w:type="spellStart"/>
            <w:r w:rsidRPr="00EF4B85">
              <w:rPr>
                <w:rFonts w:ascii="Corbel" w:eastAsia="Segoe UI Light" w:hAnsi="Corbel" w:cs="Segoe UI Light"/>
                <w:color w:val="17365D" w:themeColor="text2" w:themeShade="BF"/>
              </w:rPr>
              <w:t>Dynaric</w:t>
            </w:r>
            <w:proofErr w:type="spellEnd"/>
            <w:r w:rsidRPr="00EF4B85">
              <w:rPr>
                <w:rFonts w:ascii="Corbel" w:eastAsia="Segoe UI Light" w:hAnsi="Corbel" w:cs="Segoe UI Light"/>
                <w:color w:val="17365D" w:themeColor="text2" w:themeShade="BF"/>
              </w:rPr>
              <w:t xml:space="preserve"> Alps, Czech Forest-Bavarian Forest). There are territories with significant natural values which could be protected transnationally due to their exceptional diversity shared by the neighbouring countries. Nature protection is challenged by the still low level of joint management and protection initiatives, furthermore by notable differences in the policies, competences, and human and financial resources of the given protected areas. Despite of some cooperation (e.g. Mura-Drava-Danube Transboundary Biosphere Reserve), borders are barriers to effective nature protection on transnational level.</w:t>
            </w:r>
          </w:p>
          <w:p w:rsidR="006D04CE" w:rsidRPr="00EF4B85" w:rsidRDefault="006D04CE" w:rsidP="006D04CE">
            <w:pPr>
              <w:spacing w:line="276" w:lineRule="auto"/>
              <w:jc w:val="both"/>
              <w:rPr>
                <w:rFonts w:ascii="Corbel" w:eastAsia="Segoe UI Light" w:hAnsi="Corbel" w:cs="Segoe UI Light"/>
                <w:color w:val="17365D" w:themeColor="text2" w:themeShade="BF"/>
              </w:rPr>
            </w:pPr>
            <w:r w:rsidRPr="00EF4B85">
              <w:rPr>
                <w:rFonts w:ascii="Corbel" w:eastAsia="Segoe UI Light" w:hAnsi="Corbel" w:cs="Segoe UI Light"/>
                <w:color w:val="17365D" w:themeColor="text2" w:themeShade="BF"/>
              </w:rPr>
              <w:t xml:space="preserve">Apart from the ecological corridors and regions, the protection of umbrella species is also of great significance. Therefore enhanced transnational cooperation is needed with regard to safeguarding the transboundary habitats of indigenous animal population including e.g. wild sturgeons. </w:t>
            </w:r>
          </w:p>
          <w:p w:rsidR="006D04CE" w:rsidRPr="00EF4B85" w:rsidRDefault="006D04CE" w:rsidP="006D04CE">
            <w:pPr>
              <w:spacing w:line="276" w:lineRule="auto"/>
              <w:jc w:val="both"/>
              <w:rPr>
                <w:rFonts w:ascii="Corbel" w:eastAsia="Segoe UI Light" w:hAnsi="Corbel" w:cs="Segoe UI Light"/>
                <w:color w:val="17365D" w:themeColor="text2" w:themeShade="BF"/>
              </w:rPr>
            </w:pPr>
            <w:r w:rsidRPr="00EF4B85">
              <w:rPr>
                <w:rFonts w:ascii="Corbel" w:eastAsia="Segoe UI Light" w:hAnsi="Corbel" w:cs="Segoe UI Light"/>
                <w:color w:val="17365D" w:themeColor="text2" w:themeShade="BF"/>
              </w:rPr>
              <w:t>The ratio of Natura 2000 areas in the Danube Region is significantly higher in almost all states compared to the EU average (18%) with the exception of Germany (15%), Austria (15%) and Czech Republic (14%).</w:t>
            </w:r>
          </w:p>
          <w:p w:rsidR="00B92C8B" w:rsidRPr="00EF4B85" w:rsidRDefault="00B92C8B" w:rsidP="006D04CE">
            <w:pPr>
              <w:spacing w:before="120" w:after="0"/>
              <w:jc w:val="both"/>
              <w:rPr>
                <w:rFonts w:ascii="Corbel" w:hAnsi="Corbel"/>
                <w:color w:val="17365D" w:themeColor="text2" w:themeShade="BF"/>
                <w:highlight w:val="yellow"/>
              </w:rPr>
            </w:pPr>
          </w:p>
        </w:tc>
      </w:tr>
    </w:tbl>
    <w:tbl>
      <w:tblPr>
        <w:tblStyle w:val="21"/>
        <w:tblW w:w="10060" w:type="dxa"/>
        <w:tblInd w:w="0" w:type="dxa"/>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ayout w:type="fixed"/>
        <w:tblLook w:val="0400" w:firstRow="0" w:lastRow="0" w:firstColumn="0" w:lastColumn="0" w:noHBand="0" w:noVBand="1"/>
      </w:tblPr>
      <w:tblGrid>
        <w:gridCol w:w="1526"/>
        <w:gridCol w:w="1417"/>
        <w:gridCol w:w="1418"/>
        <w:gridCol w:w="5699"/>
      </w:tblGrid>
      <w:tr w:rsidR="00B92C8B" w:rsidRPr="00EF4B85" w:rsidTr="006C61B8">
        <w:trPr>
          <w:trHeight w:val="410"/>
        </w:trPr>
        <w:tc>
          <w:tcPr>
            <w:tcW w:w="1526" w:type="dxa"/>
          </w:tcPr>
          <w:p w:rsidR="00B92C8B" w:rsidRPr="00EF4B85" w:rsidRDefault="006D04CE" w:rsidP="00B92C8B">
            <w:pPr>
              <w:spacing w:before="120" w:after="0"/>
              <w:jc w:val="center"/>
              <w:rPr>
                <w:rFonts w:ascii="Corbel" w:hAnsi="Corbel"/>
                <w:b/>
              </w:rPr>
            </w:pPr>
            <w:r w:rsidRPr="00EF4B85">
              <w:rPr>
                <w:rFonts w:ascii="Corbel" w:hAnsi="Corbel"/>
                <w:color w:val="17365D" w:themeColor="text2" w:themeShade="BF"/>
              </w:rPr>
              <w:lastRenderedPageBreak/>
              <w:t>PO4</w:t>
            </w:r>
            <w:r w:rsidRPr="00EF4B85">
              <w:rPr>
                <w:rFonts w:ascii="Corbel" w:hAnsi="Corbel"/>
                <w:b/>
                <w:color w:val="17365D" w:themeColor="text2" w:themeShade="BF"/>
              </w:rPr>
              <w:t xml:space="preserve"> </w:t>
            </w:r>
            <w:r w:rsidRPr="00EF4B85">
              <w:rPr>
                <w:rStyle w:val="Heading2Char"/>
                <w:rFonts w:eastAsia="Calibri"/>
                <w:b w:val="0"/>
                <w:color w:val="17365D" w:themeColor="text2" w:themeShade="BF"/>
                <w:sz w:val="22"/>
                <w:szCs w:val="22"/>
              </w:rPr>
              <w:t>A more social Europe</w:t>
            </w:r>
          </w:p>
        </w:tc>
        <w:tc>
          <w:tcPr>
            <w:tcW w:w="1417" w:type="dxa"/>
          </w:tcPr>
          <w:p w:rsidR="00B92C8B" w:rsidRPr="00EF4B85" w:rsidRDefault="006D04CE" w:rsidP="006D04CE">
            <w:pPr>
              <w:spacing w:before="120" w:after="0"/>
              <w:jc w:val="both"/>
              <w:rPr>
                <w:rFonts w:ascii="Corbel" w:hAnsi="Corbel"/>
                <w:color w:val="17365D" w:themeColor="text2" w:themeShade="BF"/>
              </w:rPr>
            </w:pPr>
            <w:r w:rsidRPr="00EF4B85">
              <w:rPr>
                <w:rFonts w:ascii="Corbel" w:hAnsi="Corbel"/>
                <w:color w:val="17365D" w:themeColor="text2" w:themeShade="BF"/>
              </w:rPr>
              <w:t>(</w:t>
            </w:r>
            <w:proofErr w:type="spellStart"/>
            <w:r w:rsidRPr="00EF4B85">
              <w:rPr>
                <w:rFonts w:ascii="Corbel" w:hAnsi="Corbel"/>
                <w:color w:val="17365D" w:themeColor="text2" w:themeShade="BF"/>
              </w:rPr>
              <w:t>i</w:t>
            </w:r>
            <w:proofErr w:type="spellEnd"/>
            <w:r w:rsidRPr="00EF4B85">
              <w:rPr>
                <w:rFonts w:ascii="Corbel" w:hAnsi="Corbel"/>
                <w:color w:val="17365D" w:themeColor="text2" w:themeShade="BF"/>
              </w:rPr>
              <w:t xml:space="preserve">) enhancing the effectiveness </w:t>
            </w:r>
            <w:r w:rsidRPr="00EF4B85">
              <w:rPr>
                <w:rFonts w:ascii="Corbel" w:hAnsi="Corbel"/>
                <w:color w:val="17365D" w:themeColor="text2" w:themeShade="BF"/>
              </w:rPr>
              <w:lastRenderedPageBreak/>
              <w:t>and inclusiveness of labour markets and access to high quality employment through developing social infrastructure and promoting social economy</w:t>
            </w:r>
          </w:p>
        </w:tc>
        <w:tc>
          <w:tcPr>
            <w:tcW w:w="1418" w:type="dxa"/>
          </w:tcPr>
          <w:p w:rsidR="00B92C8B" w:rsidRPr="00EF4B85" w:rsidRDefault="006C61B8" w:rsidP="00B92C8B">
            <w:pPr>
              <w:spacing w:before="120" w:after="0"/>
              <w:jc w:val="center"/>
              <w:rPr>
                <w:rFonts w:ascii="Corbel" w:hAnsi="Corbel"/>
              </w:rPr>
            </w:pPr>
            <w:r w:rsidRPr="00EF4B85">
              <w:rPr>
                <w:rFonts w:ascii="Corbel" w:hAnsi="Corbel"/>
                <w:color w:val="17365D" w:themeColor="text2" w:themeShade="BF"/>
              </w:rPr>
              <w:lastRenderedPageBreak/>
              <w:t>Priority 3</w:t>
            </w:r>
          </w:p>
        </w:tc>
        <w:tc>
          <w:tcPr>
            <w:tcW w:w="5699" w:type="dxa"/>
          </w:tcPr>
          <w:p w:rsidR="006D04CE" w:rsidRPr="00EF4B85" w:rsidRDefault="006D04CE" w:rsidP="006D04CE">
            <w:pPr>
              <w:spacing w:line="276" w:lineRule="auto"/>
              <w:jc w:val="both"/>
              <w:rPr>
                <w:rFonts w:ascii="Corbel" w:eastAsia="Segoe UI Light" w:hAnsi="Corbel" w:cs="Segoe UI Light"/>
                <w:color w:val="17365D" w:themeColor="text2" w:themeShade="BF"/>
              </w:rPr>
            </w:pPr>
            <w:r w:rsidRPr="00EF4B85">
              <w:rPr>
                <w:rFonts w:ascii="Corbel" w:eastAsia="Segoe UI Light" w:hAnsi="Corbel" w:cs="Segoe UI Light"/>
                <w:color w:val="17365D" w:themeColor="text2" w:themeShade="BF"/>
              </w:rPr>
              <w:t xml:space="preserve">The Danube Region is affected by interconnected challenges of high (long-term) unemployment, profound income inequalities, intensifying westward labour migration and </w:t>
            </w:r>
            <w:r w:rsidRPr="00EF4B85">
              <w:rPr>
                <w:rFonts w:ascii="Corbel" w:eastAsia="Segoe UI Light" w:hAnsi="Corbel" w:cs="Segoe UI Light"/>
                <w:color w:val="17365D" w:themeColor="text2" w:themeShade="BF"/>
              </w:rPr>
              <w:lastRenderedPageBreak/>
              <w:t xml:space="preserve">weak social economy. Employment is a field where increasing socio-spatial disparities in the Danube Region can be found causing severe weakening of cohesion. </w:t>
            </w:r>
          </w:p>
          <w:p w:rsidR="006D04CE" w:rsidRPr="00EF4B85" w:rsidRDefault="006D04CE" w:rsidP="006D04CE">
            <w:pPr>
              <w:spacing w:line="276" w:lineRule="auto"/>
              <w:jc w:val="both"/>
              <w:rPr>
                <w:rFonts w:ascii="Corbel" w:eastAsia="Segoe UI Light" w:hAnsi="Corbel" w:cs="Segoe UI Light"/>
                <w:color w:val="17365D" w:themeColor="text2" w:themeShade="BF"/>
              </w:rPr>
            </w:pPr>
            <w:r w:rsidRPr="00EF4B85">
              <w:rPr>
                <w:rFonts w:ascii="Corbel" w:eastAsia="Segoe UI Light" w:hAnsi="Corbel" w:cs="Segoe UI Light"/>
                <w:color w:val="17365D" w:themeColor="text2" w:themeShade="BF"/>
              </w:rPr>
              <w:t xml:space="preserve">The strong persisting north-west versus south-east divide in spatial inequalities on the labour markets results in depopulation, ageing, unfavourable economic structure, low population retention force in often transboundary peripheries. The Danube Region is a part of Europe where large shares of population are currently living abroad partly because of differences in employment conditions. Since high inequalities are going to be present in a long run, it is of major importance to tackle the challenges deriving from westward migration flows. </w:t>
            </w:r>
          </w:p>
          <w:p w:rsidR="006D04CE" w:rsidRPr="00EF4B85" w:rsidRDefault="006D04CE" w:rsidP="006D04CE">
            <w:pPr>
              <w:spacing w:line="276" w:lineRule="auto"/>
              <w:jc w:val="both"/>
              <w:rPr>
                <w:rFonts w:ascii="Corbel" w:eastAsia="Segoe UI Light" w:hAnsi="Corbel" w:cs="Segoe UI Light"/>
                <w:color w:val="17365D" w:themeColor="text2" w:themeShade="BF"/>
              </w:rPr>
            </w:pPr>
            <w:r w:rsidRPr="00EF4B85">
              <w:rPr>
                <w:rFonts w:ascii="Corbel" w:eastAsia="Segoe UI Light" w:hAnsi="Corbel" w:cs="Segoe UI Light"/>
                <w:color w:val="17365D" w:themeColor="text2" w:themeShade="BF"/>
              </w:rPr>
              <w:t xml:space="preserve">The pattern and the high level of long-term unemployment (e.g. in </w:t>
            </w:r>
            <w:proofErr w:type="spellStart"/>
            <w:r w:rsidRPr="00EF4B85">
              <w:rPr>
                <w:rFonts w:ascii="Corbel" w:eastAsia="Segoe UI Light" w:hAnsi="Corbel" w:cs="Segoe UI Light"/>
                <w:color w:val="17365D" w:themeColor="text2" w:themeShade="BF"/>
              </w:rPr>
              <w:t>Severozapaden</w:t>
            </w:r>
            <w:proofErr w:type="spellEnd"/>
            <w:r w:rsidRPr="00EF4B85">
              <w:rPr>
                <w:rFonts w:ascii="Corbel" w:eastAsia="Segoe UI Light" w:hAnsi="Corbel" w:cs="Segoe UI Light"/>
                <w:color w:val="17365D" w:themeColor="text2" w:themeShade="BF"/>
              </w:rPr>
              <w:t xml:space="preserve"> 76.8% from Bulgaria, Montenegro 75.2%, central Slovakia 67.1%, </w:t>
            </w:r>
            <w:proofErr w:type="spellStart"/>
            <w:r w:rsidRPr="00EF4B85">
              <w:rPr>
                <w:rFonts w:ascii="Corbel" w:eastAsia="Segoe UI Light" w:hAnsi="Corbel" w:cs="Segoe UI Light"/>
                <w:color w:val="17365D" w:themeColor="text2" w:themeShade="BF"/>
              </w:rPr>
              <w:t>Sud</w:t>
            </w:r>
            <w:proofErr w:type="spellEnd"/>
            <w:r w:rsidRPr="00EF4B85">
              <w:rPr>
                <w:rFonts w:ascii="Corbel" w:eastAsia="Segoe UI Light" w:hAnsi="Corbel" w:cs="Segoe UI Light"/>
                <w:color w:val="17365D" w:themeColor="text2" w:themeShade="BF"/>
              </w:rPr>
              <w:t xml:space="preserve">-Vest </w:t>
            </w:r>
            <w:proofErr w:type="spellStart"/>
            <w:r w:rsidRPr="00EF4B85">
              <w:rPr>
                <w:rFonts w:ascii="Corbel" w:eastAsia="Segoe UI Light" w:hAnsi="Corbel" w:cs="Segoe UI Light"/>
                <w:color w:val="17365D" w:themeColor="text2" w:themeShade="BF"/>
              </w:rPr>
              <w:t>Oltenia</w:t>
            </w:r>
            <w:proofErr w:type="spellEnd"/>
            <w:r w:rsidRPr="00EF4B85">
              <w:rPr>
                <w:rFonts w:ascii="Corbel" w:eastAsia="Segoe UI Light" w:hAnsi="Corbel" w:cs="Segoe UI Light"/>
                <w:color w:val="17365D" w:themeColor="text2" w:themeShade="BF"/>
              </w:rPr>
              <w:t xml:space="preserve"> 56.7% from Romania, Southern and Eastern Serbia 55.1%) have not changed significantly, especially where vulnerable population is living. There is a great overlap between regions battling with extreme poverty and having vulnerable social groups such as the Roma. High unemployment is much more concentrated in rural areas.</w:t>
            </w:r>
          </w:p>
          <w:p w:rsidR="006D04CE" w:rsidRPr="00EF4B85" w:rsidRDefault="006D04CE" w:rsidP="006D04CE">
            <w:pPr>
              <w:spacing w:line="276" w:lineRule="auto"/>
              <w:jc w:val="both"/>
              <w:rPr>
                <w:rFonts w:ascii="Corbel" w:eastAsia="Segoe UI Light" w:hAnsi="Corbel" w:cs="Segoe UI Light"/>
                <w:color w:val="17365D" w:themeColor="text2" w:themeShade="BF"/>
              </w:rPr>
            </w:pPr>
            <w:r w:rsidRPr="00EF4B85">
              <w:rPr>
                <w:rFonts w:ascii="Corbel" w:eastAsia="Segoe UI Light" w:hAnsi="Corbel" w:cs="Segoe UI Light"/>
                <w:color w:val="17365D" w:themeColor="text2" w:themeShade="BF"/>
              </w:rPr>
              <w:t>In all countries the highest employment rates are for the most educated active age population, and are the lowest for the least educated. The biggest gap in every country can be found between the people with the lowest and the people with the highest educational attainment.</w:t>
            </w:r>
          </w:p>
          <w:p w:rsidR="00B92C8B" w:rsidRPr="00EF4B85" w:rsidRDefault="006D04CE" w:rsidP="006D04CE">
            <w:pPr>
              <w:spacing w:line="276" w:lineRule="auto"/>
              <w:jc w:val="both"/>
              <w:rPr>
                <w:rFonts w:ascii="Trebuchet MS" w:hAnsi="Trebuchet MS"/>
              </w:rPr>
            </w:pPr>
            <w:r w:rsidRPr="00EF4B85">
              <w:rPr>
                <w:rFonts w:ascii="Corbel" w:eastAsia="Segoe UI Light" w:hAnsi="Corbel" w:cs="Segoe UI Light"/>
                <w:color w:val="17365D" w:themeColor="text2" w:themeShade="BF"/>
              </w:rPr>
              <w:t xml:space="preserve">Alternative, innovative and part-time job opportunities, workplaces have been largely missing to support the inclusiveness of the labour markets. As a result of COVID-19, 36.5% of EU27 employees started working from home, but the transition rate to remote working was much more modest in Southeast European countries. Regarding remote working, less developed countries and regions with a great number of vulnerable people, performed less successful. Consequently, significant progress could be reached in the field of remote working in the context of just transition and social inclusion. Social entrepreneurship is still not a commonly-used practice to find innovative solutions to employment and other social challenges. Taking into account the profound gaps and inequalities in employment, the methods of social innovation should be promoted across </w:t>
            </w:r>
            <w:r w:rsidRPr="00EF4B85">
              <w:rPr>
                <w:rFonts w:ascii="Corbel" w:eastAsia="Segoe UI Light" w:hAnsi="Corbel" w:cs="Segoe UI Light"/>
                <w:color w:val="17365D" w:themeColor="text2" w:themeShade="BF"/>
              </w:rPr>
              <w:lastRenderedPageBreak/>
              <w:t>the macro-region. With the help of developing and adapting social innovation both the best- and worst-performing regions can capitalise from knowledge generation and transfer in the form of alternative, new and digital forms of employment opportunities</w:t>
            </w:r>
          </w:p>
        </w:tc>
      </w:tr>
      <w:tr w:rsidR="006C61B8" w:rsidRPr="00EF4B85" w:rsidTr="006C61B8">
        <w:trPr>
          <w:trHeight w:val="410"/>
        </w:trPr>
        <w:tc>
          <w:tcPr>
            <w:tcW w:w="1526" w:type="dxa"/>
          </w:tcPr>
          <w:p w:rsidR="006C61B8" w:rsidRPr="00EF4B85" w:rsidRDefault="006C61B8" w:rsidP="00B92C8B">
            <w:pPr>
              <w:spacing w:before="120" w:after="0"/>
              <w:jc w:val="center"/>
              <w:rPr>
                <w:rFonts w:ascii="Corbel" w:hAnsi="Corbel"/>
                <w:color w:val="17365D" w:themeColor="text2" w:themeShade="BF"/>
              </w:rPr>
            </w:pPr>
          </w:p>
        </w:tc>
        <w:tc>
          <w:tcPr>
            <w:tcW w:w="1417" w:type="dxa"/>
          </w:tcPr>
          <w:p w:rsidR="006C61B8" w:rsidRPr="00EF4B85" w:rsidRDefault="006C61B8" w:rsidP="006D04CE">
            <w:pPr>
              <w:spacing w:before="120" w:after="0"/>
              <w:rPr>
                <w:rFonts w:ascii="Corbel" w:hAnsi="Corbel"/>
                <w:color w:val="17365D" w:themeColor="text2" w:themeShade="BF"/>
              </w:rPr>
            </w:pPr>
            <w:r w:rsidRPr="00EF4B85">
              <w:rPr>
                <w:rFonts w:ascii="Corbel" w:eastAsia="Segoe UI Light" w:hAnsi="Corbel"/>
                <w:color w:val="17365D" w:themeColor="text2" w:themeShade="BF"/>
              </w:rPr>
              <w:t>ii. improving equal access to inclusive and quality services in education, training and lifelong learning through developing accessible infrastructure</w:t>
            </w:r>
          </w:p>
        </w:tc>
        <w:tc>
          <w:tcPr>
            <w:tcW w:w="1418" w:type="dxa"/>
          </w:tcPr>
          <w:p w:rsidR="006C61B8" w:rsidRPr="00EF4B85" w:rsidRDefault="006C61B8" w:rsidP="00B92C8B">
            <w:pPr>
              <w:spacing w:before="120" w:after="0"/>
              <w:jc w:val="center"/>
              <w:rPr>
                <w:rFonts w:ascii="Trebuchet MS" w:hAnsi="Trebuchet MS"/>
                <w:b/>
              </w:rPr>
            </w:pPr>
            <w:r w:rsidRPr="00EF4B85">
              <w:rPr>
                <w:rFonts w:ascii="Corbel" w:hAnsi="Corbel"/>
                <w:color w:val="17365D" w:themeColor="text2" w:themeShade="BF"/>
              </w:rPr>
              <w:t>Priority 3</w:t>
            </w:r>
          </w:p>
        </w:tc>
        <w:tc>
          <w:tcPr>
            <w:tcW w:w="5699" w:type="dxa"/>
          </w:tcPr>
          <w:p w:rsidR="006C61B8" w:rsidRPr="00EF4B85" w:rsidRDefault="006C61B8" w:rsidP="00534172">
            <w:pPr>
              <w:spacing w:line="276" w:lineRule="auto"/>
              <w:jc w:val="both"/>
              <w:rPr>
                <w:rFonts w:ascii="Corbel" w:eastAsia="Segoe UI Light" w:hAnsi="Corbel" w:cs="Segoe UI Light"/>
                <w:color w:val="17365D" w:themeColor="text2" w:themeShade="BF"/>
              </w:rPr>
            </w:pPr>
            <w:r w:rsidRPr="00EF4B85">
              <w:rPr>
                <w:rFonts w:ascii="Corbel" w:eastAsia="Segoe UI Light" w:hAnsi="Corbel" w:cs="Segoe UI Light"/>
                <w:color w:val="17365D" w:themeColor="text2" w:themeShade="BF"/>
              </w:rPr>
              <w:t xml:space="preserve">Exclusion from education and thus from the labour market and social mobility is a major challenge. </w:t>
            </w:r>
          </w:p>
          <w:p w:rsidR="006C61B8" w:rsidRPr="00EF4B85" w:rsidRDefault="006C61B8" w:rsidP="00534172">
            <w:pPr>
              <w:spacing w:line="276" w:lineRule="auto"/>
              <w:jc w:val="both"/>
              <w:rPr>
                <w:rFonts w:ascii="Corbel" w:eastAsia="Segoe UI Light" w:hAnsi="Corbel" w:cs="Segoe UI Light"/>
                <w:color w:val="17365D" w:themeColor="text2" w:themeShade="BF"/>
              </w:rPr>
            </w:pPr>
            <w:r w:rsidRPr="00EF4B85">
              <w:rPr>
                <w:rFonts w:ascii="Corbel" w:eastAsia="Segoe UI Light" w:hAnsi="Corbel" w:cs="Segoe UI Light"/>
                <w:color w:val="17365D" w:themeColor="text2" w:themeShade="BF"/>
              </w:rPr>
              <w:t xml:space="preserve">The ratio of early leavers (percentage of population aged 18-24) is high in the macro-region since from the western border of Hungary towards the east large cross-border areas are known for values between or surpassing 10-15%, while on the western parts the ratio is lower, averaging around 7.5-10%. A deteriorating tendency is observable especially on the eastern regions, which usually contain rural areas with high share of disadvantageous population, but weak integration of the children into the school system. </w:t>
            </w:r>
          </w:p>
          <w:p w:rsidR="006C61B8" w:rsidRPr="00EF4B85" w:rsidRDefault="006C61B8" w:rsidP="00534172">
            <w:pPr>
              <w:spacing w:line="276" w:lineRule="auto"/>
              <w:jc w:val="both"/>
              <w:rPr>
                <w:rFonts w:ascii="Corbel" w:eastAsia="Segoe UI Light" w:hAnsi="Corbel" w:cs="Segoe UI Light"/>
                <w:color w:val="17365D" w:themeColor="text2" w:themeShade="BF"/>
              </w:rPr>
            </w:pPr>
            <w:r w:rsidRPr="00EF4B85">
              <w:rPr>
                <w:rFonts w:ascii="Corbel" w:eastAsia="Segoe UI Light" w:hAnsi="Corbel" w:cs="Segoe UI Light"/>
                <w:color w:val="17365D" w:themeColor="text2" w:themeShade="BF"/>
              </w:rPr>
              <w:t>People with tertiary education are increasingly concentrated to capital regions (e.g. Bratislava 60%, Prague 57%, Bucharest 51% and Vienna 48% of population aged 30-34). In the western Germany and Austria, but also Croatia and Slovakia to a lesser degree there are no regions with a ratio below 30%, while e.g. the majority of Romania or Bulgaria has less than 20% of population with tertiary education.</w:t>
            </w:r>
          </w:p>
          <w:p w:rsidR="006C61B8" w:rsidRPr="00EF4B85" w:rsidRDefault="006C61B8" w:rsidP="00534172">
            <w:pPr>
              <w:spacing w:line="276" w:lineRule="auto"/>
              <w:jc w:val="both"/>
              <w:rPr>
                <w:rFonts w:ascii="Corbel" w:eastAsia="Segoe UI Light" w:hAnsi="Corbel" w:cs="Segoe UI Light"/>
                <w:color w:val="17365D" w:themeColor="text2" w:themeShade="BF"/>
              </w:rPr>
            </w:pPr>
            <w:r w:rsidRPr="00EF4B85">
              <w:rPr>
                <w:rFonts w:ascii="Corbel" w:eastAsia="Segoe UI Light" w:hAnsi="Corbel" w:cs="Segoe UI Light"/>
                <w:color w:val="17365D" w:themeColor="text2" w:themeShade="BF"/>
              </w:rPr>
              <w:t>While in the majority of the Danube Region the economy and the current business cycle would require more human resources in manufacturing, ICT and services, most students opt for studying business, administration and law, social sciences or journalism which results in labour shortage in critical fields simultaneously with unemployment among the highly educated young people. This results in skills mismatch. The non-harmonised educational offers with the labour market needs lead to increasing student and labour migration, brain drain, tertiary unemployment among the graduated. There is a loss of the skilled and young intellectuals because of unfavourable/non-established higher education at certain regions.</w:t>
            </w:r>
          </w:p>
          <w:p w:rsidR="006C61B8" w:rsidRPr="00EF4B85" w:rsidRDefault="006C61B8" w:rsidP="00534172">
            <w:pPr>
              <w:spacing w:line="276" w:lineRule="auto"/>
              <w:jc w:val="both"/>
              <w:rPr>
                <w:rFonts w:ascii="Segoe UI Light" w:eastAsia="Segoe UI Light" w:hAnsi="Segoe UI Light" w:cs="Segoe UI Light"/>
              </w:rPr>
            </w:pPr>
            <w:r w:rsidRPr="00EF4B85">
              <w:rPr>
                <w:rFonts w:ascii="Corbel" w:eastAsia="Segoe UI Light" w:hAnsi="Corbel" w:cs="Segoe UI Light"/>
                <w:color w:val="17365D" w:themeColor="text2" w:themeShade="BF"/>
              </w:rPr>
              <w:t>Owing to having best-performing internationally renowned institutions and specialisations in education, capacity building and networking have great potential to create accessible educational services and to use infrastructures jointly.</w:t>
            </w:r>
          </w:p>
          <w:p w:rsidR="006C61B8" w:rsidRPr="00EF4B85" w:rsidRDefault="006C61B8" w:rsidP="006D04CE">
            <w:pPr>
              <w:rPr>
                <w:rFonts w:ascii="Corbel" w:eastAsia="Segoe UI Light" w:hAnsi="Corbel" w:cs="Segoe UI Light"/>
                <w:color w:val="17365D" w:themeColor="text2" w:themeShade="BF"/>
              </w:rPr>
            </w:pPr>
          </w:p>
        </w:tc>
      </w:tr>
      <w:tr w:rsidR="006C61B8" w:rsidRPr="00EF4B85" w:rsidTr="006C61B8">
        <w:trPr>
          <w:trHeight w:val="410"/>
        </w:trPr>
        <w:tc>
          <w:tcPr>
            <w:tcW w:w="1526" w:type="dxa"/>
          </w:tcPr>
          <w:p w:rsidR="006C61B8" w:rsidRPr="00EF4B85" w:rsidRDefault="006C61B8" w:rsidP="00B92C8B">
            <w:pPr>
              <w:spacing w:before="120" w:after="0"/>
              <w:jc w:val="center"/>
              <w:rPr>
                <w:rFonts w:ascii="Corbel" w:hAnsi="Corbel"/>
                <w:color w:val="17365D" w:themeColor="text2" w:themeShade="BF"/>
              </w:rPr>
            </w:pPr>
          </w:p>
        </w:tc>
        <w:tc>
          <w:tcPr>
            <w:tcW w:w="1417" w:type="dxa"/>
          </w:tcPr>
          <w:p w:rsidR="006C61B8" w:rsidRPr="00EF4B85" w:rsidRDefault="00534172" w:rsidP="00534172">
            <w:pPr>
              <w:spacing w:before="120" w:after="0"/>
              <w:jc w:val="both"/>
              <w:rPr>
                <w:rFonts w:ascii="Corbel" w:hAnsi="Corbel"/>
                <w:color w:val="17365D" w:themeColor="text2" w:themeShade="BF"/>
              </w:rPr>
            </w:pPr>
            <w:r w:rsidRPr="00EF4B85">
              <w:rPr>
                <w:rFonts w:ascii="Corbel" w:eastAsia="Segoe UI Light" w:hAnsi="Corbel"/>
                <w:color w:val="17365D" w:themeColor="text2" w:themeShade="BF"/>
              </w:rPr>
              <w:t>v. enhancing the role of culture and tourism in economic development, social inclusion and social innovation</w:t>
            </w:r>
          </w:p>
        </w:tc>
        <w:tc>
          <w:tcPr>
            <w:tcW w:w="1418" w:type="dxa"/>
          </w:tcPr>
          <w:p w:rsidR="006C61B8" w:rsidRPr="00EF4B85" w:rsidRDefault="006C61B8" w:rsidP="00B92C8B">
            <w:pPr>
              <w:spacing w:before="120" w:after="0"/>
              <w:jc w:val="center"/>
              <w:rPr>
                <w:rFonts w:ascii="Trebuchet MS" w:hAnsi="Trebuchet MS"/>
                <w:b/>
              </w:rPr>
            </w:pPr>
            <w:r w:rsidRPr="00EF4B85">
              <w:rPr>
                <w:rFonts w:ascii="Corbel" w:hAnsi="Corbel"/>
                <w:color w:val="17365D" w:themeColor="text2" w:themeShade="BF"/>
              </w:rPr>
              <w:t>Priority 3</w:t>
            </w:r>
          </w:p>
        </w:tc>
        <w:tc>
          <w:tcPr>
            <w:tcW w:w="5699" w:type="dxa"/>
          </w:tcPr>
          <w:p w:rsidR="00534172" w:rsidRPr="00EF4B85" w:rsidRDefault="00534172" w:rsidP="00534172">
            <w:pPr>
              <w:spacing w:line="276" w:lineRule="auto"/>
              <w:jc w:val="both"/>
              <w:rPr>
                <w:rFonts w:ascii="Corbel" w:eastAsia="Segoe UI Light" w:hAnsi="Corbel" w:cs="Segoe UI Light"/>
                <w:color w:val="17365D" w:themeColor="text2" w:themeShade="BF"/>
              </w:rPr>
            </w:pPr>
            <w:r w:rsidRPr="00EF4B85">
              <w:rPr>
                <w:rFonts w:ascii="Corbel" w:eastAsia="Segoe UI Light" w:hAnsi="Corbel" w:cs="Segoe UI Light"/>
                <w:color w:val="17365D" w:themeColor="text2" w:themeShade="BF"/>
              </w:rPr>
              <w:t>The macro-region incorporates large number of transnational cultural and natural heritage sites on which the development of joint tourism and cultural products and services, destination management can be based on for the sake of job creation in areas with vulnerable population and areas of depopulation.</w:t>
            </w:r>
          </w:p>
          <w:p w:rsidR="00534172" w:rsidRPr="00EF4B85" w:rsidRDefault="00534172" w:rsidP="00534172">
            <w:pPr>
              <w:spacing w:line="276" w:lineRule="auto"/>
              <w:jc w:val="both"/>
              <w:rPr>
                <w:rFonts w:ascii="Corbel" w:eastAsia="Segoe UI Light" w:hAnsi="Corbel" w:cs="Segoe UI Light"/>
                <w:color w:val="17365D" w:themeColor="text2" w:themeShade="BF"/>
              </w:rPr>
            </w:pPr>
            <w:r w:rsidRPr="00EF4B85">
              <w:rPr>
                <w:rFonts w:ascii="Corbel" w:eastAsia="Segoe UI Light" w:hAnsi="Corbel" w:cs="Segoe UI Light"/>
                <w:color w:val="17365D" w:themeColor="text2" w:themeShade="BF"/>
              </w:rPr>
              <w:t xml:space="preserve">High potentials lie in the cultural diversity. The valorisation can have direct socio-economic impacts, such as the preservation of cultural heritage and the development of creative industries. </w:t>
            </w:r>
          </w:p>
          <w:p w:rsidR="00534172" w:rsidRPr="00EF4B85" w:rsidRDefault="00534172" w:rsidP="00534172">
            <w:pPr>
              <w:spacing w:line="276" w:lineRule="auto"/>
              <w:jc w:val="both"/>
              <w:rPr>
                <w:rFonts w:ascii="Corbel" w:eastAsia="Segoe UI Light" w:hAnsi="Corbel" w:cs="Segoe UI Light"/>
                <w:color w:val="17365D" w:themeColor="text2" w:themeShade="BF"/>
              </w:rPr>
            </w:pPr>
            <w:r w:rsidRPr="00EF4B85">
              <w:rPr>
                <w:rFonts w:ascii="Corbel" w:eastAsia="Segoe UI Light" w:hAnsi="Corbel" w:cs="Segoe UI Light"/>
                <w:color w:val="17365D" w:themeColor="text2" w:themeShade="BF"/>
              </w:rPr>
              <w:t>The outstanding diversity is underlined by the coexistence of 30 ethnic groups, many as national minorities. Groups can function as connecting links. Interethnic and P2P relations could tear down xenophobic, nationalist voices and Eurosceptic political forces across the whole Danube Region.</w:t>
            </w:r>
          </w:p>
          <w:p w:rsidR="00534172" w:rsidRPr="00EF4B85" w:rsidRDefault="00534172" w:rsidP="00534172">
            <w:pPr>
              <w:spacing w:line="276" w:lineRule="auto"/>
              <w:jc w:val="both"/>
              <w:rPr>
                <w:rFonts w:ascii="Corbel" w:eastAsia="Segoe UI Light" w:hAnsi="Corbel" w:cs="Segoe UI Light"/>
                <w:color w:val="17365D" w:themeColor="text2" w:themeShade="BF"/>
              </w:rPr>
            </w:pPr>
            <w:r w:rsidRPr="00EF4B85">
              <w:rPr>
                <w:rFonts w:ascii="Corbel" w:eastAsia="Segoe UI Light" w:hAnsi="Corbel" w:cs="Segoe UI Light"/>
                <w:color w:val="17365D" w:themeColor="text2" w:themeShade="BF"/>
              </w:rPr>
              <w:t xml:space="preserve">7 </w:t>
            </w:r>
            <w:proofErr w:type="spellStart"/>
            <w:r w:rsidRPr="00EF4B85">
              <w:rPr>
                <w:rFonts w:ascii="Corbel" w:eastAsia="Segoe UI Light" w:hAnsi="Corbel" w:cs="Segoe UI Light"/>
                <w:color w:val="17365D" w:themeColor="text2" w:themeShade="BF"/>
              </w:rPr>
              <w:t>EuroVelo</w:t>
            </w:r>
            <w:proofErr w:type="spellEnd"/>
            <w:r w:rsidRPr="00EF4B85">
              <w:rPr>
                <w:rFonts w:ascii="Corbel" w:eastAsia="Segoe UI Light" w:hAnsi="Corbel" w:cs="Segoe UI Light"/>
                <w:color w:val="17365D" w:themeColor="text2" w:themeShade="BF"/>
              </w:rPr>
              <w:t xml:space="preserve"> routes and 19 Cultural Routes of the Council of Europe have been certified to better connect heritage sites from the Iron Curtain across Roman and Jewish heritage to Art Nouveau and viniculture.</w:t>
            </w:r>
          </w:p>
          <w:p w:rsidR="00534172" w:rsidRPr="00EF4B85" w:rsidRDefault="00534172" w:rsidP="00534172">
            <w:pPr>
              <w:spacing w:line="276" w:lineRule="auto"/>
              <w:jc w:val="both"/>
              <w:rPr>
                <w:rFonts w:ascii="Corbel" w:eastAsia="Segoe UI Light" w:hAnsi="Corbel" w:cs="Segoe UI Light"/>
                <w:color w:val="17365D" w:themeColor="text2" w:themeShade="BF"/>
              </w:rPr>
            </w:pPr>
            <w:r w:rsidRPr="00EF4B85">
              <w:rPr>
                <w:rFonts w:ascii="Corbel" w:eastAsia="Segoe UI Light" w:hAnsi="Corbel" w:cs="Segoe UI Light"/>
                <w:color w:val="17365D" w:themeColor="text2" w:themeShade="BF"/>
              </w:rPr>
              <w:t xml:space="preserve">Tourism is one of the most relevant economic activities by significantly contributing to employment and added value in many regions, but is concentrated on few mountainous and seaside resorts (Eastern Alps, Dalmatia, Sunny Beach in etc.), both having strong macro-regional tourist flows. There are severe differences in attractiveness based on tourist nights (E.g. Adriatic Croatia 59.005, Tyrol 50065, Prague 14.100 or </w:t>
            </w:r>
            <w:proofErr w:type="spellStart"/>
            <w:r w:rsidRPr="00EF4B85">
              <w:rPr>
                <w:rFonts w:ascii="Corbel" w:eastAsia="Segoe UI Light" w:hAnsi="Corbel" w:cs="Segoe UI Light"/>
                <w:color w:val="17365D" w:themeColor="text2" w:themeShade="BF"/>
              </w:rPr>
              <w:t>Yugoiztochen</w:t>
            </w:r>
            <w:proofErr w:type="spellEnd"/>
            <w:r w:rsidRPr="00EF4B85">
              <w:rPr>
                <w:rFonts w:ascii="Corbel" w:eastAsia="Segoe UI Light" w:hAnsi="Corbel" w:cs="Segoe UI Light"/>
                <w:color w:val="17365D" w:themeColor="text2" w:themeShade="BF"/>
              </w:rPr>
              <w:t xml:space="preserve"> 9.529 compared to </w:t>
            </w:r>
            <w:proofErr w:type="spellStart"/>
            <w:r w:rsidRPr="00EF4B85">
              <w:rPr>
                <w:rFonts w:ascii="Corbel" w:eastAsia="Segoe UI Light" w:hAnsi="Corbel" w:cs="Segoe UI Light"/>
                <w:color w:val="17365D" w:themeColor="text2" w:themeShade="BF"/>
              </w:rPr>
              <w:t>Sud-Muntenia</w:t>
            </w:r>
            <w:proofErr w:type="spellEnd"/>
            <w:r w:rsidRPr="00EF4B85">
              <w:rPr>
                <w:rFonts w:ascii="Corbel" w:eastAsia="Segoe UI Light" w:hAnsi="Corbel" w:cs="Segoe UI Light"/>
                <w:color w:val="17365D" w:themeColor="text2" w:themeShade="BF"/>
              </w:rPr>
              <w:t xml:space="preserve"> 681, </w:t>
            </w:r>
            <w:proofErr w:type="spellStart"/>
            <w:r w:rsidRPr="00EF4B85">
              <w:rPr>
                <w:rFonts w:ascii="Corbel" w:eastAsia="Segoe UI Light" w:hAnsi="Corbel" w:cs="Segoe UI Light"/>
                <w:color w:val="17365D" w:themeColor="text2" w:themeShade="BF"/>
              </w:rPr>
              <w:t>Severozapaden</w:t>
            </w:r>
            <w:proofErr w:type="spellEnd"/>
            <w:r w:rsidRPr="00EF4B85">
              <w:rPr>
                <w:rFonts w:ascii="Corbel" w:eastAsia="Segoe UI Light" w:hAnsi="Corbel" w:cs="Segoe UI Light"/>
                <w:color w:val="17365D" w:themeColor="text2" w:themeShade="BF"/>
              </w:rPr>
              <w:t xml:space="preserve"> 728, </w:t>
            </w:r>
            <w:proofErr w:type="spellStart"/>
            <w:r w:rsidRPr="00EF4B85">
              <w:rPr>
                <w:rFonts w:ascii="Corbel" w:eastAsia="Segoe UI Light" w:hAnsi="Corbel" w:cs="Segoe UI Light"/>
                <w:color w:val="17365D" w:themeColor="text2" w:themeShade="BF"/>
              </w:rPr>
              <w:t>Republika</w:t>
            </w:r>
            <w:proofErr w:type="spellEnd"/>
            <w:r w:rsidRPr="00EF4B85">
              <w:rPr>
                <w:rFonts w:ascii="Corbel" w:eastAsia="Segoe UI Light" w:hAnsi="Corbel" w:cs="Segoe UI Light"/>
                <w:color w:val="17365D" w:themeColor="text2" w:themeShade="BF"/>
              </w:rPr>
              <w:t xml:space="preserve"> </w:t>
            </w:r>
            <w:proofErr w:type="spellStart"/>
            <w:r w:rsidRPr="00EF4B85">
              <w:rPr>
                <w:rFonts w:ascii="Corbel" w:eastAsia="Segoe UI Light" w:hAnsi="Corbel" w:cs="Segoe UI Light"/>
                <w:color w:val="17365D" w:themeColor="text2" w:themeShade="BF"/>
              </w:rPr>
              <w:t>Srpska</w:t>
            </w:r>
            <w:proofErr w:type="spellEnd"/>
            <w:r w:rsidRPr="00EF4B85">
              <w:rPr>
                <w:rFonts w:ascii="Corbel" w:eastAsia="Segoe UI Light" w:hAnsi="Corbel" w:cs="Segoe UI Light"/>
                <w:color w:val="17365D" w:themeColor="text2" w:themeShade="BF"/>
              </w:rPr>
              <w:t xml:space="preserve"> 689 or Moldova 545). Weak interconnectedness and management of destinations hinders a more balanced and synergic development in the Danube Region.</w:t>
            </w:r>
          </w:p>
          <w:p w:rsidR="00534172" w:rsidRPr="00EF4B85" w:rsidRDefault="00534172" w:rsidP="00534172">
            <w:pPr>
              <w:spacing w:line="276" w:lineRule="auto"/>
              <w:jc w:val="both"/>
              <w:rPr>
                <w:rFonts w:ascii="Corbel" w:eastAsia="Segoe UI Light" w:hAnsi="Corbel" w:cs="Segoe UI Light"/>
                <w:color w:val="17365D" w:themeColor="text2" w:themeShade="BF"/>
              </w:rPr>
            </w:pPr>
            <w:r w:rsidRPr="00EF4B85">
              <w:rPr>
                <w:rFonts w:ascii="Corbel" w:eastAsia="Segoe UI Light" w:hAnsi="Corbel" w:cs="Segoe UI Light"/>
                <w:color w:val="17365D" w:themeColor="text2" w:themeShade="BF"/>
              </w:rPr>
              <w:t xml:space="preserve">Valorisation of joint heritage can support job creation, which can support anti-poverty measures and better integration of vulnerable groups, the elderly, people with disabilities, the Roma. Social innovation has an important role owing to the fact that the macro-region incorporates several regions with high share of population at risk of poverty (e.g. Nord-Est 33.4%, </w:t>
            </w:r>
            <w:proofErr w:type="spellStart"/>
            <w:r w:rsidRPr="00EF4B85">
              <w:rPr>
                <w:rFonts w:ascii="Corbel" w:eastAsia="Segoe UI Light" w:hAnsi="Corbel" w:cs="Segoe UI Light"/>
                <w:color w:val="17365D" w:themeColor="text2" w:themeShade="BF"/>
              </w:rPr>
              <w:t>Sud</w:t>
            </w:r>
            <w:proofErr w:type="spellEnd"/>
            <w:r w:rsidRPr="00EF4B85">
              <w:rPr>
                <w:rFonts w:ascii="Corbel" w:eastAsia="Segoe UI Light" w:hAnsi="Corbel" w:cs="Segoe UI Light"/>
                <w:color w:val="17365D" w:themeColor="text2" w:themeShade="BF"/>
              </w:rPr>
              <w:t xml:space="preserve">-Vest </w:t>
            </w:r>
            <w:proofErr w:type="spellStart"/>
            <w:r w:rsidRPr="00EF4B85">
              <w:rPr>
                <w:rFonts w:ascii="Corbel" w:eastAsia="Segoe UI Light" w:hAnsi="Corbel" w:cs="Segoe UI Light"/>
                <w:color w:val="17365D" w:themeColor="text2" w:themeShade="BF"/>
              </w:rPr>
              <w:t>Oltenia</w:t>
            </w:r>
            <w:proofErr w:type="spellEnd"/>
            <w:r w:rsidRPr="00EF4B85">
              <w:rPr>
                <w:rFonts w:ascii="Corbel" w:eastAsia="Segoe UI Light" w:hAnsi="Corbel" w:cs="Segoe UI Light"/>
                <w:color w:val="17365D" w:themeColor="text2" w:themeShade="BF"/>
              </w:rPr>
              <w:t xml:space="preserve"> 33.4%, Serbia 25.7%, </w:t>
            </w:r>
            <w:proofErr w:type="spellStart"/>
            <w:r w:rsidRPr="00EF4B85">
              <w:rPr>
                <w:rFonts w:ascii="Corbel" w:eastAsia="Segoe UI Light" w:hAnsi="Corbel" w:cs="Segoe UI Light"/>
                <w:color w:val="17365D" w:themeColor="text2" w:themeShade="BF"/>
              </w:rPr>
              <w:lastRenderedPageBreak/>
              <w:t>Severozapaden</w:t>
            </w:r>
            <w:proofErr w:type="spellEnd"/>
            <w:r w:rsidRPr="00EF4B85">
              <w:rPr>
                <w:rFonts w:ascii="Corbel" w:eastAsia="Segoe UI Light" w:hAnsi="Corbel" w:cs="Segoe UI Light"/>
                <w:color w:val="17365D" w:themeColor="text2" w:themeShade="BF"/>
              </w:rPr>
              <w:t xml:space="preserve"> 32.8%, and Montenegro 23.6%).</w:t>
            </w:r>
          </w:p>
          <w:p w:rsidR="006C61B8" w:rsidRPr="00EF4B85" w:rsidRDefault="006C61B8" w:rsidP="006D04CE">
            <w:pPr>
              <w:rPr>
                <w:rFonts w:ascii="Corbel" w:eastAsia="Segoe UI Light" w:hAnsi="Corbel" w:cs="Segoe UI Light"/>
                <w:color w:val="17365D" w:themeColor="text2" w:themeShade="BF"/>
              </w:rPr>
            </w:pPr>
          </w:p>
        </w:tc>
      </w:tr>
      <w:tr w:rsidR="006C61B8" w:rsidRPr="00EF4B85" w:rsidTr="006C61B8">
        <w:trPr>
          <w:trHeight w:val="410"/>
        </w:trPr>
        <w:tc>
          <w:tcPr>
            <w:tcW w:w="1526" w:type="dxa"/>
          </w:tcPr>
          <w:p w:rsidR="00261C3D" w:rsidRPr="00EF4B85" w:rsidRDefault="00261C3D" w:rsidP="00261C3D">
            <w:pPr>
              <w:pStyle w:val="Cmsor20"/>
              <w:spacing w:before="0" w:after="0"/>
              <w:jc w:val="both"/>
              <w:rPr>
                <w:rFonts w:ascii="Corbel" w:hAnsi="Corbel"/>
                <w:b w:val="0"/>
                <w:color w:val="17365D" w:themeColor="text2" w:themeShade="BF"/>
                <w:sz w:val="22"/>
                <w:szCs w:val="22"/>
              </w:rPr>
            </w:pPr>
            <w:r w:rsidRPr="00EF4B85">
              <w:rPr>
                <w:rStyle w:val="Heading2Char"/>
                <w:rFonts w:eastAsiaTheme="majorEastAsia"/>
                <w:color w:val="17365D" w:themeColor="text2" w:themeShade="BF"/>
                <w:sz w:val="22"/>
                <w:szCs w:val="22"/>
              </w:rPr>
              <w:lastRenderedPageBreak/>
              <w:t>ISO1: A better cooperation governance</w:t>
            </w:r>
            <w:r w:rsidRPr="00EF4B85">
              <w:rPr>
                <w:rFonts w:ascii="Corbel" w:hAnsi="Corbel"/>
                <w:b w:val="0"/>
                <w:color w:val="17365D" w:themeColor="text2" w:themeShade="BF"/>
                <w:sz w:val="22"/>
                <w:szCs w:val="22"/>
              </w:rPr>
              <w:t xml:space="preserve"> </w:t>
            </w:r>
          </w:p>
          <w:p w:rsidR="006C61B8" w:rsidRPr="00EF4B85" w:rsidRDefault="006C61B8" w:rsidP="00261C3D">
            <w:pPr>
              <w:spacing w:after="0"/>
              <w:jc w:val="both"/>
              <w:rPr>
                <w:rFonts w:ascii="Corbel" w:hAnsi="Corbel"/>
                <w:color w:val="17365D" w:themeColor="text2" w:themeShade="BF"/>
              </w:rPr>
            </w:pPr>
          </w:p>
        </w:tc>
        <w:tc>
          <w:tcPr>
            <w:tcW w:w="1417" w:type="dxa"/>
          </w:tcPr>
          <w:p w:rsidR="00261C3D" w:rsidRPr="00EF4B85" w:rsidRDefault="00261C3D" w:rsidP="00261C3D">
            <w:pPr>
              <w:pStyle w:val="Cmsor30"/>
              <w:spacing w:before="0" w:after="0"/>
              <w:jc w:val="both"/>
              <w:rPr>
                <w:rFonts w:ascii="Corbel" w:eastAsia="Segoe UI Light" w:hAnsi="Corbel"/>
                <w:b w:val="0"/>
                <w:color w:val="17365D" w:themeColor="text2" w:themeShade="BF"/>
                <w:sz w:val="22"/>
                <w:szCs w:val="22"/>
              </w:rPr>
            </w:pPr>
            <w:r w:rsidRPr="00EF4B85">
              <w:rPr>
                <w:rFonts w:ascii="Corbel" w:eastAsia="Segoe UI Light" w:hAnsi="Corbel"/>
                <w:b w:val="0"/>
                <w:color w:val="17365D" w:themeColor="text2" w:themeShade="BF"/>
                <w:sz w:val="22"/>
                <w:szCs w:val="22"/>
              </w:rPr>
              <w:t xml:space="preserve">SO </w:t>
            </w:r>
            <w:proofErr w:type="spellStart"/>
            <w:r w:rsidRPr="00EF4B85">
              <w:rPr>
                <w:rFonts w:ascii="Corbel" w:eastAsia="Segoe UI Light" w:hAnsi="Corbel"/>
                <w:b w:val="0"/>
                <w:color w:val="17365D" w:themeColor="text2" w:themeShade="BF"/>
                <w:sz w:val="22"/>
                <w:szCs w:val="22"/>
              </w:rPr>
              <w:t>i</w:t>
            </w:r>
            <w:proofErr w:type="spellEnd"/>
            <w:r w:rsidRPr="00EF4B85">
              <w:rPr>
                <w:rFonts w:ascii="Corbel" w:eastAsia="Segoe UI Light" w:hAnsi="Corbel"/>
                <w:b w:val="0"/>
                <w:color w:val="17365D" w:themeColor="text2" w:themeShade="BF"/>
                <w:sz w:val="22"/>
                <w:szCs w:val="22"/>
              </w:rPr>
              <w:t>. enhance institutional capacity of public authorities and stakeholders to implement macro-regional strategies and sea-basin strategies, as well as other territorial strategies</w:t>
            </w:r>
          </w:p>
          <w:p w:rsidR="006C61B8" w:rsidRPr="00EF4B85" w:rsidRDefault="006C61B8" w:rsidP="00261C3D">
            <w:pPr>
              <w:spacing w:after="0"/>
              <w:jc w:val="both"/>
              <w:rPr>
                <w:rFonts w:ascii="Corbel" w:hAnsi="Corbel"/>
                <w:color w:val="17365D" w:themeColor="text2" w:themeShade="BF"/>
              </w:rPr>
            </w:pPr>
          </w:p>
        </w:tc>
        <w:tc>
          <w:tcPr>
            <w:tcW w:w="1418" w:type="dxa"/>
          </w:tcPr>
          <w:p w:rsidR="006C61B8" w:rsidRPr="00EF4B85" w:rsidRDefault="006C61B8" w:rsidP="00261C3D">
            <w:pPr>
              <w:spacing w:line="276" w:lineRule="auto"/>
              <w:jc w:val="both"/>
              <w:rPr>
                <w:rFonts w:ascii="Corbel" w:hAnsi="Corbel"/>
                <w:b/>
                <w:color w:val="17365D" w:themeColor="text2" w:themeShade="BF"/>
              </w:rPr>
            </w:pPr>
            <w:r w:rsidRPr="00EF4B85">
              <w:rPr>
                <w:rFonts w:ascii="Corbel" w:hAnsi="Corbel"/>
                <w:color w:val="17365D" w:themeColor="text2" w:themeShade="BF"/>
              </w:rPr>
              <w:t>Priority 4</w:t>
            </w:r>
          </w:p>
        </w:tc>
        <w:tc>
          <w:tcPr>
            <w:tcW w:w="5699" w:type="dxa"/>
          </w:tcPr>
          <w:p w:rsidR="00261C3D" w:rsidRPr="00EF4B85" w:rsidRDefault="00261C3D" w:rsidP="00261C3D">
            <w:pPr>
              <w:spacing w:line="276" w:lineRule="auto"/>
              <w:jc w:val="both"/>
              <w:rPr>
                <w:rFonts w:ascii="Corbel" w:eastAsia="Segoe UI Light" w:hAnsi="Corbel" w:cs="Segoe UI Light"/>
                <w:color w:val="17365D" w:themeColor="text2" w:themeShade="BF"/>
              </w:rPr>
            </w:pPr>
            <w:r w:rsidRPr="00EF4B85">
              <w:rPr>
                <w:rFonts w:ascii="Corbel" w:eastAsia="Segoe UI Light" w:hAnsi="Corbel" w:cs="Segoe UI Light"/>
                <w:color w:val="17365D" w:themeColor="text2" w:themeShade="BF"/>
              </w:rPr>
              <w:t xml:space="preserve">The Danube Region is a macro-region of borders: 44.7% of its territories are situated closer than 30 km to at least one state border. Consequently, no major developments can be carried out without having at least indirect transboundary impacts covering several national territories. </w:t>
            </w:r>
          </w:p>
          <w:p w:rsidR="00261C3D" w:rsidRPr="00EF4B85" w:rsidRDefault="00261C3D" w:rsidP="00261C3D">
            <w:pPr>
              <w:spacing w:line="276" w:lineRule="auto"/>
              <w:jc w:val="both"/>
              <w:rPr>
                <w:rFonts w:ascii="Corbel" w:eastAsia="Segoe UI Light" w:hAnsi="Corbel" w:cs="Segoe UI Light"/>
                <w:color w:val="17365D" w:themeColor="text2" w:themeShade="BF"/>
              </w:rPr>
            </w:pPr>
            <w:r w:rsidRPr="00EF4B85">
              <w:rPr>
                <w:rFonts w:ascii="Corbel" w:eastAsia="Segoe UI Light" w:hAnsi="Corbel" w:cs="Segoe UI Light"/>
                <w:color w:val="17365D" w:themeColor="text2" w:themeShade="BF"/>
              </w:rPr>
              <w:t xml:space="preserve">The Danube Region is heterogeneous in terms of level of European integration. It consists of old and new Member States, candidate countries, a potential candidate and countries targeted by mostly the Eastern Partnership. There is still a lot of room to cooperate in breaking down administrative and legal obstacles within the Danube Region to serve the four freedoms. </w:t>
            </w:r>
          </w:p>
          <w:p w:rsidR="00261C3D" w:rsidRPr="00EF4B85" w:rsidRDefault="00261C3D" w:rsidP="00261C3D">
            <w:pPr>
              <w:spacing w:line="276" w:lineRule="auto"/>
              <w:jc w:val="both"/>
              <w:rPr>
                <w:rFonts w:ascii="Corbel" w:eastAsia="Segoe UI Light" w:hAnsi="Corbel" w:cs="Segoe UI Light"/>
                <w:color w:val="17365D" w:themeColor="text2" w:themeShade="BF"/>
              </w:rPr>
            </w:pPr>
            <w:r w:rsidRPr="00EF4B85">
              <w:rPr>
                <w:rFonts w:ascii="Corbel" w:eastAsia="Segoe UI Light" w:hAnsi="Corbel" w:cs="Segoe UI Light"/>
                <w:color w:val="17365D" w:themeColor="text2" w:themeShade="BF"/>
              </w:rPr>
              <w:t xml:space="preserve">Good governance and regional policy can also function as a prime tool for increasing the level of trust towards the EU. The DTP can support the EU </w:t>
            </w:r>
            <w:proofErr w:type="gramStart"/>
            <w:r w:rsidRPr="00EF4B85">
              <w:rPr>
                <w:rFonts w:ascii="Corbel" w:eastAsia="Segoe UI Light" w:hAnsi="Corbel" w:cs="Segoe UI Light"/>
                <w:color w:val="17365D" w:themeColor="text2" w:themeShade="BF"/>
              </w:rPr>
              <w:t>integration,</w:t>
            </w:r>
            <w:proofErr w:type="gramEnd"/>
            <w:r w:rsidRPr="00EF4B85">
              <w:rPr>
                <w:rFonts w:ascii="Corbel" w:eastAsia="Segoe UI Light" w:hAnsi="Corbel" w:cs="Segoe UI Light"/>
                <w:color w:val="17365D" w:themeColor="text2" w:themeShade="BF"/>
              </w:rPr>
              <w:t xml:space="preserve"> strengthen the visibility and close-to-people character of the Regional Policy.</w:t>
            </w:r>
          </w:p>
          <w:p w:rsidR="00261C3D" w:rsidRPr="00EF4B85" w:rsidRDefault="00261C3D" w:rsidP="00261C3D">
            <w:pPr>
              <w:spacing w:line="276" w:lineRule="auto"/>
              <w:jc w:val="both"/>
              <w:rPr>
                <w:rFonts w:ascii="Corbel" w:eastAsia="Segoe UI Light" w:hAnsi="Corbel" w:cs="Segoe UI Light"/>
                <w:color w:val="17365D" w:themeColor="text2" w:themeShade="BF"/>
              </w:rPr>
            </w:pPr>
            <w:r w:rsidRPr="00EF4B85">
              <w:rPr>
                <w:rFonts w:ascii="Corbel" w:eastAsia="Segoe UI Light" w:hAnsi="Corbel" w:cs="Segoe UI Light"/>
                <w:color w:val="17365D" w:themeColor="text2" w:themeShade="BF"/>
              </w:rPr>
              <w:t>Except for Germany (E-Government Development Index: 0.88), Austria (0.83) and Slovenia (0.77) the macro-region has less developed e-governance structures compared to the European average of UN states (0.77).</w:t>
            </w:r>
          </w:p>
          <w:p w:rsidR="00261C3D" w:rsidRPr="00EF4B85" w:rsidRDefault="00261C3D" w:rsidP="00261C3D">
            <w:pPr>
              <w:spacing w:line="276" w:lineRule="auto"/>
              <w:jc w:val="both"/>
              <w:rPr>
                <w:rFonts w:ascii="Corbel" w:eastAsia="Segoe UI Light" w:hAnsi="Corbel" w:cs="Segoe UI Light"/>
                <w:color w:val="17365D" w:themeColor="text2" w:themeShade="BF"/>
              </w:rPr>
            </w:pPr>
            <w:r w:rsidRPr="00EF4B85">
              <w:rPr>
                <w:rFonts w:ascii="Corbel" w:eastAsia="Segoe UI Light" w:hAnsi="Corbel" w:cs="Segoe UI Light"/>
                <w:color w:val="17365D" w:themeColor="text2" w:themeShade="BF"/>
              </w:rPr>
              <w:t xml:space="preserve">The countries differ in their political-administrative systems. Subsequently, there is no homogeneity between the countries which can render regional cooperation challenging and at the same time offer room for enhancing legal harmonisation. Hence, high diversity in public administration and governance can be challenging to overcome, and efficiency of public administration regarding cooperation on a transnational level. </w:t>
            </w:r>
          </w:p>
          <w:p w:rsidR="00261C3D" w:rsidRPr="00EF4B85" w:rsidRDefault="00261C3D" w:rsidP="00261C3D">
            <w:pPr>
              <w:spacing w:line="276" w:lineRule="auto"/>
              <w:jc w:val="both"/>
              <w:rPr>
                <w:rFonts w:ascii="Corbel" w:eastAsia="Segoe UI Light" w:hAnsi="Corbel" w:cs="Segoe UI Light"/>
                <w:color w:val="17365D" w:themeColor="text2" w:themeShade="BF"/>
              </w:rPr>
            </w:pPr>
            <w:r w:rsidRPr="00EF4B85">
              <w:rPr>
                <w:rFonts w:ascii="Corbel" w:eastAsia="Segoe UI Light" w:hAnsi="Corbel" w:cs="Segoe UI Light"/>
                <w:color w:val="17365D" w:themeColor="text2" w:themeShade="BF"/>
              </w:rPr>
              <w:t xml:space="preserve">The political fragmentation and the challenges of transnational character (e.g. aging, transport bottlenecks) calls for better and new models of governance, inter-institutional cooperation and transnational institutions to manage functional areas (e.g. cross-border functional urban areas, areas affected by labour migration). </w:t>
            </w:r>
          </w:p>
          <w:p w:rsidR="006C61B8" w:rsidRPr="00EF4B85" w:rsidRDefault="006C61B8" w:rsidP="00261C3D">
            <w:pPr>
              <w:spacing w:line="276" w:lineRule="auto"/>
              <w:jc w:val="both"/>
              <w:rPr>
                <w:rFonts w:ascii="Corbel" w:eastAsia="Segoe UI Light" w:hAnsi="Corbel" w:cs="Segoe UI Light"/>
                <w:color w:val="17365D" w:themeColor="text2" w:themeShade="BF"/>
              </w:rPr>
            </w:pPr>
          </w:p>
        </w:tc>
      </w:tr>
    </w:tbl>
    <w:p w:rsidR="00B92C8B" w:rsidRPr="00EF4B85" w:rsidRDefault="00B92C8B" w:rsidP="0091099F">
      <w:pPr>
        <w:tabs>
          <w:tab w:val="left" w:pos="5652"/>
        </w:tabs>
        <w:spacing w:before="240" w:after="240" w:line="240" w:lineRule="auto"/>
        <w:rPr>
          <w:rFonts w:ascii="Trebuchet MS" w:eastAsia="Times New Roman" w:hAnsi="Trebuchet MS" w:cs="Times New Roman"/>
          <w:b/>
          <w:color w:val="000000"/>
          <w:sz w:val="28"/>
          <w:szCs w:val="24"/>
        </w:rPr>
      </w:pPr>
      <w:r w:rsidRPr="00EF4B85">
        <w:rPr>
          <w:rFonts w:ascii="Trebuchet MS" w:eastAsia="Times New Roman" w:hAnsi="Trebuchet MS" w:cs="Times New Roman"/>
          <w:b/>
          <w:color w:val="000000"/>
          <w:sz w:val="28"/>
          <w:szCs w:val="24"/>
        </w:rPr>
        <w:br w:type="page"/>
      </w:r>
      <w:r w:rsidR="0091099F" w:rsidRPr="00EF4B85">
        <w:rPr>
          <w:rFonts w:ascii="Trebuchet MS" w:eastAsia="Times New Roman" w:hAnsi="Trebuchet MS" w:cs="Times New Roman"/>
          <w:b/>
          <w:color w:val="000000"/>
          <w:sz w:val="28"/>
          <w:szCs w:val="24"/>
        </w:rPr>
        <w:lastRenderedPageBreak/>
        <w:tab/>
      </w:r>
    </w:p>
    <w:p w:rsidR="00B92C8B" w:rsidRPr="00EF4B85" w:rsidRDefault="00B467C5" w:rsidP="003C6D02">
      <w:pPr>
        <w:pStyle w:val="Heading1"/>
      </w:pPr>
      <w:bookmarkStart w:id="6" w:name="_Toc62462442"/>
      <w:r w:rsidRPr="00EF4B85">
        <w:t xml:space="preserve">2. </w:t>
      </w:r>
      <w:r w:rsidR="00B92C8B" w:rsidRPr="00EF4B85">
        <w:t>Priorities</w:t>
      </w:r>
      <w:bookmarkEnd w:id="6"/>
      <w:r w:rsidR="00B92C8B" w:rsidRPr="00EF4B85">
        <w:t xml:space="preserve"> </w:t>
      </w:r>
      <w:r w:rsidR="004B6ED7" w:rsidRPr="00EF4B85">
        <w:rPr>
          <w:color w:val="FF0000"/>
        </w:rPr>
        <w:t>(text updated)</w:t>
      </w:r>
    </w:p>
    <w:p w:rsidR="00B92C8B" w:rsidRPr="00EF4B85" w:rsidRDefault="00B92C8B" w:rsidP="00B92C8B">
      <w:pPr>
        <w:pBdr>
          <w:top w:val="nil"/>
          <w:left w:val="nil"/>
          <w:bottom w:val="nil"/>
          <w:right w:val="nil"/>
          <w:between w:val="nil"/>
        </w:pBdr>
        <w:spacing w:before="120" w:after="0"/>
        <w:ind w:left="360" w:right="339" w:hanging="360"/>
        <w:rPr>
          <w:rFonts w:ascii="Corbel" w:eastAsia="Times New Roman" w:hAnsi="Corbel" w:cs="Times New Roman"/>
          <w:i/>
          <w:color w:val="17365D" w:themeColor="text2" w:themeShade="BF"/>
          <w:sz w:val="20"/>
          <w:szCs w:val="24"/>
        </w:rPr>
      </w:pPr>
      <w:r w:rsidRPr="00EF4B85">
        <w:rPr>
          <w:rFonts w:ascii="Corbel" w:eastAsia="Times New Roman" w:hAnsi="Corbel" w:cs="Times New Roman"/>
          <w:i/>
          <w:color w:val="17365D" w:themeColor="text2" w:themeShade="BF"/>
          <w:sz w:val="20"/>
          <w:szCs w:val="24"/>
        </w:rPr>
        <w:t>Reference: Article 17(4</w:t>
      </w:r>
      <w:proofErr w:type="gramStart"/>
      <w:r w:rsidRPr="00EF4B85">
        <w:rPr>
          <w:rFonts w:ascii="Corbel" w:eastAsia="Times New Roman" w:hAnsi="Corbel" w:cs="Times New Roman"/>
          <w:i/>
          <w:color w:val="17365D" w:themeColor="text2" w:themeShade="BF"/>
          <w:sz w:val="20"/>
          <w:szCs w:val="24"/>
        </w:rPr>
        <w:t>)(</w:t>
      </w:r>
      <w:proofErr w:type="gramEnd"/>
      <w:r w:rsidRPr="00EF4B85">
        <w:rPr>
          <w:rFonts w:ascii="Corbel" w:eastAsia="Times New Roman" w:hAnsi="Corbel" w:cs="Times New Roman"/>
          <w:i/>
          <w:color w:val="17365D" w:themeColor="text2" w:themeShade="BF"/>
          <w:sz w:val="20"/>
          <w:szCs w:val="24"/>
        </w:rPr>
        <w:t>d) and (e)</w:t>
      </w:r>
    </w:p>
    <w:p w:rsidR="00B92C8B" w:rsidRPr="00EF4B85" w:rsidRDefault="00B467C5" w:rsidP="00B92C8B">
      <w:pPr>
        <w:keepNext/>
        <w:numPr>
          <w:ilvl w:val="1"/>
          <w:numId w:val="0"/>
        </w:numPr>
        <w:spacing w:before="120" w:after="120" w:line="240" w:lineRule="auto"/>
        <w:ind w:left="567" w:right="340" w:hanging="567"/>
        <w:outlineLvl w:val="1"/>
        <w:rPr>
          <w:rFonts w:ascii="Corbel" w:eastAsia="Times New Roman" w:hAnsi="Corbel" w:cs="Times New Roman"/>
          <w:b/>
          <w:bCs/>
          <w:iCs/>
          <w:noProof/>
          <w:color w:val="17365D" w:themeColor="text2" w:themeShade="BF"/>
          <w:spacing w:val="-10"/>
          <w:sz w:val="24"/>
          <w:szCs w:val="26"/>
          <w:lang w:eastAsia="de-AT"/>
        </w:rPr>
      </w:pPr>
      <w:bookmarkStart w:id="7" w:name="_Toc62462443"/>
      <w:r w:rsidRPr="00EF4B85">
        <w:rPr>
          <w:rFonts w:ascii="Corbel" w:eastAsia="Times New Roman" w:hAnsi="Corbel" w:cs="Times New Roman"/>
          <w:b/>
          <w:bCs/>
          <w:iCs/>
          <w:noProof/>
          <w:color w:val="17365D" w:themeColor="text2" w:themeShade="BF"/>
          <w:spacing w:val="-10"/>
          <w:sz w:val="24"/>
          <w:szCs w:val="26"/>
          <w:lang w:eastAsia="de-AT"/>
        </w:rPr>
        <w:t xml:space="preserve">2.1 </w:t>
      </w:r>
      <w:r w:rsidR="00B92C8B" w:rsidRPr="00EF4B85">
        <w:rPr>
          <w:rFonts w:ascii="Corbel" w:eastAsia="Times New Roman" w:hAnsi="Corbel" w:cs="Times New Roman"/>
          <w:b/>
          <w:bCs/>
          <w:iCs/>
          <w:noProof/>
          <w:color w:val="17365D" w:themeColor="text2" w:themeShade="BF"/>
          <w:spacing w:val="-10"/>
          <w:sz w:val="24"/>
          <w:szCs w:val="26"/>
          <w:lang w:eastAsia="de-AT"/>
        </w:rPr>
        <w:t>Title of the priority (repeated for each priority)</w:t>
      </w:r>
      <w:bookmarkEnd w:id="7"/>
    </w:p>
    <w:p w:rsidR="00B92C8B" w:rsidRPr="00EF4B85" w:rsidRDefault="00B92C8B" w:rsidP="00B92C8B">
      <w:pPr>
        <w:spacing w:before="120" w:after="0"/>
        <w:ind w:right="339"/>
        <w:rPr>
          <w:rFonts w:ascii="Corbel" w:eastAsia="Times New Roman" w:hAnsi="Corbel" w:cs="Times New Roman"/>
          <w:i/>
          <w:color w:val="17365D" w:themeColor="text2" w:themeShade="BF"/>
          <w:sz w:val="20"/>
          <w:szCs w:val="24"/>
        </w:rPr>
      </w:pPr>
      <w:r w:rsidRPr="00EF4B85">
        <w:rPr>
          <w:rFonts w:ascii="Corbel" w:eastAsia="Times New Roman" w:hAnsi="Corbel" w:cs="Times New Roman"/>
          <w:i/>
          <w:color w:val="17365D" w:themeColor="text2" w:themeShade="BF"/>
          <w:sz w:val="20"/>
          <w:szCs w:val="24"/>
        </w:rPr>
        <w:t>Reference: Article 17(4</w:t>
      </w:r>
      <w:proofErr w:type="gramStart"/>
      <w:r w:rsidRPr="00EF4B85">
        <w:rPr>
          <w:rFonts w:ascii="Corbel" w:eastAsia="Times New Roman" w:hAnsi="Corbel" w:cs="Times New Roman"/>
          <w:i/>
          <w:color w:val="17365D" w:themeColor="text2" w:themeShade="BF"/>
          <w:sz w:val="20"/>
          <w:szCs w:val="24"/>
        </w:rPr>
        <w:t>)(</w:t>
      </w:r>
      <w:proofErr w:type="gramEnd"/>
      <w:r w:rsidRPr="00EF4B85">
        <w:rPr>
          <w:rFonts w:ascii="Corbel" w:eastAsia="Times New Roman" w:hAnsi="Corbel" w:cs="Times New Roman"/>
          <w:i/>
          <w:color w:val="17365D" w:themeColor="text2" w:themeShade="BF"/>
          <w:sz w:val="20"/>
          <w:szCs w:val="24"/>
        </w:rPr>
        <w:t>d)</w:t>
      </w:r>
    </w:p>
    <w:p w:rsidR="00B92C8B" w:rsidRPr="00EF4B85" w:rsidRDefault="00B92C8B" w:rsidP="00B92C8B">
      <w:pPr>
        <w:spacing w:before="120" w:after="0"/>
        <w:ind w:right="339"/>
        <w:rPr>
          <w:rFonts w:ascii="Corbel" w:eastAsia="Times New Roman" w:hAnsi="Corbel" w:cs="Times New Roman"/>
          <w:i/>
          <w:color w:val="17365D" w:themeColor="text2" w:themeShade="BF"/>
          <w:sz w:val="20"/>
          <w:szCs w:val="20"/>
        </w:rPr>
      </w:pPr>
      <w:r w:rsidRPr="00EF4B85">
        <w:rPr>
          <w:rFonts w:ascii="Corbel" w:eastAsia="Times New Roman" w:hAnsi="Corbel" w:cs="Times New Roman"/>
          <w:i/>
          <w:color w:val="17365D" w:themeColor="text2" w:themeShade="BF"/>
          <w:sz w:val="20"/>
          <w:szCs w:val="20"/>
        </w:rPr>
        <w:t>Text field: [300]</w:t>
      </w:r>
    </w:p>
    <w:tbl>
      <w:tblPr>
        <w:tblStyle w:val="TableGrid"/>
        <w:tblW w:w="0" w:type="auto"/>
        <w:tblLook w:val="04A0" w:firstRow="1" w:lastRow="0" w:firstColumn="1" w:lastColumn="0" w:noHBand="0" w:noVBand="1"/>
      </w:tblPr>
      <w:tblGrid>
        <w:gridCol w:w="9060"/>
      </w:tblGrid>
      <w:tr w:rsidR="00B92C8B" w:rsidRPr="00EF4B85" w:rsidTr="007530DD">
        <w:tc>
          <w:tcPr>
            <w:tcW w:w="9060" w:type="dxa"/>
          </w:tcPr>
          <w:p w:rsidR="00B92C8B" w:rsidRPr="00EF4B85" w:rsidRDefault="00B92C8B" w:rsidP="00FE2395">
            <w:pPr>
              <w:pStyle w:val="Heading2"/>
              <w:outlineLvl w:val="1"/>
              <w:rPr>
                <w:bCs/>
                <w:iCs/>
              </w:rPr>
            </w:pPr>
            <w:bookmarkStart w:id="8" w:name="_Toc62462444"/>
            <w:r w:rsidRPr="00EF4B85">
              <w:rPr>
                <w:bCs/>
                <w:iCs/>
              </w:rPr>
              <w:t xml:space="preserve">Priority 1: </w:t>
            </w:r>
            <w:r w:rsidR="007530DD" w:rsidRPr="00EF4B85">
              <w:t>A Smarter Europe</w:t>
            </w:r>
            <w:bookmarkEnd w:id="8"/>
          </w:p>
        </w:tc>
      </w:tr>
    </w:tbl>
    <w:p w:rsidR="00B92C8B" w:rsidRPr="00EF4B85" w:rsidRDefault="00B92C8B" w:rsidP="00B92C8B">
      <w:pPr>
        <w:spacing w:before="120" w:after="0"/>
        <w:ind w:right="339"/>
        <w:rPr>
          <w:rFonts w:ascii="Corbel" w:eastAsia="Times New Roman" w:hAnsi="Corbel" w:cs="Times New Roman"/>
          <w:i/>
          <w:color w:val="17365D" w:themeColor="text2" w:themeShade="BF"/>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B92C8B" w:rsidRPr="00EF4B85" w:rsidTr="007530DD">
        <w:tc>
          <w:tcPr>
            <w:tcW w:w="9067" w:type="dxa"/>
          </w:tcPr>
          <w:p w:rsidR="00B92C8B" w:rsidRPr="00EF4B85" w:rsidRDefault="00B92C8B" w:rsidP="00B92C8B">
            <w:pPr>
              <w:spacing w:before="120" w:after="0" w:line="240" w:lineRule="auto"/>
              <w:ind w:left="1418" w:right="339"/>
              <w:rPr>
                <w:rFonts w:ascii="Corbel" w:eastAsia="Calibri" w:hAnsi="Corbel" w:cs="Times New Roman"/>
                <w:noProof/>
                <w:color w:val="17365D" w:themeColor="text2" w:themeShade="BF"/>
                <w:sz w:val="20"/>
                <w:szCs w:val="20"/>
                <w:highlight w:val="cyan"/>
                <w:lang w:eastAsia="en-GB"/>
              </w:rPr>
            </w:pPr>
            <w:r w:rsidRPr="00EF4B85">
              <w:rPr>
                <w:rFonts w:ascii="Corbel" w:eastAsia="Calibri" w:hAnsi="Corbel" w:cs="Times New Roman"/>
                <w:noProof/>
                <w:color w:val="17365D" w:themeColor="text2" w:themeShade="BF"/>
                <w:sz w:val="20"/>
                <w:szCs w:val="20"/>
                <w:lang w:eastAsia="en-GB"/>
              </w:rPr>
              <w:fldChar w:fldCharType="begin">
                <w:ffData>
                  <w:name w:val="Check1"/>
                  <w:enabled/>
                  <w:calcOnExit w:val="0"/>
                  <w:checkBox>
                    <w:sizeAuto/>
                    <w:default w:val="0"/>
                  </w:checkBox>
                </w:ffData>
              </w:fldChar>
            </w:r>
            <w:r w:rsidRPr="00EF4B85">
              <w:rPr>
                <w:rFonts w:ascii="Corbel" w:eastAsia="Calibri" w:hAnsi="Corbel" w:cs="Times New Roman"/>
                <w:noProof/>
                <w:color w:val="17365D" w:themeColor="text2" w:themeShade="BF"/>
                <w:sz w:val="20"/>
                <w:szCs w:val="20"/>
                <w:lang w:eastAsia="en-GB"/>
              </w:rPr>
              <w:instrText xml:space="preserve"> FORMCHECKBOX </w:instrText>
            </w:r>
            <w:r w:rsidR="007A7B53">
              <w:rPr>
                <w:rFonts w:ascii="Corbel" w:eastAsia="Calibri" w:hAnsi="Corbel" w:cs="Times New Roman"/>
                <w:noProof/>
                <w:color w:val="17365D" w:themeColor="text2" w:themeShade="BF"/>
                <w:sz w:val="20"/>
                <w:szCs w:val="20"/>
                <w:lang w:eastAsia="en-GB"/>
              </w:rPr>
            </w:r>
            <w:r w:rsidR="007A7B53">
              <w:rPr>
                <w:rFonts w:ascii="Corbel" w:eastAsia="Calibri" w:hAnsi="Corbel" w:cs="Times New Roman"/>
                <w:noProof/>
                <w:color w:val="17365D" w:themeColor="text2" w:themeShade="BF"/>
                <w:sz w:val="20"/>
                <w:szCs w:val="20"/>
                <w:lang w:eastAsia="en-GB"/>
              </w:rPr>
              <w:fldChar w:fldCharType="separate"/>
            </w:r>
            <w:r w:rsidRPr="00EF4B85">
              <w:rPr>
                <w:rFonts w:ascii="Corbel" w:eastAsia="Calibri" w:hAnsi="Corbel" w:cs="Times New Roman"/>
                <w:noProof/>
                <w:color w:val="17365D" w:themeColor="text2" w:themeShade="BF"/>
                <w:sz w:val="20"/>
                <w:szCs w:val="20"/>
                <w:lang w:eastAsia="en-GB"/>
              </w:rPr>
              <w:fldChar w:fldCharType="end"/>
            </w:r>
            <w:r w:rsidRPr="00EF4B85">
              <w:rPr>
                <w:rFonts w:ascii="Corbel" w:eastAsia="Calibri" w:hAnsi="Corbel" w:cs="Times New Roman"/>
                <w:noProof/>
                <w:color w:val="17365D" w:themeColor="text2" w:themeShade="BF"/>
                <w:sz w:val="20"/>
                <w:szCs w:val="20"/>
                <w:lang w:eastAsia="en-GB"/>
              </w:rPr>
              <w:t xml:space="preserve"> This is a priority pursuant to a transfer under Article 17(3)</w:t>
            </w:r>
          </w:p>
        </w:tc>
      </w:tr>
    </w:tbl>
    <w:p w:rsidR="00B92C8B" w:rsidRPr="00EF4B85" w:rsidRDefault="00B92C8B" w:rsidP="00B92C8B">
      <w:pPr>
        <w:spacing w:before="240" w:after="240" w:line="240" w:lineRule="auto"/>
        <w:ind w:left="709" w:right="339" w:hanging="709"/>
        <w:rPr>
          <w:rFonts w:ascii="Corbel" w:eastAsia="Times New Roman" w:hAnsi="Corbel" w:cs="Times New Roman"/>
          <w:color w:val="17365D" w:themeColor="text2" w:themeShade="BF"/>
          <w:sz w:val="24"/>
          <w:szCs w:val="24"/>
        </w:rPr>
      </w:pPr>
      <w:r w:rsidRPr="00EF4B85">
        <w:rPr>
          <w:rFonts w:ascii="Corbel" w:eastAsia="Times New Roman" w:hAnsi="Corbel" w:cs="Times New Roman"/>
          <w:b/>
          <w:color w:val="17365D" w:themeColor="text2" w:themeShade="BF"/>
          <w:sz w:val="24"/>
          <w:szCs w:val="24"/>
        </w:rPr>
        <w:t>2.1.1.</w:t>
      </w:r>
      <w:r w:rsidRPr="00EF4B85">
        <w:rPr>
          <w:rFonts w:ascii="Corbel" w:eastAsia="Times New Roman" w:hAnsi="Corbel" w:cs="Times New Roman"/>
          <w:b/>
          <w:color w:val="17365D" w:themeColor="text2" w:themeShade="BF"/>
          <w:sz w:val="24"/>
          <w:szCs w:val="24"/>
        </w:rPr>
        <w:tab/>
        <w:t xml:space="preserve">Specific objective </w:t>
      </w:r>
      <w:r w:rsidRPr="00EF4B85">
        <w:rPr>
          <w:rFonts w:ascii="Corbel" w:eastAsia="Times New Roman" w:hAnsi="Corbel" w:cs="Times New Roman"/>
          <w:color w:val="17365D" w:themeColor="text2" w:themeShade="BF"/>
          <w:sz w:val="24"/>
          <w:szCs w:val="24"/>
        </w:rPr>
        <w:t>(repeated for each selected specific objective, for priorities other than technical assistance)</w:t>
      </w:r>
    </w:p>
    <w:p w:rsidR="00B92C8B" w:rsidRPr="00EF4B85" w:rsidRDefault="00B92C8B" w:rsidP="00B92C8B">
      <w:pPr>
        <w:spacing w:before="120" w:after="0"/>
        <w:ind w:right="339"/>
        <w:rPr>
          <w:rFonts w:ascii="Corbel" w:eastAsia="Times New Roman" w:hAnsi="Corbel" w:cs="Times New Roman"/>
          <w:i/>
          <w:color w:val="17365D" w:themeColor="text2" w:themeShade="BF"/>
          <w:sz w:val="20"/>
          <w:szCs w:val="20"/>
        </w:rPr>
      </w:pPr>
      <w:r w:rsidRPr="00EF4B85">
        <w:rPr>
          <w:rFonts w:ascii="Corbel" w:eastAsia="Times New Roman" w:hAnsi="Corbel" w:cs="Times New Roman"/>
          <w:i/>
          <w:color w:val="17365D" w:themeColor="text2" w:themeShade="BF"/>
          <w:sz w:val="20"/>
          <w:szCs w:val="20"/>
        </w:rPr>
        <w:t>Reference: Article 17(4</w:t>
      </w:r>
      <w:proofErr w:type="gramStart"/>
      <w:r w:rsidRPr="00EF4B85">
        <w:rPr>
          <w:rFonts w:ascii="Corbel" w:eastAsia="Times New Roman" w:hAnsi="Corbel" w:cs="Times New Roman"/>
          <w:i/>
          <w:color w:val="17365D" w:themeColor="text2" w:themeShade="BF"/>
          <w:sz w:val="20"/>
          <w:szCs w:val="20"/>
        </w:rPr>
        <w:t>)(</w:t>
      </w:r>
      <w:proofErr w:type="gramEnd"/>
      <w:r w:rsidRPr="00EF4B85">
        <w:rPr>
          <w:rFonts w:ascii="Corbel" w:eastAsia="Times New Roman" w:hAnsi="Corbel" w:cs="Times New Roman"/>
          <w:i/>
          <w:color w:val="17365D" w:themeColor="text2" w:themeShade="BF"/>
          <w:sz w:val="20"/>
          <w:szCs w:val="20"/>
        </w:rPr>
        <w:t>e)</w:t>
      </w:r>
    </w:p>
    <w:p w:rsidR="007530DD" w:rsidRPr="00EF4B85" w:rsidRDefault="00B92C8B" w:rsidP="00FE2395">
      <w:pPr>
        <w:pStyle w:val="Heading2"/>
        <w:rPr>
          <w:rFonts w:cs="Times New Roman"/>
        </w:rPr>
      </w:pPr>
      <w:bookmarkStart w:id="9" w:name="_Toc62462445"/>
      <w:r w:rsidRPr="00EF4B85">
        <w:rPr>
          <w:rFonts w:cs="Times New Roman"/>
          <w:bCs/>
          <w:iCs/>
        </w:rPr>
        <w:t>PO1 –</w:t>
      </w:r>
      <w:r w:rsidRPr="00EF4B85">
        <w:rPr>
          <w:rFonts w:cs="Times New Roman"/>
          <w:bCs/>
          <w:iCs/>
        </w:rPr>
        <w:tab/>
        <w:t xml:space="preserve">(i) </w:t>
      </w:r>
      <w:r w:rsidR="002A0D9D">
        <w:rPr>
          <w:rFonts w:eastAsia="Cambria"/>
        </w:rPr>
        <w:t>E</w:t>
      </w:r>
      <w:r w:rsidR="002A0D9D" w:rsidRPr="00EF4B85">
        <w:rPr>
          <w:rFonts w:eastAsia="Cambria"/>
        </w:rPr>
        <w:t xml:space="preserve">nhancing </w:t>
      </w:r>
      <w:r w:rsidR="007530DD" w:rsidRPr="00EF4B85">
        <w:rPr>
          <w:rFonts w:eastAsia="Cambria"/>
        </w:rPr>
        <w:t>research and innovation capacities and the uptake of advanced technologies</w:t>
      </w:r>
      <w:bookmarkEnd w:id="9"/>
      <w:r w:rsidR="007530DD" w:rsidRPr="00EF4B85">
        <w:rPr>
          <w:rFonts w:cs="Times New Roman"/>
        </w:rPr>
        <w:t xml:space="preserve"> </w:t>
      </w:r>
    </w:p>
    <w:p w:rsidR="00B92C8B" w:rsidRPr="00EF4B85" w:rsidRDefault="00B92C8B" w:rsidP="007530DD">
      <w:pPr>
        <w:keepNext/>
        <w:spacing w:before="120" w:after="120"/>
        <w:ind w:left="567" w:right="340" w:hanging="567"/>
        <w:outlineLvl w:val="1"/>
        <w:rPr>
          <w:rFonts w:ascii="Corbel" w:eastAsia="Times New Roman" w:hAnsi="Corbel" w:cs="Times New Roman"/>
          <w:b/>
          <w:color w:val="17365D" w:themeColor="text2" w:themeShade="BF"/>
          <w:sz w:val="24"/>
          <w:szCs w:val="24"/>
        </w:rPr>
      </w:pPr>
      <w:bookmarkStart w:id="10" w:name="_Toc62462446"/>
      <w:r w:rsidRPr="00EF4B85">
        <w:rPr>
          <w:rFonts w:ascii="Corbel" w:eastAsia="Times New Roman" w:hAnsi="Corbel" w:cs="Times New Roman"/>
          <w:b/>
          <w:color w:val="17365D" w:themeColor="text2" w:themeShade="BF"/>
          <w:sz w:val="24"/>
          <w:szCs w:val="24"/>
        </w:rPr>
        <w:t>2.1.1.1</w:t>
      </w:r>
      <w:r w:rsidRPr="00EF4B85">
        <w:rPr>
          <w:rFonts w:ascii="Corbel" w:eastAsia="Times New Roman" w:hAnsi="Corbel" w:cs="Times New Roman"/>
          <w:b/>
          <w:color w:val="17365D" w:themeColor="text2" w:themeShade="BF"/>
          <w:sz w:val="24"/>
          <w:szCs w:val="24"/>
        </w:rPr>
        <w:tab/>
        <w:t>Related types of action and their expected contribution to those specific objectives and to macro-regional strategies and sea-basis strategies, where appropriate</w:t>
      </w:r>
      <w:bookmarkEnd w:id="10"/>
    </w:p>
    <w:p w:rsidR="00B92C8B" w:rsidRPr="00EF4B85" w:rsidRDefault="00B92C8B" w:rsidP="00B92C8B">
      <w:pPr>
        <w:spacing w:before="120" w:after="0"/>
        <w:ind w:right="339"/>
        <w:rPr>
          <w:rFonts w:ascii="Corbel" w:eastAsia="Times New Roman" w:hAnsi="Corbel" w:cs="Times New Roman"/>
          <w:i/>
          <w:color w:val="17365D" w:themeColor="text2" w:themeShade="BF"/>
          <w:sz w:val="20"/>
          <w:szCs w:val="20"/>
        </w:rPr>
      </w:pPr>
      <w:r w:rsidRPr="00EF4B85">
        <w:rPr>
          <w:rFonts w:ascii="Corbel" w:eastAsia="Times New Roman" w:hAnsi="Corbel" w:cs="Times New Roman"/>
          <w:i/>
          <w:color w:val="17365D" w:themeColor="text2" w:themeShade="BF"/>
          <w:sz w:val="20"/>
          <w:szCs w:val="20"/>
        </w:rPr>
        <w:t>Reference: Article 17(4</w:t>
      </w:r>
      <w:proofErr w:type="gramStart"/>
      <w:r w:rsidRPr="00EF4B85">
        <w:rPr>
          <w:rFonts w:ascii="Corbel" w:eastAsia="Times New Roman" w:hAnsi="Corbel" w:cs="Times New Roman"/>
          <w:i/>
          <w:color w:val="17365D" w:themeColor="text2" w:themeShade="BF"/>
          <w:sz w:val="20"/>
          <w:szCs w:val="20"/>
        </w:rPr>
        <w:t>)(</w:t>
      </w:r>
      <w:proofErr w:type="gramEnd"/>
      <w:r w:rsidRPr="00EF4B85">
        <w:rPr>
          <w:rFonts w:ascii="Corbel" w:eastAsia="Times New Roman" w:hAnsi="Corbel" w:cs="Times New Roman"/>
          <w:i/>
          <w:color w:val="17365D" w:themeColor="text2" w:themeShade="BF"/>
          <w:sz w:val="20"/>
          <w:szCs w:val="20"/>
        </w:rPr>
        <w:t>e)(</w:t>
      </w:r>
      <w:proofErr w:type="spellStart"/>
      <w:r w:rsidRPr="00EF4B85">
        <w:rPr>
          <w:rFonts w:ascii="Corbel" w:eastAsia="Times New Roman" w:hAnsi="Corbel" w:cs="Times New Roman"/>
          <w:i/>
          <w:color w:val="17365D" w:themeColor="text2" w:themeShade="BF"/>
          <w:sz w:val="20"/>
          <w:szCs w:val="20"/>
        </w:rPr>
        <w:t>i</w:t>
      </w:r>
      <w:proofErr w:type="spellEnd"/>
      <w:r w:rsidRPr="00EF4B85">
        <w:rPr>
          <w:rFonts w:ascii="Corbel" w:eastAsia="Times New Roman" w:hAnsi="Corbel" w:cs="Times New Roman"/>
          <w:i/>
          <w:color w:val="17365D" w:themeColor="text2" w:themeShade="BF"/>
          <w:sz w:val="20"/>
          <w:szCs w:val="20"/>
        </w:rPr>
        <w:t>), Article 17(9)(c)(ii)</w:t>
      </w:r>
    </w:p>
    <w:p w:rsidR="00B92C8B" w:rsidRPr="00EF4B85" w:rsidRDefault="00B92C8B" w:rsidP="00B92C8B">
      <w:pPr>
        <w:spacing w:before="120" w:after="0"/>
        <w:ind w:right="339"/>
        <w:rPr>
          <w:rFonts w:ascii="Corbel" w:eastAsia="Times New Roman" w:hAnsi="Corbel" w:cs="Times New Roman"/>
          <w:i/>
          <w:color w:val="17365D" w:themeColor="text2" w:themeShade="BF"/>
          <w:sz w:val="20"/>
          <w:szCs w:val="20"/>
        </w:rPr>
      </w:pPr>
      <w:r w:rsidRPr="00EF4B85">
        <w:rPr>
          <w:rFonts w:ascii="Corbel" w:eastAsia="Times New Roman" w:hAnsi="Corbel" w:cs="Times New Roman"/>
          <w:i/>
          <w:color w:val="17365D" w:themeColor="text2" w:themeShade="BF"/>
          <w:sz w:val="20"/>
          <w:szCs w:val="20"/>
        </w:rPr>
        <w:t>Text field [7000]</w:t>
      </w:r>
    </w:p>
    <w:tbl>
      <w:tblPr>
        <w:tblStyle w:val="TableGrid"/>
        <w:tblW w:w="0" w:type="auto"/>
        <w:tblLook w:val="04A0" w:firstRow="1" w:lastRow="0" w:firstColumn="1" w:lastColumn="0" w:noHBand="0" w:noVBand="1"/>
      </w:tblPr>
      <w:tblGrid>
        <w:gridCol w:w="9060"/>
      </w:tblGrid>
      <w:tr w:rsidR="00B92C8B" w:rsidRPr="00EF4B85" w:rsidTr="007530DD">
        <w:tc>
          <w:tcPr>
            <w:tcW w:w="9060" w:type="dxa"/>
          </w:tcPr>
          <w:p w:rsidR="00450604" w:rsidRPr="00EF4B85" w:rsidRDefault="00450604">
            <w:pPr>
              <w:spacing w:line="276" w:lineRule="auto"/>
              <w:jc w:val="both"/>
              <w:rPr>
                <w:rFonts w:ascii="Corbel" w:eastAsia="Cambria" w:hAnsi="Corbel" w:cs="Cambria"/>
                <w:b/>
                <w:iCs/>
                <w:noProof/>
                <w:color w:val="17365D"/>
                <w:sz w:val="22"/>
                <w:szCs w:val="22"/>
                <w:lang w:eastAsia="en-GB"/>
              </w:rPr>
            </w:pPr>
            <w:r w:rsidRPr="00EF4B85">
              <w:rPr>
                <w:rFonts w:ascii="Corbel" w:eastAsia="Cambria" w:hAnsi="Corbel" w:cs="Cambria"/>
                <w:b/>
                <w:iCs/>
                <w:noProof/>
                <w:color w:val="17365D"/>
                <w:sz w:val="22"/>
                <w:szCs w:val="22"/>
                <w:lang w:eastAsia="en-GB"/>
              </w:rPr>
              <w:t>Title: Enhancing innovation and technology transfer in Danube region</w:t>
            </w:r>
          </w:p>
          <w:p w:rsidR="00BE0F69" w:rsidRPr="00EF4B85" w:rsidRDefault="00BE0F69">
            <w:pPr>
              <w:spacing w:line="276" w:lineRule="auto"/>
              <w:jc w:val="both"/>
              <w:rPr>
                <w:rFonts w:ascii="Corbel" w:eastAsia="Cambria" w:hAnsi="Corbel" w:cs="Cambria"/>
                <w:iCs/>
                <w:noProof/>
                <w:color w:val="17365D"/>
                <w:sz w:val="22"/>
                <w:szCs w:val="22"/>
                <w:lang w:eastAsia="en-GB"/>
              </w:rPr>
            </w:pPr>
            <w:r w:rsidRPr="00EF4B85">
              <w:rPr>
                <w:rFonts w:ascii="Corbel" w:eastAsia="Cambria" w:hAnsi="Corbel" w:cs="Cambria"/>
                <w:iCs/>
                <w:noProof/>
                <w:color w:val="17365D"/>
                <w:sz w:val="22"/>
                <w:szCs w:val="22"/>
                <w:lang w:eastAsia="en-GB"/>
              </w:rPr>
              <w:t>Based on the territorial findings, the Danube Region (DR) inovation performance is charactherised, to a large extent, by outdated labour-intensive, technology-follower type of workflows and processes. Additionally, Danube Region is affected by large economic competitiveness and social gaps among old, new Member States and the non-member states part of the DR area (ENI and IPA countries), with direct impact on the region’s capacity to cooperate, especially when it comes to RDI developments such as the uptake of innovation</w:t>
            </w:r>
            <w:r w:rsidR="00C47DB9" w:rsidRPr="00EF4B85">
              <w:rPr>
                <w:rFonts w:ascii="Corbel" w:eastAsia="Cambria" w:hAnsi="Corbel" w:cs="Cambria"/>
                <w:iCs/>
                <w:noProof/>
                <w:color w:val="17365D"/>
                <w:sz w:val="22"/>
                <w:szCs w:val="22"/>
                <w:lang w:eastAsia="en-GB"/>
              </w:rPr>
              <w:t>,</w:t>
            </w:r>
            <w:r w:rsidRPr="00EF4B85">
              <w:rPr>
                <w:rFonts w:ascii="Corbel" w:eastAsia="Cambria" w:hAnsi="Corbel" w:cs="Cambria"/>
                <w:iCs/>
                <w:noProof/>
                <w:color w:val="17365D"/>
                <w:sz w:val="22"/>
                <w:szCs w:val="22"/>
                <w:lang w:eastAsia="en-GB"/>
              </w:rPr>
              <w:t xml:space="preserve"> </w:t>
            </w:r>
            <w:ins w:id="11" w:author="Calina Simona Ene" w:date="2021-03-12T14:09:00Z">
              <w:r w:rsidR="007A7B53">
                <w:rPr>
                  <w:rFonts w:ascii="Corbel" w:eastAsia="Cambria" w:hAnsi="Corbel" w:cs="Cambria"/>
                  <w:iCs/>
                  <w:noProof/>
                  <w:color w:val="17365D"/>
                  <w:sz w:val="22"/>
                  <w:szCs w:val="22"/>
                  <w:lang w:eastAsia="en-GB"/>
                </w:rPr>
                <w:t>being</w:t>
              </w:r>
              <w:r w:rsidR="007A7B53" w:rsidRPr="00EF4B85">
                <w:rPr>
                  <w:rFonts w:ascii="Corbel" w:eastAsia="Cambria" w:hAnsi="Corbel" w:cs="Cambria"/>
                  <w:iCs/>
                  <w:noProof/>
                  <w:color w:val="17365D"/>
                  <w:sz w:val="22"/>
                  <w:szCs w:val="22"/>
                  <w:lang w:eastAsia="en-GB"/>
                </w:rPr>
                <w:t xml:space="preserve"> </w:t>
              </w:r>
            </w:ins>
            <w:r w:rsidRPr="00EF4B85">
              <w:rPr>
                <w:rFonts w:ascii="Corbel" w:eastAsia="Cambria" w:hAnsi="Corbel" w:cs="Cambria"/>
                <w:iCs/>
                <w:noProof/>
                <w:color w:val="17365D"/>
                <w:sz w:val="22"/>
                <w:szCs w:val="22"/>
                <w:lang w:eastAsia="en-GB"/>
              </w:rPr>
              <w:t xml:space="preserve">technological </w:t>
            </w:r>
            <w:r w:rsidR="00C47DB9" w:rsidRPr="00EF4B85">
              <w:rPr>
                <w:rFonts w:ascii="Corbel" w:eastAsia="Cambria" w:hAnsi="Corbel" w:cs="Cambria"/>
                <w:iCs/>
                <w:noProof/>
                <w:color w:val="17365D"/>
                <w:sz w:val="22"/>
                <w:szCs w:val="22"/>
                <w:lang w:eastAsia="en-GB"/>
              </w:rPr>
              <w:t>or</w:t>
            </w:r>
            <w:r w:rsidRPr="00EF4B85">
              <w:rPr>
                <w:rFonts w:ascii="Corbel" w:eastAsia="Cambria" w:hAnsi="Corbel" w:cs="Cambria"/>
                <w:iCs/>
                <w:noProof/>
                <w:color w:val="17365D"/>
                <w:sz w:val="22"/>
                <w:szCs w:val="22"/>
                <w:lang w:eastAsia="en-GB"/>
              </w:rPr>
              <w:t xml:space="preserve"> non-technological innovation. Thus, joint measures to support the better share of innovation capacities and the joint uptake of innovation and advanced technologies are of high relevance. Such actions should result from new, RDI related policies and furthered throught quadruple helix approaches. Therefore, promoting RDI cooperation, exchanging experiences and capacity building between innovation actors such </w:t>
            </w:r>
            <w:ins w:id="12" w:author="Calina Simona Ene" w:date="2021-03-12T14:10:00Z">
              <w:r w:rsidR="007A7B53" w:rsidRPr="00BE0F69">
                <w:rPr>
                  <w:rFonts w:ascii="Corbel" w:eastAsia="Cambria" w:hAnsi="Corbel" w:cs="Cambria"/>
                  <w:iCs/>
                  <w:noProof/>
                  <w:color w:val="17365D"/>
                  <w:sz w:val="22"/>
                  <w:szCs w:val="22"/>
                  <w:lang w:eastAsia="en-GB"/>
                </w:rPr>
                <w:t>industrial</w:t>
              </w:r>
              <w:r w:rsidR="007A7B53">
                <w:rPr>
                  <w:rFonts w:ascii="Corbel" w:eastAsia="Cambria" w:hAnsi="Corbel" w:cs="Cambria"/>
                  <w:iCs/>
                  <w:noProof/>
                  <w:color w:val="17365D"/>
                  <w:sz w:val="22"/>
                  <w:szCs w:val="22"/>
                  <w:lang w:eastAsia="en-GB"/>
                </w:rPr>
                <w:t xml:space="preserve"> and technological</w:t>
              </w:r>
              <w:r w:rsidR="007A7B53" w:rsidRPr="00BE0F69">
                <w:rPr>
                  <w:rFonts w:ascii="Corbel" w:eastAsia="Cambria" w:hAnsi="Corbel" w:cs="Cambria"/>
                  <w:iCs/>
                  <w:noProof/>
                  <w:color w:val="17365D"/>
                  <w:sz w:val="22"/>
                  <w:szCs w:val="22"/>
                  <w:lang w:eastAsia="en-GB"/>
                </w:rPr>
                <w:t xml:space="preserve"> hubs</w:t>
              </w:r>
              <w:r w:rsidR="007A7B53">
                <w:rPr>
                  <w:rFonts w:ascii="Corbel" w:eastAsia="Cambria" w:hAnsi="Corbel" w:cs="Cambria"/>
                  <w:iCs/>
                  <w:noProof/>
                  <w:color w:val="17365D"/>
                  <w:sz w:val="22"/>
                  <w:szCs w:val="22"/>
                  <w:lang w:eastAsia="en-GB"/>
                </w:rPr>
                <w:t xml:space="preserve"> and parks</w:t>
              </w:r>
            </w:ins>
            <w:r w:rsidRPr="00EF4B85">
              <w:rPr>
                <w:rFonts w:ascii="Corbel" w:eastAsia="Cambria" w:hAnsi="Corbel" w:cs="Cambria"/>
                <w:iCs/>
                <w:noProof/>
                <w:color w:val="17365D"/>
                <w:sz w:val="22"/>
                <w:szCs w:val="22"/>
                <w:lang w:eastAsia="en-GB"/>
              </w:rPr>
              <w:t xml:space="preserve">, private enterprises, professional clusters, universities, RDI centres, NGOs, local, regional and national policy makers (e.g. administrations, agencies) is of great significance for crearting a well-functioning DR innovation ecosystem and increasing regional capacity for absorbing innovation. Complementary, support for transnational cooperation able to stimulate vertical and horizontal development of thematic value chains across DR is important. Direct actions in regard to circular </w:t>
            </w:r>
            <w:r w:rsidRPr="00EF4B85">
              <w:rPr>
                <w:rFonts w:ascii="Corbel" w:eastAsia="Cambria" w:hAnsi="Corbel" w:cs="Cambria"/>
                <w:iCs/>
                <w:noProof/>
                <w:color w:val="17365D"/>
                <w:sz w:val="22"/>
                <w:szCs w:val="22"/>
                <w:lang w:eastAsia="en-GB"/>
              </w:rPr>
              <w:lastRenderedPageBreak/>
              <w:t>economy or environment-friendly and low-carbon transport systems are needed. Circular economy interventions should focus on the sectors that use most resources and where the potential for circularity and transnationality is high: electronics and ICT, batteries and vehicles, packaging, plastics, textiles, construction and buildings, food and nutrients. Transport related interventions should strive for proposing and developing smart, sustainable and green transport technologies and networks, as well as e-mobility solutions e.g. the introduction of alternative fuels, next generation lithium-ion batteries, safer autonomous navigation systems (route planning, accident prevention, electrified highways). Furthermore, slow integration of innovative regional and urban technologies in the planning, management and development of DR regions and cities can be addressed by stimulating partnerships among regions and cities coming from countries with different innovation performance levels (see the annual EC Innovation Scoreboard). For all the above, digitalization and digitization should act as RDI cross-sectoral, horizontal enablers. In addition, the future interventions should be aligned to the targets and actions of EUSDR PA7 and PA8 as described in the Territorial Strategy and to the other policy documents mentioned there e.g. Territorial Agenda 2030, EU Grean Deal, etc. To conclude with, the focus of the proposed intervention should be on the followings:</w:t>
            </w:r>
          </w:p>
          <w:p w:rsidR="00BE0F69" w:rsidRPr="00EF4B85" w:rsidRDefault="00BE0F69">
            <w:pPr>
              <w:spacing w:line="276" w:lineRule="auto"/>
              <w:jc w:val="both"/>
              <w:rPr>
                <w:rFonts w:ascii="Corbel" w:eastAsia="Cambria" w:hAnsi="Corbel" w:cs="Cambria"/>
                <w:iCs/>
                <w:noProof/>
                <w:color w:val="17365D"/>
                <w:sz w:val="22"/>
                <w:szCs w:val="22"/>
                <w:lang w:eastAsia="en-GB"/>
              </w:rPr>
            </w:pPr>
            <w:r w:rsidRPr="00EF4B85">
              <w:rPr>
                <w:rFonts w:ascii="Corbel" w:eastAsia="Cambria" w:hAnsi="Corbel" w:cs="Cambria"/>
                <w:bCs/>
                <w:i/>
                <w:iCs/>
                <w:noProof/>
                <w:color w:val="17365D"/>
                <w:sz w:val="22"/>
                <w:szCs w:val="22"/>
                <w:lang w:eastAsia="en-GB"/>
              </w:rPr>
              <w:t>Focus 1</w:t>
            </w:r>
            <w:r w:rsidRPr="00EF4B85">
              <w:rPr>
                <w:rFonts w:ascii="Corbel" w:eastAsia="Cambria" w:hAnsi="Corbel" w:cs="Cambria"/>
                <w:bCs/>
                <w:iCs/>
                <w:noProof/>
                <w:color w:val="17365D"/>
                <w:sz w:val="22"/>
                <w:szCs w:val="22"/>
                <w:lang w:eastAsia="en-GB"/>
              </w:rPr>
              <w:t xml:space="preserve">. RDI related transnational policies and processes for moving past </w:t>
            </w:r>
            <w:r w:rsidRPr="00EF4B85">
              <w:rPr>
                <w:rFonts w:ascii="Corbel" w:eastAsia="Cambria" w:hAnsi="Corbel" w:cs="Cambria"/>
                <w:iCs/>
                <w:noProof/>
                <w:color w:val="17365D"/>
                <w:sz w:val="22"/>
                <w:szCs w:val="22"/>
                <w:lang w:eastAsia="en-GB"/>
              </w:rPr>
              <w:t>labour-intensive, technology-follower type of workflows and processes</w:t>
            </w:r>
            <w:r w:rsidRPr="00EF4B85">
              <w:rPr>
                <w:rFonts w:ascii="Corbel" w:eastAsia="Cambria" w:hAnsi="Corbel" w:cs="Cambria"/>
                <w:bCs/>
                <w:iCs/>
                <w:noProof/>
                <w:color w:val="17365D"/>
                <w:sz w:val="22"/>
                <w:szCs w:val="22"/>
                <w:lang w:eastAsia="en-GB"/>
              </w:rPr>
              <w:t xml:space="preserve"> and towards the u</w:t>
            </w:r>
            <w:r w:rsidRPr="00EF4B85">
              <w:rPr>
                <w:rFonts w:ascii="Corbel" w:eastAsia="Cambria" w:hAnsi="Corbel" w:cs="Cambria"/>
                <w:iCs/>
                <w:noProof/>
                <w:color w:val="17365D"/>
                <w:sz w:val="22"/>
                <w:szCs w:val="22"/>
                <w:lang w:eastAsia="en-GB"/>
              </w:rPr>
              <w:t>ptake of innovation and advanced technologies e.g. nanotechnologies, advanced materials, advanced manufacturing and processing (production technologies) and biotechnology.</w:t>
            </w:r>
          </w:p>
          <w:p w:rsidR="00BE0F69" w:rsidRPr="00EF4B85" w:rsidRDefault="00BE0F69">
            <w:pPr>
              <w:spacing w:line="276" w:lineRule="auto"/>
              <w:jc w:val="both"/>
              <w:rPr>
                <w:rFonts w:ascii="Corbel" w:eastAsia="Cambria" w:hAnsi="Corbel" w:cs="Cambria"/>
                <w:iCs/>
                <w:noProof/>
                <w:color w:val="17365D"/>
                <w:sz w:val="22"/>
                <w:szCs w:val="22"/>
                <w:lang w:eastAsia="en-GB"/>
              </w:rPr>
            </w:pPr>
            <w:r w:rsidRPr="00EF4B85">
              <w:rPr>
                <w:rFonts w:ascii="Corbel" w:eastAsia="Cambria" w:hAnsi="Corbel" w:cs="Cambria"/>
                <w:i/>
                <w:iCs/>
                <w:noProof/>
                <w:color w:val="17365D"/>
                <w:sz w:val="22"/>
                <w:szCs w:val="22"/>
                <w:lang w:eastAsia="en-GB"/>
              </w:rPr>
              <w:t>Focus 2.</w:t>
            </w:r>
            <w:r w:rsidRPr="00EF4B85">
              <w:rPr>
                <w:rFonts w:ascii="Corbel" w:eastAsia="Cambria" w:hAnsi="Corbel" w:cs="Cambria"/>
                <w:iCs/>
                <w:noProof/>
                <w:color w:val="17365D"/>
                <w:sz w:val="22"/>
                <w:szCs w:val="22"/>
                <w:lang w:eastAsia="en-GB"/>
              </w:rPr>
              <w:t xml:space="preserve"> Transnational RDI related activities for capacity building along thematic value chains.</w:t>
            </w:r>
          </w:p>
          <w:p w:rsidR="00BE0F69" w:rsidRPr="00EF4B85" w:rsidRDefault="00BE0F69">
            <w:pPr>
              <w:spacing w:line="276" w:lineRule="auto"/>
              <w:jc w:val="both"/>
              <w:rPr>
                <w:rFonts w:ascii="Corbel" w:eastAsia="Cambria" w:hAnsi="Corbel" w:cs="Cambria"/>
                <w:iCs/>
                <w:noProof/>
                <w:color w:val="17365D"/>
                <w:sz w:val="22"/>
                <w:szCs w:val="22"/>
                <w:lang w:eastAsia="en-GB"/>
              </w:rPr>
            </w:pPr>
            <w:r w:rsidRPr="00EF4B85">
              <w:rPr>
                <w:rFonts w:ascii="Corbel" w:eastAsia="Cambria" w:hAnsi="Corbel" w:cs="Cambria"/>
                <w:i/>
                <w:iCs/>
                <w:noProof/>
                <w:color w:val="17365D"/>
                <w:sz w:val="22"/>
                <w:szCs w:val="22"/>
                <w:lang w:eastAsia="en-GB"/>
              </w:rPr>
              <w:t>Focus 3.</w:t>
            </w:r>
            <w:r w:rsidRPr="00EF4B85">
              <w:rPr>
                <w:rFonts w:ascii="Corbel" w:eastAsia="Cambria" w:hAnsi="Corbel" w:cs="Cambria"/>
                <w:iCs/>
                <w:noProof/>
                <w:color w:val="17365D"/>
                <w:sz w:val="22"/>
                <w:szCs w:val="22"/>
                <w:lang w:eastAsia="en-GB"/>
              </w:rPr>
              <w:t xml:space="preserve"> Technology transfer and technology uptake towards and from SMEs and improved access to quadruple </w:t>
            </w:r>
            <w:ins w:id="13" w:author="Calina Simona Ene" w:date="2021-03-12T14:10:00Z">
              <w:r w:rsidR="007A7B53" w:rsidRPr="0089175A">
                <w:rPr>
                  <w:rFonts w:ascii="Corbel" w:eastAsia="Cambria" w:hAnsi="Corbel" w:cs="Cambria"/>
                  <w:iCs/>
                  <w:noProof/>
                  <w:color w:val="17365D"/>
                  <w:sz w:val="22"/>
                  <w:szCs w:val="22"/>
                  <w:lang w:eastAsia="en-GB"/>
                </w:rPr>
                <w:t>transnational research</w:t>
              </w:r>
              <w:r w:rsidR="007A7B53">
                <w:rPr>
                  <w:rFonts w:ascii="Corbel" w:eastAsia="Cambria" w:hAnsi="Corbel" w:cs="Cambria"/>
                  <w:iCs/>
                  <w:noProof/>
                  <w:color w:val="17365D"/>
                  <w:sz w:val="22"/>
                  <w:szCs w:val="22"/>
                  <w:lang w:eastAsia="en-GB"/>
                </w:rPr>
                <w:t xml:space="preserve"> and innovation</w:t>
              </w:r>
              <w:r w:rsidR="007A7B53" w:rsidRPr="0089175A">
                <w:rPr>
                  <w:rFonts w:ascii="Corbel" w:eastAsia="Cambria" w:hAnsi="Corbel" w:cs="Cambria"/>
                  <w:iCs/>
                  <w:noProof/>
                  <w:color w:val="17365D"/>
                  <w:sz w:val="22"/>
                  <w:szCs w:val="22"/>
                  <w:lang w:eastAsia="en-GB"/>
                </w:rPr>
                <w:t xml:space="preserve"> infrastructures with macro-regional significance.</w:t>
              </w:r>
            </w:ins>
            <w:del w:id="14" w:author="Calina Simona Ene" w:date="2021-03-12T14:10:00Z">
              <w:r w:rsidR="00C47DB9" w:rsidRPr="00EF4B85" w:rsidDel="007A7B53">
                <w:rPr>
                  <w:rFonts w:ascii="Corbel" w:eastAsia="Cambria" w:hAnsi="Corbel" w:cs="Cambria"/>
                  <w:iCs/>
                  <w:noProof/>
                  <w:color w:val="17365D"/>
                  <w:sz w:val="22"/>
                  <w:szCs w:val="22"/>
                  <w:lang w:eastAsia="en-GB"/>
                </w:rPr>
                <w:delText>.</w:delText>
              </w:r>
            </w:del>
          </w:p>
          <w:p w:rsidR="00BE0F69" w:rsidRPr="00EF4B85" w:rsidRDefault="00BE0F69">
            <w:pPr>
              <w:spacing w:line="276" w:lineRule="auto"/>
              <w:jc w:val="both"/>
              <w:rPr>
                <w:rFonts w:ascii="Corbel" w:eastAsia="Cambria" w:hAnsi="Corbel" w:cs="Cambria"/>
                <w:noProof/>
                <w:color w:val="17365D"/>
                <w:sz w:val="22"/>
                <w:szCs w:val="22"/>
                <w:lang w:eastAsia="en-GB"/>
              </w:rPr>
            </w:pPr>
            <w:r w:rsidRPr="00EF4B85">
              <w:rPr>
                <w:rFonts w:ascii="Corbel" w:eastAsia="Cambria" w:hAnsi="Corbel" w:cs="Cambria"/>
                <w:i/>
                <w:noProof/>
                <w:color w:val="17365D"/>
                <w:sz w:val="22"/>
                <w:szCs w:val="22"/>
                <w:lang w:eastAsia="en-GB"/>
              </w:rPr>
              <w:t>Focus 4.</w:t>
            </w:r>
            <w:r w:rsidRPr="00EF4B85">
              <w:rPr>
                <w:rFonts w:ascii="Corbel" w:eastAsia="Cambria" w:hAnsi="Corbel" w:cs="Cambria"/>
                <w:noProof/>
                <w:color w:val="17365D"/>
                <w:sz w:val="22"/>
                <w:szCs w:val="22"/>
                <w:lang w:eastAsia="en-GB"/>
              </w:rPr>
              <w:t xml:space="preserve"> Circular economy policies and processes in specific related domains e.g. electronics and ICT batteries and vehicles, packaging, plastics, textiles, construction and buildings, food and nutrients.</w:t>
            </w:r>
          </w:p>
          <w:p w:rsidR="00BE0F69" w:rsidRPr="00EF4B85" w:rsidRDefault="00BE0F69">
            <w:pPr>
              <w:spacing w:line="276" w:lineRule="auto"/>
              <w:jc w:val="both"/>
              <w:rPr>
                <w:rFonts w:ascii="Corbel" w:eastAsia="Cambria" w:hAnsi="Corbel" w:cs="Cambria"/>
                <w:noProof/>
                <w:color w:val="17365D"/>
                <w:sz w:val="22"/>
                <w:szCs w:val="22"/>
                <w:lang w:eastAsia="en-GB"/>
              </w:rPr>
            </w:pPr>
            <w:r w:rsidRPr="00EF4B85">
              <w:rPr>
                <w:rFonts w:ascii="Corbel" w:eastAsia="Cambria" w:hAnsi="Corbel" w:cs="Cambria"/>
                <w:i/>
                <w:noProof/>
                <w:color w:val="17365D"/>
                <w:sz w:val="22"/>
                <w:szCs w:val="22"/>
                <w:lang w:eastAsia="en-GB"/>
              </w:rPr>
              <w:t>Focus 5.</w:t>
            </w:r>
            <w:r w:rsidRPr="00EF4B85">
              <w:rPr>
                <w:rFonts w:ascii="Corbel" w:eastAsia="Cambria" w:hAnsi="Corbel" w:cs="Cambria"/>
                <w:noProof/>
                <w:color w:val="17365D"/>
                <w:sz w:val="22"/>
                <w:szCs w:val="22"/>
                <w:lang w:eastAsia="en-GB"/>
              </w:rPr>
              <w:t xml:space="preserve"> Developing smart, sustainable and green transport technologies and networks, as well as e-mobility solutions.</w:t>
            </w:r>
          </w:p>
          <w:p w:rsidR="00BE0F69" w:rsidRPr="00EF4B85" w:rsidRDefault="00BE0F69">
            <w:pPr>
              <w:spacing w:line="276" w:lineRule="auto"/>
              <w:jc w:val="both"/>
              <w:rPr>
                <w:rFonts w:ascii="Corbel" w:eastAsia="Cambria" w:hAnsi="Corbel" w:cs="Cambria"/>
                <w:noProof/>
                <w:color w:val="17365D"/>
                <w:sz w:val="22"/>
                <w:szCs w:val="22"/>
                <w:lang w:eastAsia="en-GB"/>
              </w:rPr>
            </w:pPr>
            <w:r w:rsidRPr="00EF4B85">
              <w:rPr>
                <w:rFonts w:ascii="Corbel" w:eastAsia="Cambria" w:hAnsi="Corbel" w:cs="Cambria"/>
                <w:i/>
                <w:noProof/>
                <w:color w:val="17365D"/>
                <w:sz w:val="22"/>
                <w:szCs w:val="22"/>
                <w:lang w:eastAsia="en-GB"/>
              </w:rPr>
              <w:t>Focus 6.</w:t>
            </w:r>
            <w:r w:rsidRPr="00EF4B85">
              <w:rPr>
                <w:rFonts w:ascii="Corbel" w:eastAsia="Cambria" w:hAnsi="Corbel" w:cs="Cambria"/>
                <w:noProof/>
                <w:color w:val="17365D"/>
                <w:sz w:val="22"/>
                <w:szCs w:val="22"/>
                <w:lang w:eastAsia="en-GB"/>
              </w:rPr>
              <w:t xml:space="preserve"> Integration of regional and smart cities solutions in the planning, management and development of DR regions and cities.</w:t>
            </w:r>
          </w:p>
          <w:p w:rsidR="00BE0F69" w:rsidRPr="00EF4B85" w:rsidRDefault="00BE0F69">
            <w:pPr>
              <w:spacing w:line="276" w:lineRule="auto"/>
              <w:jc w:val="both"/>
              <w:rPr>
                <w:rFonts w:ascii="Corbel" w:eastAsia="Cambria" w:hAnsi="Corbel" w:cs="Cambria"/>
                <w:b/>
                <w:iCs/>
                <w:noProof/>
                <w:color w:val="17365D"/>
                <w:sz w:val="22"/>
                <w:szCs w:val="22"/>
                <w:lang w:eastAsia="en-GB"/>
              </w:rPr>
            </w:pPr>
            <w:r w:rsidRPr="00EF4B85">
              <w:rPr>
                <w:rFonts w:ascii="Corbel" w:eastAsia="Cambria" w:hAnsi="Corbel" w:cs="Cambria"/>
                <w:iCs/>
                <w:noProof/>
                <w:color w:val="17365D"/>
                <w:sz w:val="22"/>
                <w:szCs w:val="22"/>
                <w:lang w:eastAsia="en-GB"/>
              </w:rPr>
              <w:t>Related types of possible actions</w:t>
            </w:r>
            <w:r w:rsidRPr="00EF4B85">
              <w:rPr>
                <w:rFonts w:ascii="Corbel" w:eastAsia="Cambria" w:hAnsi="Corbel" w:cs="Cambria"/>
                <w:b/>
                <w:iCs/>
                <w:noProof/>
                <w:color w:val="17365D"/>
                <w:sz w:val="22"/>
                <w:szCs w:val="22"/>
                <w:lang w:eastAsia="en-GB"/>
              </w:rPr>
              <w:t>:</w:t>
            </w:r>
          </w:p>
          <w:p w:rsidR="00BE0F69" w:rsidRPr="00EF4B85" w:rsidRDefault="00BE0F69" w:rsidP="00FE2395">
            <w:pPr>
              <w:numPr>
                <w:ilvl w:val="0"/>
                <w:numId w:val="51"/>
              </w:numPr>
              <w:spacing w:line="276" w:lineRule="auto"/>
              <w:jc w:val="both"/>
              <w:rPr>
                <w:rFonts w:ascii="Corbel" w:eastAsia="Cambria" w:hAnsi="Corbel" w:cs="Cambria"/>
                <w:iCs/>
                <w:noProof/>
                <w:color w:val="17365D"/>
                <w:sz w:val="22"/>
                <w:szCs w:val="22"/>
                <w:lang w:eastAsia="en-GB"/>
              </w:rPr>
            </w:pPr>
            <w:r w:rsidRPr="00EF4B85">
              <w:rPr>
                <w:rFonts w:ascii="Corbel" w:eastAsia="Cambria" w:hAnsi="Corbel" w:cs="Cambria"/>
                <w:iCs/>
                <w:noProof/>
                <w:color w:val="17365D"/>
                <w:sz w:val="22"/>
                <w:szCs w:val="22"/>
                <w:lang w:eastAsia="en-GB"/>
              </w:rPr>
              <w:t xml:space="preserve">Support for other relevant and innovative, advanced technologies by transnational technology generation cooperation (e.g. in the field of nanotechnologies, advanced materials, advanced manufacturing and processing (production technologies) and health industry (e.g. establishing joint medicine research clusters/centres, usage of digitalisation and artificial intelligence in medicine/health care, analysing big data sets in medicine, biotechnology), optimising test bed functionality and synergies (e.g. by conducting joint tests at the test bed facilities with a view to defining, adopting and promoting best practices in utilisation of such infrastructures or to link capabilities of several test bed facilities and </w:t>
            </w:r>
            <w:r w:rsidRPr="00EF4B85">
              <w:rPr>
                <w:rFonts w:ascii="Corbel" w:eastAsia="Cambria" w:hAnsi="Corbel" w:cs="Cambria"/>
                <w:iCs/>
                <w:noProof/>
                <w:color w:val="17365D"/>
                <w:sz w:val="22"/>
                <w:szCs w:val="22"/>
                <w:lang w:eastAsia="en-GB"/>
              </w:rPr>
              <w:lastRenderedPageBreak/>
              <w:t>establishing common practices among them)</w:t>
            </w:r>
          </w:p>
          <w:p w:rsidR="00BE0F69" w:rsidRPr="00EF4B85" w:rsidRDefault="00BE0F69" w:rsidP="00FE2395">
            <w:pPr>
              <w:numPr>
                <w:ilvl w:val="0"/>
                <w:numId w:val="51"/>
              </w:numPr>
              <w:spacing w:line="276" w:lineRule="auto"/>
              <w:jc w:val="both"/>
              <w:rPr>
                <w:rFonts w:ascii="Corbel" w:eastAsia="Cambria" w:hAnsi="Corbel" w:cs="Cambria"/>
                <w:iCs/>
                <w:noProof/>
                <w:color w:val="17365D"/>
                <w:sz w:val="22"/>
                <w:szCs w:val="22"/>
                <w:lang w:eastAsia="en-GB"/>
              </w:rPr>
            </w:pPr>
            <w:r w:rsidRPr="00EF4B85">
              <w:rPr>
                <w:rFonts w:ascii="Corbel" w:eastAsia="Cambria" w:hAnsi="Corbel" w:cs="Cambria"/>
                <w:iCs/>
                <w:noProof/>
                <w:color w:val="17365D"/>
                <w:sz w:val="22"/>
                <w:szCs w:val="22"/>
                <w:lang w:eastAsia="en-GB"/>
              </w:rPr>
              <w:t>Support for transnational uptake of technologies along thematic value chains: specialisation in transnational Danube Region clusters for emerging industries, support for a higher level and new forms of collaboration within the quadruple helix to encourage co-inventions and innovation cooperation as well.</w:t>
            </w:r>
          </w:p>
          <w:p w:rsidR="00BE0F69" w:rsidRPr="00EF4B85" w:rsidRDefault="00BE0F69">
            <w:pPr>
              <w:numPr>
                <w:ilvl w:val="0"/>
                <w:numId w:val="51"/>
              </w:numPr>
              <w:spacing w:line="276" w:lineRule="auto"/>
              <w:jc w:val="both"/>
              <w:rPr>
                <w:rFonts w:ascii="Corbel" w:eastAsia="Cambria" w:hAnsi="Corbel" w:cs="Cambria"/>
                <w:iCs/>
                <w:noProof/>
                <w:color w:val="17365D"/>
                <w:sz w:val="22"/>
                <w:szCs w:val="22"/>
                <w:lang w:eastAsia="en-GB"/>
              </w:rPr>
            </w:pPr>
            <w:r w:rsidRPr="00EF4B85">
              <w:rPr>
                <w:rFonts w:ascii="Corbel" w:eastAsia="Cambria" w:hAnsi="Corbel" w:cs="Cambria"/>
                <w:iCs/>
                <w:noProof/>
                <w:color w:val="17365D"/>
                <w:sz w:val="22"/>
                <w:szCs w:val="22"/>
                <w:lang w:eastAsia="en-GB"/>
              </w:rPr>
              <w:t xml:space="preserve">Support for transnational circular economy collaboration forms, harmonisation of related policies and uptake of technologies in specific related domains (e.g. electronics and ICT batteries and vehicles, packaging, plastics, textiles, construction and buildings, food and nutrients); </w:t>
            </w:r>
          </w:p>
          <w:p w:rsidR="00BE0F69" w:rsidRPr="00EF4B85" w:rsidRDefault="00BE0F69">
            <w:pPr>
              <w:numPr>
                <w:ilvl w:val="0"/>
                <w:numId w:val="51"/>
              </w:numPr>
              <w:spacing w:line="276" w:lineRule="auto"/>
              <w:jc w:val="both"/>
              <w:rPr>
                <w:rFonts w:ascii="Corbel" w:eastAsia="Cambria" w:hAnsi="Corbel" w:cs="Cambria"/>
                <w:iCs/>
                <w:noProof/>
                <w:color w:val="17365D"/>
                <w:sz w:val="22"/>
                <w:szCs w:val="22"/>
                <w:lang w:eastAsia="en-GB"/>
              </w:rPr>
            </w:pPr>
            <w:r w:rsidRPr="00EF4B85">
              <w:rPr>
                <w:rFonts w:ascii="Corbel" w:eastAsia="Cambria" w:hAnsi="Corbel" w:cs="Cambria"/>
                <w:iCs/>
                <w:noProof/>
                <w:color w:val="17365D"/>
                <w:sz w:val="22"/>
                <w:szCs w:val="22"/>
                <w:lang w:eastAsia="en-GB"/>
              </w:rPr>
              <w:t xml:space="preserve">Support for technology generation and uptake of related technologies regarding smart, sustainable and green transport technologies and networks, as well as e-mobility solutions in relation to transnational transport networks and transboundary functional urban areas; </w:t>
            </w:r>
          </w:p>
          <w:p w:rsidR="00BE0F69" w:rsidRPr="00EF4B85" w:rsidRDefault="00BE0F69">
            <w:pPr>
              <w:numPr>
                <w:ilvl w:val="0"/>
                <w:numId w:val="51"/>
              </w:numPr>
              <w:spacing w:line="276" w:lineRule="auto"/>
              <w:jc w:val="both"/>
              <w:rPr>
                <w:rFonts w:ascii="Corbel" w:eastAsia="Cambria" w:hAnsi="Corbel" w:cs="Cambria"/>
                <w:iCs/>
                <w:noProof/>
                <w:color w:val="17365D"/>
                <w:sz w:val="22"/>
                <w:szCs w:val="22"/>
                <w:lang w:eastAsia="en-GB"/>
              </w:rPr>
            </w:pPr>
            <w:r w:rsidRPr="00EF4B85">
              <w:rPr>
                <w:rFonts w:ascii="Corbel" w:eastAsia="Cambria" w:hAnsi="Corbel" w:cs="Cambria"/>
                <w:iCs/>
                <w:noProof/>
                <w:color w:val="17365D"/>
                <w:sz w:val="22"/>
                <w:szCs w:val="22"/>
                <w:lang w:eastAsia="en-GB"/>
              </w:rPr>
              <w:t>Support for the uptake of advanced technologies in relation to smart infrastructure in Danube Region cities: integration of smart cities solutions in the planning, management and development of the Danube Region cities;</w:t>
            </w:r>
          </w:p>
          <w:p w:rsidR="00B92C8B" w:rsidRPr="00EF4B85" w:rsidRDefault="00B92C8B" w:rsidP="00BF4507">
            <w:pPr>
              <w:spacing w:before="120" w:after="0"/>
              <w:ind w:right="25"/>
              <w:jc w:val="both"/>
              <w:rPr>
                <w:rFonts w:ascii="Corbel" w:hAnsi="Corbel"/>
                <w:b/>
                <w:color w:val="17365D" w:themeColor="text2" w:themeShade="BF"/>
                <w:sz w:val="22"/>
                <w:szCs w:val="22"/>
              </w:rPr>
            </w:pPr>
            <w:r w:rsidRPr="00EF4B85">
              <w:rPr>
                <w:rFonts w:ascii="Corbel" w:hAnsi="Corbel"/>
                <w:b/>
                <w:color w:val="17365D" w:themeColor="text2" w:themeShade="BF"/>
                <w:sz w:val="22"/>
                <w:szCs w:val="22"/>
                <w:highlight w:val="yellow"/>
              </w:rPr>
              <w:t>Expected results</w:t>
            </w:r>
            <w:r w:rsidRPr="00EF4B85">
              <w:rPr>
                <w:rFonts w:ascii="Corbel" w:hAnsi="Corbel"/>
                <w:b/>
                <w:color w:val="17365D" w:themeColor="text2" w:themeShade="BF"/>
                <w:sz w:val="22"/>
                <w:szCs w:val="22"/>
              </w:rPr>
              <w:t xml:space="preserve"> </w:t>
            </w:r>
          </w:p>
          <w:p w:rsidR="00B92C8B" w:rsidRPr="00EF4B85" w:rsidRDefault="00B92C8B" w:rsidP="00BF4507">
            <w:pPr>
              <w:spacing w:before="120" w:after="0"/>
              <w:ind w:right="25"/>
              <w:jc w:val="both"/>
              <w:rPr>
                <w:rFonts w:ascii="Trebuchet MS" w:hAnsi="Trebuchet MS"/>
                <w:sz w:val="22"/>
                <w:szCs w:val="22"/>
              </w:rPr>
            </w:pPr>
          </w:p>
        </w:tc>
      </w:tr>
    </w:tbl>
    <w:p w:rsidR="00B92C8B" w:rsidRPr="00EF4B85" w:rsidRDefault="00B92C8B" w:rsidP="00B92C8B">
      <w:pPr>
        <w:spacing w:before="120" w:after="0"/>
        <w:ind w:left="1418" w:right="339"/>
        <w:rPr>
          <w:rFonts w:ascii="Trebuchet MS" w:eastAsia="Times New Roman" w:hAnsi="Trebuchet MS" w:cs="Times New Roman"/>
          <w:i/>
          <w:color w:val="000000"/>
          <w:sz w:val="20"/>
          <w:szCs w:val="20"/>
        </w:rPr>
      </w:pPr>
    </w:p>
    <w:p w:rsidR="00B92C8B" w:rsidRPr="00EF4B85" w:rsidRDefault="00B92C8B" w:rsidP="00B92C8B">
      <w:pPr>
        <w:spacing w:before="240" w:after="240" w:line="240" w:lineRule="auto"/>
        <w:ind w:right="339"/>
        <w:rPr>
          <w:rFonts w:ascii="Corbel" w:eastAsia="Times New Roman" w:hAnsi="Corbel" w:cs="Times New Roman"/>
          <w:b/>
          <w:i/>
          <w:color w:val="17365D" w:themeColor="text2" w:themeShade="BF"/>
          <w:sz w:val="20"/>
          <w:szCs w:val="24"/>
        </w:rPr>
      </w:pPr>
      <w:r w:rsidRPr="00EF4B85">
        <w:rPr>
          <w:rFonts w:ascii="Corbel" w:eastAsia="Times New Roman" w:hAnsi="Corbel" w:cs="Times New Roman"/>
          <w:b/>
          <w:i/>
          <w:color w:val="17365D" w:themeColor="text2" w:themeShade="BF"/>
          <w:sz w:val="20"/>
          <w:szCs w:val="24"/>
        </w:rPr>
        <w:t>For INTERACT and ESPON programmes:</w:t>
      </w:r>
    </w:p>
    <w:p w:rsidR="00B92C8B" w:rsidRPr="00EF4B85" w:rsidRDefault="00B92C8B" w:rsidP="00B92C8B">
      <w:pPr>
        <w:spacing w:before="240" w:after="240" w:line="240" w:lineRule="auto"/>
        <w:ind w:right="339"/>
        <w:rPr>
          <w:rFonts w:ascii="Corbel" w:eastAsia="Times New Roman" w:hAnsi="Corbel" w:cs="Times New Roman"/>
          <w:i/>
          <w:color w:val="17365D" w:themeColor="text2" w:themeShade="BF"/>
          <w:sz w:val="20"/>
          <w:szCs w:val="24"/>
        </w:rPr>
      </w:pPr>
      <w:r w:rsidRPr="00EF4B85">
        <w:rPr>
          <w:rFonts w:ascii="Corbel" w:eastAsia="Times New Roman" w:hAnsi="Corbel" w:cs="Times New Roman"/>
          <w:i/>
          <w:color w:val="17365D" w:themeColor="text2" w:themeShade="BF"/>
          <w:sz w:val="20"/>
          <w:szCs w:val="24"/>
        </w:rPr>
        <w:t>Reference Article 17(9</w:t>
      </w:r>
      <w:proofErr w:type="gramStart"/>
      <w:r w:rsidRPr="00EF4B85">
        <w:rPr>
          <w:rFonts w:ascii="Corbel" w:eastAsia="Times New Roman" w:hAnsi="Corbel" w:cs="Times New Roman"/>
          <w:i/>
          <w:color w:val="17365D" w:themeColor="text2" w:themeShade="BF"/>
          <w:sz w:val="20"/>
          <w:szCs w:val="24"/>
        </w:rPr>
        <w:t>)(</w:t>
      </w:r>
      <w:proofErr w:type="gramEnd"/>
      <w:r w:rsidRPr="00EF4B85">
        <w:rPr>
          <w:rFonts w:ascii="Corbel" w:eastAsia="Times New Roman" w:hAnsi="Corbel" w:cs="Times New Roman"/>
          <w:i/>
          <w:color w:val="17365D" w:themeColor="text2" w:themeShade="BF"/>
          <w:sz w:val="20"/>
          <w:szCs w:val="24"/>
        </w:rPr>
        <w:t>c)(</w:t>
      </w:r>
      <w:proofErr w:type="spellStart"/>
      <w:r w:rsidRPr="00EF4B85">
        <w:rPr>
          <w:rFonts w:ascii="Corbel" w:eastAsia="Times New Roman" w:hAnsi="Corbel" w:cs="Times New Roman"/>
          <w:i/>
          <w:color w:val="17365D" w:themeColor="text2" w:themeShade="BF"/>
          <w:sz w:val="20"/>
          <w:szCs w:val="24"/>
        </w:rPr>
        <w:t>i</w:t>
      </w:r>
      <w:proofErr w:type="spellEnd"/>
      <w:r w:rsidRPr="00EF4B85">
        <w:rPr>
          <w:rFonts w:ascii="Corbel" w:eastAsia="Times New Roman" w:hAnsi="Corbel" w:cs="Times New Roman"/>
          <w:i/>
          <w:color w:val="17365D" w:themeColor="text2" w:themeShade="BF"/>
          <w:sz w:val="20"/>
          <w:szCs w:val="24"/>
        </w:rPr>
        <w:t>)</w:t>
      </w:r>
    </w:p>
    <w:p w:rsidR="00B92C8B" w:rsidRPr="00EF4B85" w:rsidRDefault="00B92C8B" w:rsidP="00B92C8B">
      <w:pPr>
        <w:spacing w:before="240" w:after="240" w:line="240" w:lineRule="auto"/>
        <w:ind w:right="339"/>
        <w:rPr>
          <w:rFonts w:ascii="Corbel" w:eastAsia="Times New Roman" w:hAnsi="Corbel" w:cs="Times New Roman"/>
          <w:i/>
          <w:color w:val="17365D" w:themeColor="text2" w:themeShade="BF"/>
          <w:sz w:val="20"/>
          <w:szCs w:val="24"/>
        </w:rPr>
      </w:pPr>
      <w:r w:rsidRPr="00EF4B85">
        <w:rPr>
          <w:rFonts w:ascii="Corbel" w:eastAsia="Times New Roman" w:hAnsi="Corbel" w:cs="Times New Roman"/>
          <w:i/>
          <w:color w:val="17365D" w:themeColor="text2" w:themeShade="BF"/>
          <w:sz w:val="20"/>
          <w:szCs w:val="24"/>
        </w:rPr>
        <w:t>Definition of a single beneficiary or a limited list of beneficiaries and the granting procedure</w:t>
      </w:r>
    </w:p>
    <w:p w:rsidR="00B92C8B" w:rsidRPr="00EF4B85" w:rsidRDefault="00B92C8B" w:rsidP="00B92C8B">
      <w:pPr>
        <w:spacing w:before="120" w:after="0"/>
        <w:ind w:right="339"/>
        <w:rPr>
          <w:rFonts w:ascii="Corbel" w:eastAsia="Times New Roman" w:hAnsi="Corbel" w:cs="Times New Roman"/>
          <w:i/>
          <w:color w:val="17365D" w:themeColor="text2" w:themeShade="BF"/>
          <w:sz w:val="20"/>
          <w:szCs w:val="20"/>
        </w:rPr>
      </w:pPr>
      <w:r w:rsidRPr="00EF4B85">
        <w:rPr>
          <w:rFonts w:ascii="Corbel" w:eastAsia="Times New Roman" w:hAnsi="Corbel" w:cs="Times New Roman"/>
          <w:i/>
          <w:color w:val="17365D" w:themeColor="text2" w:themeShade="BF"/>
          <w:sz w:val="20"/>
          <w:szCs w:val="20"/>
        </w:rPr>
        <w:t>Text field [7000]</w:t>
      </w:r>
    </w:p>
    <w:p w:rsidR="00B92C8B" w:rsidRPr="00EF4B85" w:rsidRDefault="00B92C8B" w:rsidP="00B92C8B">
      <w:pPr>
        <w:pBdr>
          <w:top w:val="single" w:sz="4" w:space="1" w:color="000000"/>
          <w:left w:val="single" w:sz="4" w:space="4" w:color="000000"/>
          <w:bottom w:val="single" w:sz="4" w:space="1" w:color="000000"/>
          <w:right w:val="single" w:sz="4" w:space="4" w:color="000000"/>
        </w:pBdr>
        <w:spacing w:before="120" w:after="0"/>
        <w:ind w:left="142" w:right="339"/>
        <w:rPr>
          <w:rFonts w:ascii="Corbel" w:eastAsia="Times New Roman" w:hAnsi="Corbel" w:cs="Times New Roman"/>
          <w:i/>
          <w:color w:val="17365D" w:themeColor="text2" w:themeShade="BF"/>
          <w:sz w:val="20"/>
          <w:szCs w:val="24"/>
        </w:rPr>
      </w:pPr>
      <w:r w:rsidRPr="00EF4B85">
        <w:rPr>
          <w:rFonts w:ascii="Corbel" w:eastAsia="Times New Roman" w:hAnsi="Corbel" w:cs="Times New Roman"/>
          <w:i/>
          <w:color w:val="17365D" w:themeColor="text2" w:themeShade="BF"/>
          <w:sz w:val="20"/>
          <w:szCs w:val="24"/>
        </w:rPr>
        <w:t>N/A</w:t>
      </w:r>
    </w:p>
    <w:p w:rsidR="00B92C8B" w:rsidRPr="00EF4B85" w:rsidRDefault="00B92C8B" w:rsidP="00B92C8B">
      <w:pPr>
        <w:spacing w:before="240" w:after="240" w:line="240" w:lineRule="auto"/>
        <w:ind w:left="709" w:right="339" w:hanging="709"/>
        <w:rPr>
          <w:rFonts w:ascii="Trebuchet MS" w:eastAsia="Times New Roman" w:hAnsi="Trebuchet MS" w:cs="Times New Roman"/>
          <w:b/>
          <w:color w:val="auto"/>
          <w:sz w:val="24"/>
          <w:szCs w:val="24"/>
        </w:rPr>
      </w:pPr>
    </w:p>
    <w:p w:rsidR="00B92C8B" w:rsidRPr="00EF4B85" w:rsidRDefault="00B92C8B" w:rsidP="00FE2395">
      <w:pPr>
        <w:pStyle w:val="Heading2"/>
        <w:rPr>
          <w:color w:val="17365D" w:themeColor="text2" w:themeShade="BF"/>
        </w:rPr>
      </w:pPr>
      <w:bookmarkStart w:id="15" w:name="_Toc62462447"/>
      <w:r w:rsidRPr="00EF4B85">
        <w:rPr>
          <w:color w:val="17365D" w:themeColor="text2" w:themeShade="BF"/>
        </w:rPr>
        <w:t>2.1.1.2</w:t>
      </w:r>
      <w:r w:rsidRPr="00EF4B85">
        <w:rPr>
          <w:color w:val="17365D" w:themeColor="text2" w:themeShade="BF"/>
        </w:rPr>
        <w:tab/>
        <w:t>Indicators</w:t>
      </w:r>
      <w:r w:rsidR="006B3324" w:rsidRPr="00EF4B85">
        <w:rPr>
          <w:color w:val="17365D" w:themeColor="text2" w:themeShade="BF"/>
        </w:rPr>
        <w:t xml:space="preserve"> </w:t>
      </w:r>
      <w:r w:rsidR="006B3324" w:rsidRPr="00EF4B85">
        <w:rPr>
          <w:color w:val="FF0000"/>
        </w:rPr>
        <w:t>(</w:t>
      </w:r>
      <w:r w:rsidR="00C04FCA" w:rsidRPr="00EF4B85">
        <w:rPr>
          <w:color w:val="FF0000"/>
        </w:rPr>
        <w:t>revised proposal based on the Methodology paper on indicators</w:t>
      </w:r>
      <w:r w:rsidR="006B3324" w:rsidRPr="00EF4B85">
        <w:rPr>
          <w:color w:val="FF0000"/>
        </w:rPr>
        <w:t>)</w:t>
      </w:r>
      <w:bookmarkEnd w:id="15"/>
    </w:p>
    <w:p w:rsidR="00B92C8B" w:rsidRPr="00EF4B85" w:rsidRDefault="00B92C8B" w:rsidP="00B92C8B">
      <w:pPr>
        <w:spacing w:before="240" w:after="240" w:line="240" w:lineRule="auto"/>
        <w:ind w:right="339"/>
        <w:rPr>
          <w:rFonts w:ascii="Corbel" w:eastAsia="Times New Roman" w:hAnsi="Corbel" w:cs="Times New Roman"/>
          <w:i/>
          <w:color w:val="17365D" w:themeColor="text2" w:themeShade="BF"/>
        </w:rPr>
      </w:pPr>
      <w:r w:rsidRPr="00EF4B85">
        <w:rPr>
          <w:rFonts w:ascii="Corbel" w:eastAsia="Times New Roman" w:hAnsi="Corbel" w:cs="Times New Roman"/>
          <w:i/>
          <w:color w:val="17365D" w:themeColor="text2" w:themeShade="BF"/>
        </w:rPr>
        <w:t>Reference: Article 17(4</w:t>
      </w:r>
      <w:proofErr w:type="gramStart"/>
      <w:r w:rsidRPr="00EF4B85">
        <w:rPr>
          <w:rFonts w:ascii="Corbel" w:eastAsia="Times New Roman" w:hAnsi="Corbel" w:cs="Times New Roman"/>
          <w:i/>
          <w:color w:val="17365D" w:themeColor="text2" w:themeShade="BF"/>
        </w:rPr>
        <w:t>)(</w:t>
      </w:r>
      <w:proofErr w:type="gramEnd"/>
      <w:r w:rsidRPr="00EF4B85">
        <w:rPr>
          <w:rFonts w:ascii="Corbel" w:eastAsia="Times New Roman" w:hAnsi="Corbel" w:cs="Times New Roman"/>
          <w:i/>
          <w:color w:val="17365D" w:themeColor="text2" w:themeShade="BF"/>
        </w:rPr>
        <w:t>e)(ii), Article 17(9)(c)(iii)</w:t>
      </w:r>
    </w:p>
    <w:p w:rsidR="00B92C8B" w:rsidRPr="00EF4B85" w:rsidRDefault="00B92C8B" w:rsidP="00B92C8B">
      <w:pPr>
        <w:spacing w:before="240" w:after="240" w:line="240" w:lineRule="auto"/>
        <w:ind w:right="339"/>
        <w:rPr>
          <w:rFonts w:ascii="Corbel" w:eastAsia="Times New Roman" w:hAnsi="Corbel" w:cs="Times New Roman"/>
          <w:color w:val="17365D" w:themeColor="text2" w:themeShade="BF"/>
        </w:rPr>
      </w:pPr>
      <w:r w:rsidRPr="00EF4B85">
        <w:rPr>
          <w:rFonts w:ascii="Corbel" w:eastAsia="Times New Roman" w:hAnsi="Corbel" w:cs="Times New Roman"/>
          <w:color w:val="17365D" w:themeColor="text2" w:themeShade="BF"/>
        </w:rPr>
        <w:t>Table 2: Output indicators</w:t>
      </w:r>
    </w:p>
    <w:tbl>
      <w:tblPr>
        <w:tblStyle w:val="18"/>
        <w:tblW w:w="10626"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6"/>
        <w:gridCol w:w="992"/>
        <w:gridCol w:w="1134"/>
        <w:gridCol w:w="2693"/>
        <w:gridCol w:w="2126"/>
        <w:gridCol w:w="1385"/>
        <w:gridCol w:w="1450"/>
      </w:tblGrid>
      <w:tr w:rsidR="006B3324" w:rsidRPr="00EF4B85" w:rsidTr="007530DD">
        <w:trPr>
          <w:trHeight w:val="836"/>
        </w:trPr>
        <w:tc>
          <w:tcPr>
            <w:tcW w:w="846" w:type="dxa"/>
          </w:tcPr>
          <w:p w:rsidR="00B92C8B" w:rsidRPr="00EF4B85" w:rsidRDefault="00B92C8B" w:rsidP="00B92C8B">
            <w:pPr>
              <w:pBdr>
                <w:top w:val="nil"/>
                <w:left w:val="nil"/>
                <w:bottom w:val="nil"/>
                <w:right w:val="nil"/>
                <w:between w:val="nil"/>
              </w:pBdr>
              <w:spacing w:before="120" w:after="120" w:line="240" w:lineRule="auto"/>
              <w:rPr>
                <w:rFonts w:ascii="Corbel" w:eastAsia="Times New Roman" w:hAnsi="Corbel" w:cs="Times New Roman"/>
                <w:b/>
                <w:color w:val="17365D" w:themeColor="text2" w:themeShade="BF"/>
                <w:sz w:val="20"/>
                <w:szCs w:val="20"/>
              </w:rPr>
            </w:pPr>
            <w:r w:rsidRPr="00EF4B85">
              <w:rPr>
                <w:rFonts w:ascii="Corbel" w:eastAsia="Times New Roman" w:hAnsi="Corbel" w:cs="Times New Roman"/>
                <w:b/>
                <w:color w:val="17365D" w:themeColor="text2" w:themeShade="BF"/>
                <w:sz w:val="20"/>
                <w:szCs w:val="20"/>
              </w:rPr>
              <w:t xml:space="preserve">Priority </w:t>
            </w:r>
          </w:p>
        </w:tc>
        <w:tc>
          <w:tcPr>
            <w:tcW w:w="992" w:type="dxa"/>
          </w:tcPr>
          <w:p w:rsidR="00B92C8B" w:rsidRPr="00EF4B85" w:rsidRDefault="00B92C8B" w:rsidP="00B92C8B">
            <w:pPr>
              <w:pBdr>
                <w:top w:val="nil"/>
                <w:left w:val="nil"/>
                <w:bottom w:val="nil"/>
                <w:right w:val="nil"/>
                <w:between w:val="nil"/>
              </w:pBdr>
              <w:spacing w:before="120" w:after="120" w:line="240" w:lineRule="auto"/>
              <w:rPr>
                <w:rFonts w:ascii="Corbel" w:eastAsia="Times New Roman" w:hAnsi="Corbel" w:cs="Times New Roman"/>
                <w:b/>
                <w:color w:val="17365D" w:themeColor="text2" w:themeShade="BF"/>
                <w:sz w:val="20"/>
                <w:szCs w:val="20"/>
              </w:rPr>
            </w:pPr>
            <w:r w:rsidRPr="00EF4B85">
              <w:rPr>
                <w:rFonts w:ascii="Corbel" w:eastAsia="Times New Roman" w:hAnsi="Corbel" w:cs="Times New Roman"/>
                <w:b/>
                <w:color w:val="17365D" w:themeColor="text2" w:themeShade="BF"/>
                <w:sz w:val="20"/>
                <w:szCs w:val="20"/>
              </w:rPr>
              <w:t>Specific objective</w:t>
            </w:r>
          </w:p>
        </w:tc>
        <w:tc>
          <w:tcPr>
            <w:tcW w:w="1134" w:type="dxa"/>
          </w:tcPr>
          <w:p w:rsidR="00B92C8B" w:rsidRPr="00EF4B85" w:rsidRDefault="00B92C8B" w:rsidP="00B92C8B">
            <w:pPr>
              <w:pBdr>
                <w:top w:val="nil"/>
                <w:left w:val="nil"/>
                <w:bottom w:val="nil"/>
                <w:right w:val="nil"/>
                <w:between w:val="nil"/>
              </w:pBdr>
              <w:spacing w:before="120" w:after="120" w:line="240" w:lineRule="auto"/>
              <w:rPr>
                <w:rFonts w:ascii="Corbel" w:eastAsia="Times New Roman" w:hAnsi="Corbel" w:cs="Times New Roman"/>
                <w:b/>
                <w:color w:val="17365D" w:themeColor="text2" w:themeShade="BF"/>
                <w:sz w:val="20"/>
                <w:szCs w:val="20"/>
              </w:rPr>
            </w:pPr>
            <w:r w:rsidRPr="00EF4B85">
              <w:rPr>
                <w:rFonts w:ascii="Corbel" w:eastAsia="Times New Roman" w:hAnsi="Corbel" w:cs="Times New Roman"/>
                <w:b/>
                <w:color w:val="17365D" w:themeColor="text2" w:themeShade="BF"/>
                <w:sz w:val="20"/>
                <w:szCs w:val="20"/>
              </w:rPr>
              <w:t>ID</w:t>
            </w:r>
          </w:p>
          <w:p w:rsidR="00B92C8B" w:rsidRPr="00EF4B85" w:rsidRDefault="00B92C8B" w:rsidP="00B92C8B">
            <w:pPr>
              <w:pBdr>
                <w:top w:val="nil"/>
                <w:left w:val="nil"/>
                <w:bottom w:val="nil"/>
                <w:right w:val="nil"/>
                <w:between w:val="nil"/>
              </w:pBdr>
              <w:spacing w:before="120" w:after="120" w:line="240" w:lineRule="auto"/>
              <w:rPr>
                <w:rFonts w:ascii="Corbel" w:eastAsia="Times New Roman" w:hAnsi="Corbel" w:cs="Times New Roman"/>
                <w:b/>
                <w:color w:val="17365D" w:themeColor="text2" w:themeShade="BF"/>
                <w:sz w:val="20"/>
                <w:szCs w:val="20"/>
              </w:rPr>
            </w:pPr>
            <w:r w:rsidRPr="00EF4B85">
              <w:rPr>
                <w:rFonts w:ascii="Corbel" w:eastAsia="Times New Roman" w:hAnsi="Corbel" w:cs="Times New Roman"/>
                <w:b/>
                <w:color w:val="17365D" w:themeColor="text2" w:themeShade="BF"/>
                <w:sz w:val="20"/>
                <w:szCs w:val="20"/>
              </w:rPr>
              <w:t>[5]</w:t>
            </w:r>
          </w:p>
        </w:tc>
        <w:tc>
          <w:tcPr>
            <w:tcW w:w="2693" w:type="dxa"/>
            <w:shd w:val="clear" w:color="auto" w:fill="auto"/>
          </w:tcPr>
          <w:p w:rsidR="00B92C8B" w:rsidRPr="00EF4B85" w:rsidRDefault="00B92C8B" w:rsidP="00B92C8B">
            <w:pPr>
              <w:pBdr>
                <w:top w:val="nil"/>
                <w:left w:val="nil"/>
                <w:bottom w:val="nil"/>
                <w:right w:val="nil"/>
                <w:between w:val="nil"/>
              </w:pBdr>
              <w:spacing w:before="120" w:after="120" w:line="240" w:lineRule="auto"/>
              <w:rPr>
                <w:rFonts w:ascii="Corbel" w:eastAsia="Times New Roman" w:hAnsi="Corbel" w:cs="Times New Roman"/>
                <w:b/>
                <w:color w:val="17365D" w:themeColor="text2" w:themeShade="BF"/>
                <w:sz w:val="20"/>
                <w:szCs w:val="20"/>
              </w:rPr>
            </w:pPr>
            <w:r w:rsidRPr="00EF4B85">
              <w:rPr>
                <w:rFonts w:ascii="Corbel" w:eastAsia="Times New Roman" w:hAnsi="Corbel" w:cs="Times New Roman"/>
                <w:b/>
                <w:color w:val="17365D" w:themeColor="text2" w:themeShade="BF"/>
                <w:sz w:val="20"/>
                <w:szCs w:val="20"/>
              </w:rPr>
              <w:t xml:space="preserve">Indicator </w:t>
            </w:r>
          </w:p>
        </w:tc>
        <w:tc>
          <w:tcPr>
            <w:tcW w:w="2126" w:type="dxa"/>
          </w:tcPr>
          <w:p w:rsidR="00B92C8B" w:rsidRPr="00EF4B85" w:rsidRDefault="00B92C8B" w:rsidP="00B92C8B">
            <w:pPr>
              <w:pBdr>
                <w:top w:val="nil"/>
                <w:left w:val="nil"/>
                <w:bottom w:val="nil"/>
                <w:right w:val="nil"/>
                <w:between w:val="nil"/>
              </w:pBdr>
              <w:spacing w:before="120" w:after="120" w:line="240" w:lineRule="auto"/>
              <w:rPr>
                <w:rFonts w:ascii="Corbel" w:eastAsia="Times New Roman" w:hAnsi="Corbel" w:cs="Times New Roman"/>
                <w:b/>
                <w:color w:val="17365D" w:themeColor="text2" w:themeShade="BF"/>
                <w:sz w:val="20"/>
                <w:szCs w:val="20"/>
              </w:rPr>
            </w:pPr>
            <w:r w:rsidRPr="00EF4B85">
              <w:rPr>
                <w:rFonts w:ascii="Corbel" w:eastAsia="Times New Roman" w:hAnsi="Corbel" w:cs="Times New Roman"/>
                <w:b/>
                <w:color w:val="17365D" w:themeColor="text2" w:themeShade="BF"/>
                <w:sz w:val="20"/>
                <w:szCs w:val="20"/>
              </w:rPr>
              <w:t>Measurement unit</w:t>
            </w:r>
          </w:p>
          <w:p w:rsidR="00B92C8B" w:rsidRPr="00EF4B85" w:rsidRDefault="00B92C8B" w:rsidP="00B92C8B">
            <w:pPr>
              <w:pBdr>
                <w:top w:val="nil"/>
                <w:left w:val="nil"/>
                <w:bottom w:val="nil"/>
                <w:right w:val="nil"/>
                <w:between w:val="nil"/>
              </w:pBdr>
              <w:spacing w:before="120" w:after="120" w:line="240" w:lineRule="auto"/>
              <w:rPr>
                <w:rFonts w:ascii="Corbel" w:eastAsia="Times New Roman" w:hAnsi="Corbel" w:cs="Times New Roman"/>
                <w:b/>
                <w:color w:val="17365D" w:themeColor="text2" w:themeShade="BF"/>
                <w:sz w:val="20"/>
                <w:szCs w:val="20"/>
              </w:rPr>
            </w:pPr>
            <w:r w:rsidRPr="00EF4B85">
              <w:rPr>
                <w:rFonts w:ascii="Corbel" w:eastAsia="Times New Roman" w:hAnsi="Corbel" w:cs="Times New Roman"/>
                <w:b/>
                <w:color w:val="17365D" w:themeColor="text2" w:themeShade="BF"/>
                <w:sz w:val="20"/>
                <w:szCs w:val="20"/>
              </w:rPr>
              <w:t>[255]</w:t>
            </w:r>
          </w:p>
        </w:tc>
        <w:tc>
          <w:tcPr>
            <w:tcW w:w="1385" w:type="dxa"/>
            <w:shd w:val="clear" w:color="auto" w:fill="auto"/>
          </w:tcPr>
          <w:p w:rsidR="00B92C8B" w:rsidRPr="00EF4B85" w:rsidRDefault="00B92C8B" w:rsidP="00B92C8B">
            <w:pPr>
              <w:pBdr>
                <w:top w:val="nil"/>
                <w:left w:val="nil"/>
                <w:bottom w:val="nil"/>
                <w:right w:val="nil"/>
                <w:between w:val="nil"/>
              </w:pBdr>
              <w:spacing w:before="120" w:after="120" w:line="240" w:lineRule="auto"/>
              <w:rPr>
                <w:rFonts w:ascii="Corbel" w:eastAsia="Times New Roman" w:hAnsi="Corbel" w:cs="Times New Roman"/>
                <w:b/>
                <w:color w:val="17365D" w:themeColor="text2" w:themeShade="BF"/>
                <w:sz w:val="20"/>
                <w:szCs w:val="20"/>
              </w:rPr>
            </w:pPr>
            <w:r w:rsidRPr="00EF4B85">
              <w:rPr>
                <w:rFonts w:ascii="Corbel" w:eastAsia="Times New Roman" w:hAnsi="Corbel" w:cs="Times New Roman"/>
                <w:b/>
                <w:color w:val="17365D" w:themeColor="text2" w:themeShade="BF"/>
                <w:sz w:val="20"/>
                <w:szCs w:val="20"/>
              </w:rPr>
              <w:t>Milestone (2024)</w:t>
            </w:r>
          </w:p>
          <w:p w:rsidR="00B92C8B" w:rsidRPr="00EF4B85" w:rsidRDefault="00B92C8B" w:rsidP="00B92C8B">
            <w:pPr>
              <w:pBdr>
                <w:top w:val="nil"/>
                <w:left w:val="nil"/>
                <w:bottom w:val="nil"/>
                <w:right w:val="nil"/>
                <w:between w:val="nil"/>
              </w:pBdr>
              <w:spacing w:before="120" w:after="120" w:line="240" w:lineRule="auto"/>
              <w:rPr>
                <w:rFonts w:ascii="Corbel" w:eastAsia="Times New Roman" w:hAnsi="Corbel" w:cs="Times New Roman"/>
                <w:b/>
                <w:color w:val="17365D" w:themeColor="text2" w:themeShade="BF"/>
                <w:sz w:val="20"/>
                <w:szCs w:val="20"/>
              </w:rPr>
            </w:pPr>
            <w:r w:rsidRPr="00EF4B85">
              <w:rPr>
                <w:rFonts w:ascii="Corbel" w:eastAsia="Times New Roman" w:hAnsi="Corbel" w:cs="Times New Roman"/>
                <w:b/>
                <w:color w:val="17365D" w:themeColor="text2" w:themeShade="BF"/>
                <w:sz w:val="20"/>
                <w:szCs w:val="20"/>
              </w:rPr>
              <w:t>[200]</w:t>
            </w:r>
          </w:p>
        </w:tc>
        <w:tc>
          <w:tcPr>
            <w:tcW w:w="1450" w:type="dxa"/>
            <w:shd w:val="clear" w:color="auto" w:fill="auto"/>
          </w:tcPr>
          <w:p w:rsidR="00B92C8B" w:rsidRPr="00EF4B85" w:rsidRDefault="00B92C8B" w:rsidP="00B92C8B">
            <w:pPr>
              <w:pBdr>
                <w:top w:val="nil"/>
                <w:left w:val="nil"/>
                <w:bottom w:val="nil"/>
                <w:right w:val="nil"/>
                <w:between w:val="nil"/>
              </w:pBdr>
              <w:spacing w:before="120" w:after="120" w:line="240" w:lineRule="auto"/>
              <w:rPr>
                <w:rFonts w:ascii="Corbel" w:eastAsia="Times New Roman" w:hAnsi="Corbel" w:cs="Times New Roman"/>
                <w:b/>
                <w:color w:val="17365D" w:themeColor="text2" w:themeShade="BF"/>
                <w:sz w:val="20"/>
                <w:szCs w:val="20"/>
              </w:rPr>
            </w:pPr>
            <w:r w:rsidRPr="00EF4B85">
              <w:rPr>
                <w:rFonts w:ascii="Corbel" w:eastAsia="Times New Roman" w:hAnsi="Corbel" w:cs="Times New Roman"/>
                <w:b/>
                <w:color w:val="17365D" w:themeColor="text2" w:themeShade="BF"/>
                <w:sz w:val="20"/>
                <w:szCs w:val="20"/>
              </w:rPr>
              <w:t>Final target (2029)</w:t>
            </w:r>
          </w:p>
          <w:p w:rsidR="00B92C8B" w:rsidRPr="00EF4B85" w:rsidRDefault="00B92C8B" w:rsidP="00B92C8B">
            <w:pPr>
              <w:pBdr>
                <w:top w:val="nil"/>
                <w:left w:val="nil"/>
                <w:bottom w:val="nil"/>
                <w:right w:val="nil"/>
                <w:between w:val="nil"/>
              </w:pBdr>
              <w:spacing w:before="120" w:after="120" w:line="240" w:lineRule="auto"/>
              <w:rPr>
                <w:rFonts w:ascii="Corbel" w:eastAsia="Times New Roman" w:hAnsi="Corbel" w:cs="Times New Roman"/>
                <w:b/>
                <w:color w:val="17365D" w:themeColor="text2" w:themeShade="BF"/>
                <w:sz w:val="20"/>
                <w:szCs w:val="20"/>
              </w:rPr>
            </w:pPr>
            <w:r w:rsidRPr="00EF4B85">
              <w:rPr>
                <w:rFonts w:ascii="Corbel" w:eastAsia="Times New Roman" w:hAnsi="Corbel" w:cs="Times New Roman"/>
                <w:b/>
                <w:color w:val="17365D" w:themeColor="text2" w:themeShade="BF"/>
                <w:sz w:val="20"/>
                <w:szCs w:val="20"/>
              </w:rPr>
              <w:t>[200]</w:t>
            </w:r>
          </w:p>
        </w:tc>
      </w:tr>
      <w:tr w:rsidR="006B3324" w:rsidRPr="00EF4B85" w:rsidTr="007530DD">
        <w:trPr>
          <w:trHeight w:val="579"/>
        </w:trPr>
        <w:tc>
          <w:tcPr>
            <w:tcW w:w="846" w:type="dxa"/>
          </w:tcPr>
          <w:p w:rsidR="00B92C8B" w:rsidRPr="00EF4B85" w:rsidRDefault="00B92C8B" w:rsidP="00B92C8B">
            <w:pPr>
              <w:pBdr>
                <w:top w:val="nil"/>
                <w:left w:val="nil"/>
                <w:bottom w:val="nil"/>
                <w:right w:val="nil"/>
                <w:between w:val="nil"/>
              </w:pBdr>
              <w:spacing w:before="120" w:after="120" w:line="240" w:lineRule="auto"/>
              <w:jc w:val="center"/>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1</w:t>
            </w:r>
          </w:p>
        </w:tc>
        <w:tc>
          <w:tcPr>
            <w:tcW w:w="992" w:type="dxa"/>
          </w:tcPr>
          <w:p w:rsidR="00B92C8B" w:rsidRPr="00EF4B85" w:rsidRDefault="00B92C8B" w:rsidP="00B92C8B">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SO 1.1</w:t>
            </w:r>
          </w:p>
        </w:tc>
        <w:tc>
          <w:tcPr>
            <w:tcW w:w="1134" w:type="dxa"/>
          </w:tcPr>
          <w:p w:rsidR="00B92C8B" w:rsidRPr="00EF4B85" w:rsidRDefault="00B92C8B" w:rsidP="00B92C8B">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RCO 83</w:t>
            </w:r>
          </w:p>
        </w:tc>
        <w:tc>
          <w:tcPr>
            <w:tcW w:w="2693" w:type="dxa"/>
            <w:shd w:val="clear" w:color="auto" w:fill="auto"/>
          </w:tcPr>
          <w:p w:rsidR="00B92C8B" w:rsidRPr="00EF4B85" w:rsidRDefault="00B92C8B" w:rsidP="00B92C8B">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Strategies and action plans jointly developed</w:t>
            </w:r>
          </w:p>
        </w:tc>
        <w:tc>
          <w:tcPr>
            <w:tcW w:w="2126" w:type="dxa"/>
          </w:tcPr>
          <w:p w:rsidR="00B92C8B" w:rsidRPr="00EF4B85" w:rsidRDefault="006B3324" w:rsidP="006B3324">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No. of s</w:t>
            </w:r>
            <w:r w:rsidR="00B92C8B" w:rsidRPr="00EF4B85">
              <w:rPr>
                <w:rFonts w:ascii="Corbel" w:eastAsia="Times New Roman" w:hAnsi="Corbel" w:cs="Times New Roman"/>
                <w:color w:val="17365D" w:themeColor="text2" w:themeShade="BF"/>
                <w:sz w:val="20"/>
                <w:szCs w:val="20"/>
              </w:rPr>
              <w:t>trategy/action plan</w:t>
            </w:r>
          </w:p>
        </w:tc>
        <w:tc>
          <w:tcPr>
            <w:tcW w:w="1385" w:type="dxa"/>
            <w:shd w:val="clear" w:color="auto" w:fill="auto"/>
          </w:tcPr>
          <w:p w:rsidR="00B92C8B" w:rsidRPr="00EF4B85" w:rsidRDefault="00B92C8B" w:rsidP="00B92C8B">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p>
        </w:tc>
        <w:tc>
          <w:tcPr>
            <w:tcW w:w="1450" w:type="dxa"/>
            <w:shd w:val="clear" w:color="auto" w:fill="auto"/>
          </w:tcPr>
          <w:p w:rsidR="00B92C8B" w:rsidRPr="00EF4B85" w:rsidRDefault="00B92C8B" w:rsidP="00B92C8B">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p>
        </w:tc>
      </w:tr>
      <w:tr w:rsidR="006B3324" w:rsidRPr="00EF4B85" w:rsidTr="007530DD">
        <w:trPr>
          <w:trHeight w:val="579"/>
        </w:trPr>
        <w:tc>
          <w:tcPr>
            <w:tcW w:w="846" w:type="dxa"/>
          </w:tcPr>
          <w:p w:rsidR="00B92C8B" w:rsidRPr="00EF4B85" w:rsidRDefault="00B92C8B" w:rsidP="00B92C8B">
            <w:pPr>
              <w:pBdr>
                <w:top w:val="nil"/>
                <w:left w:val="nil"/>
                <w:bottom w:val="nil"/>
                <w:right w:val="nil"/>
                <w:between w:val="nil"/>
              </w:pBdr>
              <w:spacing w:before="120" w:after="120" w:line="240" w:lineRule="auto"/>
              <w:jc w:val="center"/>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1</w:t>
            </w:r>
          </w:p>
        </w:tc>
        <w:tc>
          <w:tcPr>
            <w:tcW w:w="992" w:type="dxa"/>
          </w:tcPr>
          <w:p w:rsidR="00B92C8B" w:rsidRPr="00EF4B85" w:rsidRDefault="00B92C8B" w:rsidP="00B92C8B">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SO 1.1</w:t>
            </w:r>
          </w:p>
        </w:tc>
        <w:tc>
          <w:tcPr>
            <w:tcW w:w="1134" w:type="dxa"/>
          </w:tcPr>
          <w:p w:rsidR="00B92C8B" w:rsidRPr="00EF4B85" w:rsidRDefault="00B92C8B" w:rsidP="00B92C8B">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RCO 84</w:t>
            </w:r>
          </w:p>
        </w:tc>
        <w:tc>
          <w:tcPr>
            <w:tcW w:w="2693" w:type="dxa"/>
            <w:shd w:val="clear" w:color="auto" w:fill="auto"/>
          </w:tcPr>
          <w:p w:rsidR="00B92C8B" w:rsidRPr="00EF4B85" w:rsidRDefault="00B92C8B" w:rsidP="00B92C8B">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 xml:space="preserve">Pilot actions developed jointly and implemented in </w:t>
            </w:r>
            <w:r w:rsidRPr="00EF4B85">
              <w:rPr>
                <w:rFonts w:ascii="Corbel" w:eastAsia="Times New Roman" w:hAnsi="Corbel" w:cs="Times New Roman"/>
                <w:color w:val="17365D" w:themeColor="text2" w:themeShade="BF"/>
                <w:sz w:val="20"/>
                <w:szCs w:val="20"/>
              </w:rPr>
              <w:lastRenderedPageBreak/>
              <w:t>projects</w:t>
            </w:r>
          </w:p>
        </w:tc>
        <w:tc>
          <w:tcPr>
            <w:tcW w:w="2126" w:type="dxa"/>
          </w:tcPr>
          <w:p w:rsidR="00B92C8B" w:rsidRPr="00EF4B85" w:rsidRDefault="006B3324" w:rsidP="006B3324">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lastRenderedPageBreak/>
              <w:t>No. of p</w:t>
            </w:r>
            <w:r w:rsidR="00B92C8B" w:rsidRPr="00EF4B85">
              <w:rPr>
                <w:rFonts w:ascii="Corbel" w:eastAsia="Times New Roman" w:hAnsi="Corbel" w:cs="Times New Roman"/>
                <w:color w:val="17365D" w:themeColor="text2" w:themeShade="BF"/>
                <w:sz w:val="20"/>
                <w:szCs w:val="20"/>
              </w:rPr>
              <w:t>ilot action</w:t>
            </w:r>
          </w:p>
        </w:tc>
        <w:tc>
          <w:tcPr>
            <w:tcW w:w="1385" w:type="dxa"/>
            <w:shd w:val="clear" w:color="auto" w:fill="auto"/>
          </w:tcPr>
          <w:p w:rsidR="00B92C8B" w:rsidRPr="00EF4B85" w:rsidRDefault="00B92C8B" w:rsidP="00B92C8B">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p>
        </w:tc>
        <w:tc>
          <w:tcPr>
            <w:tcW w:w="1450" w:type="dxa"/>
            <w:shd w:val="clear" w:color="auto" w:fill="auto"/>
          </w:tcPr>
          <w:p w:rsidR="00B92C8B" w:rsidRPr="00EF4B85" w:rsidRDefault="00B92C8B" w:rsidP="00B92C8B">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p>
        </w:tc>
      </w:tr>
      <w:tr w:rsidR="00C47DB9" w:rsidRPr="00EF4B85" w:rsidTr="007530DD">
        <w:trPr>
          <w:trHeight w:val="579"/>
        </w:trPr>
        <w:tc>
          <w:tcPr>
            <w:tcW w:w="846" w:type="dxa"/>
          </w:tcPr>
          <w:p w:rsidR="00C47DB9" w:rsidRPr="00EF4B85" w:rsidRDefault="00C47DB9" w:rsidP="00C47DB9">
            <w:pPr>
              <w:pBdr>
                <w:top w:val="nil"/>
                <w:left w:val="nil"/>
                <w:bottom w:val="nil"/>
                <w:right w:val="nil"/>
                <w:between w:val="nil"/>
              </w:pBdr>
              <w:spacing w:before="120" w:after="120" w:line="240" w:lineRule="auto"/>
              <w:jc w:val="center"/>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lastRenderedPageBreak/>
              <w:t>1</w:t>
            </w:r>
          </w:p>
        </w:tc>
        <w:tc>
          <w:tcPr>
            <w:tcW w:w="992" w:type="dxa"/>
          </w:tcPr>
          <w:p w:rsidR="00C47DB9" w:rsidRPr="00EF4B85" w:rsidRDefault="00C47DB9" w:rsidP="00C47DB9">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SO 1.1</w:t>
            </w:r>
          </w:p>
        </w:tc>
        <w:tc>
          <w:tcPr>
            <w:tcW w:w="1134" w:type="dxa"/>
          </w:tcPr>
          <w:p w:rsidR="00C47DB9" w:rsidRPr="00EF4B85" w:rsidRDefault="00C47DB9" w:rsidP="00C47DB9">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RCO 116</w:t>
            </w:r>
          </w:p>
        </w:tc>
        <w:tc>
          <w:tcPr>
            <w:tcW w:w="2693" w:type="dxa"/>
            <w:shd w:val="clear" w:color="auto" w:fill="auto"/>
          </w:tcPr>
          <w:p w:rsidR="00C47DB9" w:rsidRPr="00EF4B85" w:rsidRDefault="00C47DB9" w:rsidP="00C47DB9">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Jointly developed solutions</w:t>
            </w:r>
          </w:p>
        </w:tc>
        <w:tc>
          <w:tcPr>
            <w:tcW w:w="2126" w:type="dxa"/>
          </w:tcPr>
          <w:p w:rsidR="00C47DB9" w:rsidRPr="00EF4B85" w:rsidRDefault="00C47DB9" w:rsidP="00C47DB9">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No. of solutions</w:t>
            </w:r>
          </w:p>
        </w:tc>
        <w:tc>
          <w:tcPr>
            <w:tcW w:w="1385" w:type="dxa"/>
            <w:shd w:val="clear" w:color="auto" w:fill="auto"/>
          </w:tcPr>
          <w:p w:rsidR="00C47DB9" w:rsidRPr="00EF4B85" w:rsidRDefault="00C47DB9" w:rsidP="00C47DB9">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p>
        </w:tc>
        <w:tc>
          <w:tcPr>
            <w:tcW w:w="1450" w:type="dxa"/>
            <w:shd w:val="clear" w:color="auto" w:fill="auto"/>
          </w:tcPr>
          <w:p w:rsidR="00C47DB9" w:rsidRPr="00EF4B85" w:rsidRDefault="00C47DB9" w:rsidP="00C47DB9">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p>
        </w:tc>
      </w:tr>
      <w:tr w:rsidR="006B3324" w:rsidRPr="00EF4B85" w:rsidTr="007530DD">
        <w:trPr>
          <w:trHeight w:val="579"/>
        </w:trPr>
        <w:tc>
          <w:tcPr>
            <w:tcW w:w="846" w:type="dxa"/>
          </w:tcPr>
          <w:p w:rsidR="00B92C8B" w:rsidRPr="00EF4B85" w:rsidRDefault="00B92C8B" w:rsidP="00B92C8B">
            <w:pPr>
              <w:pBdr>
                <w:top w:val="nil"/>
                <w:left w:val="nil"/>
                <w:bottom w:val="nil"/>
                <w:right w:val="nil"/>
                <w:between w:val="nil"/>
              </w:pBdr>
              <w:spacing w:before="120" w:after="120" w:line="240" w:lineRule="auto"/>
              <w:jc w:val="center"/>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1</w:t>
            </w:r>
          </w:p>
        </w:tc>
        <w:tc>
          <w:tcPr>
            <w:tcW w:w="992" w:type="dxa"/>
          </w:tcPr>
          <w:p w:rsidR="00B92C8B" w:rsidRPr="00EF4B85" w:rsidRDefault="00B92C8B" w:rsidP="00B92C8B">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SO 1.1</w:t>
            </w:r>
          </w:p>
        </w:tc>
        <w:tc>
          <w:tcPr>
            <w:tcW w:w="1134" w:type="dxa"/>
          </w:tcPr>
          <w:p w:rsidR="00B92C8B" w:rsidRPr="00EF4B85" w:rsidRDefault="00C47DB9" w:rsidP="00B92C8B">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r w:rsidRPr="00EF4B85">
              <w:rPr>
                <w:rFonts w:ascii="Corbel" w:hAnsi="Corbel"/>
                <w:color w:val="17365D" w:themeColor="text2" w:themeShade="BF"/>
                <w:sz w:val="20"/>
                <w:szCs w:val="20"/>
              </w:rPr>
              <w:t xml:space="preserve">RCO 87  </w:t>
            </w:r>
          </w:p>
        </w:tc>
        <w:tc>
          <w:tcPr>
            <w:tcW w:w="2693" w:type="dxa"/>
            <w:shd w:val="clear" w:color="auto" w:fill="auto"/>
          </w:tcPr>
          <w:p w:rsidR="00C47DB9" w:rsidRPr="00EF4B85" w:rsidRDefault="00C47DB9" w:rsidP="00C47DB9">
            <w:pPr>
              <w:rPr>
                <w:rFonts w:ascii="Corbel" w:hAnsi="Corbel"/>
                <w:color w:val="17365D" w:themeColor="text2" w:themeShade="BF"/>
                <w:sz w:val="20"/>
                <w:szCs w:val="20"/>
              </w:rPr>
            </w:pPr>
            <w:r w:rsidRPr="00EF4B85">
              <w:rPr>
                <w:rFonts w:ascii="Corbel" w:hAnsi="Corbel"/>
                <w:color w:val="17365D" w:themeColor="text2" w:themeShade="BF"/>
                <w:sz w:val="20"/>
                <w:szCs w:val="20"/>
              </w:rPr>
              <w:t>Organisations cooperating across borders</w:t>
            </w:r>
          </w:p>
          <w:p w:rsidR="00B92C8B" w:rsidRPr="00EF4B85" w:rsidRDefault="00B92C8B" w:rsidP="00B92C8B">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p>
        </w:tc>
        <w:tc>
          <w:tcPr>
            <w:tcW w:w="2126" w:type="dxa"/>
          </w:tcPr>
          <w:p w:rsidR="00B92C8B" w:rsidRPr="00EF4B85" w:rsidRDefault="00C47DB9" w:rsidP="006B3324">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No. of organisations</w:t>
            </w:r>
          </w:p>
        </w:tc>
        <w:tc>
          <w:tcPr>
            <w:tcW w:w="1385" w:type="dxa"/>
            <w:shd w:val="clear" w:color="auto" w:fill="auto"/>
          </w:tcPr>
          <w:p w:rsidR="00B92C8B" w:rsidRPr="00EF4B85" w:rsidRDefault="00B92C8B" w:rsidP="00B92C8B">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p>
        </w:tc>
        <w:tc>
          <w:tcPr>
            <w:tcW w:w="1450" w:type="dxa"/>
            <w:shd w:val="clear" w:color="auto" w:fill="auto"/>
          </w:tcPr>
          <w:p w:rsidR="00B92C8B" w:rsidRPr="00EF4B85" w:rsidRDefault="00B92C8B" w:rsidP="00B92C8B">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p>
        </w:tc>
      </w:tr>
    </w:tbl>
    <w:p w:rsidR="00B92C8B" w:rsidRPr="00EF4B85" w:rsidRDefault="00B92C8B" w:rsidP="00B92C8B">
      <w:pPr>
        <w:spacing w:before="240" w:after="240" w:line="240" w:lineRule="auto"/>
        <w:ind w:right="339"/>
        <w:rPr>
          <w:rFonts w:ascii="Trebuchet MS" w:eastAsia="Times New Roman" w:hAnsi="Trebuchet MS" w:cs="Times New Roman"/>
          <w:color w:val="17365D" w:themeColor="text2" w:themeShade="BF"/>
          <w:sz w:val="20"/>
          <w:szCs w:val="24"/>
        </w:rPr>
      </w:pPr>
      <w:r w:rsidRPr="00EF4B85">
        <w:rPr>
          <w:rFonts w:ascii="Trebuchet MS" w:eastAsia="Times New Roman" w:hAnsi="Trebuchet MS" w:cs="Times New Roman"/>
          <w:color w:val="17365D" w:themeColor="text2" w:themeShade="BF"/>
          <w:sz w:val="20"/>
          <w:szCs w:val="24"/>
        </w:rPr>
        <w:t>Table 3: Result indicators</w:t>
      </w:r>
    </w:p>
    <w:tbl>
      <w:tblPr>
        <w:tblStyle w:val="17"/>
        <w:tblW w:w="11271"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5"/>
        <w:gridCol w:w="953"/>
        <w:gridCol w:w="1020"/>
        <w:gridCol w:w="1815"/>
        <w:gridCol w:w="1418"/>
        <w:gridCol w:w="856"/>
        <w:gridCol w:w="1134"/>
        <w:gridCol w:w="850"/>
        <w:gridCol w:w="1266"/>
        <w:gridCol w:w="1074"/>
      </w:tblGrid>
      <w:tr w:rsidR="00DF279D" w:rsidRPr="00EF4B85" w:rsidTr="007530DD">
        <w:trPr>
          <w:trHeight w:val="947"/>
        </w:trPr>
        <w:tc>
          <w:tcPr>
            <w:tcW w:w="885" w:type="dxa"/>
          </w:tcPr>
          <w:p w:rsidR="00B92C8B" w:rsidRPr="00EF4B85" w:rsidRDefault="00B92C8B" w:rsidP="00B92C8B">
            <w:pPr>
              <w:pBdr>
                <w:top w:val="nil"/>
                <w:left w:val="nil"/>
                <w:bottom w:val="nil"/>
                <w:right w:val="nil"/>
                <w:between w:val="nil"/>
              </w:pBdr>
              <w:spacing w:before="120" w:after="120" w:line="240" w:lineRule="auto"/>
              <w:rPr>
                <w:rFonts w:ascii="Corbel" w:eastAsia="Times New Roman" w:hAnsi="Corbel" w:cs="Times New Roman"/>
                <w:b/>
                <w:color w:val="17365D" w:themeColor="text2" w:themeShade="BF"/>
                <w:sz w:val="20"/>
                <w:szCs w:val="20"/>
              </w:rPr>
            </w:pPr>
            <w:r w:rsidRPr="00EF4B85">
              <w:rPr>
                <w:rFonts w:ascii="Corbel" w:eastAsia="Times New Roman" w:hAnsi="Corbel" w:cs="Times New Roman"/>
                <w:b/>
                <w:color w:val="17365D" w:themeColor="text2" w:themeShade="BF"/>
                <w:sz w:val="20"/>
                <w:szCs w:val="20"/>
              </w:rPr>
              <w:t xml:space="preserve">Priority </w:t>
            </w:r>
          </w:p>
        </w:tc>
        <w:tc>
          <w:tcPr>
            <w:tcW w:w="953" w:type="dxa"/>
          </w:tcPr>
          <w:p w:rsidR="00B92C8B" w:rsidRPr="00EF4B85" w:rsidRDefault="00B92C8B" w:rsidP="00B92C8B">
            <w:pPr>
              <w:pBdr>
                <w:top w:val="nil"/>
                <w:left w:val="nil"/>
                <w:bottom w:val="nil"/>
                <w:right w:val="nil"/>
                <w:between w:val="nil"/>
              </w:pBdr>
              <w:spacing w:before="120" w:after="120" w:line="240" w:lineRule="auto"/>
              <w:rPr>
                <w:rFonts w:ascii="Corbel" w:eastAsia="Times New Roman" w:hAnsi="Corbel" w:cs="Times New Roman"/>
                <w:b/>
                <w:color w:val="17365D" w:themeColor="text2" w:themeShade="BF"/>
                <w:sz w:val="20"/>
                <w:szCs w:val="20"/>
              </w:rPr>
            </w:pPr>
            <w:r w:rsidRPr="00EF4B85">
              <w:rPr>
                <w:rFonts w:ascii="Corbel" w:eastAsia="Times New Roman" w:hAnsi="Corbel" w:cs="Times New Roman"/>
                <w:b/>
                <w:color w:val="17365D" w:themeColor="text2" w:themeShade="BF"/>
                <w:sz w:val="20"/>
                <w:szCs w:val="20"/>
              </w:rPr>
              <w:t>Specific objective</w:t>
            </w:r>
          </w:p>
        </w:tc>
        <w:tc>
          <w:tcPr>
            <w:tcW w:w="1020" w:type="dxa"/>
          </w:tcPr>
          <w:p w:rsidR="00B92C8B" w:rsidRPr="00EF4B85" w:rsidRDefault="00B92C8B" w:rsidP="00B92C8B">
            <w:pPr>
              <w:pBdr>
                <w:top w:val="nil"/>
                <w:left w:val="nil"/>
                <w:bottom w:val="nil"/>
                <w:right w:val="nil"/>
                <w:between w:val="nil"/>
              </w:pBdr>
              <w:spacing w:before="120" w:after="120" w:line="240" w:lineRule="auto"/>
              <w:rPr>
                <w:rFonts w:ascii="Corbel" w:eastAsia="Times New Roman" w:hAnsi="Corbel" w:cs="Times New Roman"/>
                <w:b/>
                <w:color w:val="17365D" w:themeColor="text2" w:themeShade="BF"/>
                <w:sz w:val="20"/>
                <w:szCs w:val="20"/>
              </w:rPr>
            </w:pPr>
            <w:r w:rsidRPr="00EF4B85">
              <w:rPr>
                <w:rFonts w:ascii="Corbel" w:eastAsia="Times New Roman" w:hAnsi="Corbel" w:cs="Times New Roman"/>
                <w:b/>
                <w:color w:val="17365D" w:themeColor="text2" w:themeShade="BF"/>
                <w:sz w:val="20"/>
                <w:szCs w:val="20"/>
              </w:rPr>
              <w:t>ID</w:t>
            </w:r>
          </w:p>
        </w:tc>
        <w:tc>
          <w:tcPr>
            <w:tcW w:w="1815" w:type="dxa"/>
            <w:shd w:val="clear" w:color="auto" w:fill="auto"/>
          </w:tcPr>
          <w:p w:rsidR="00B92C8B" w:rsidRPr="00EF4B85" w:rsidRDefault="00B92C8B" w:rsidP="00B92C8B">
            <w:pPr>
              <w:pBdr>
                <w:top w:val="nil"/>
                <w:left w:val="nil"/>
                <w:bottom w:val="nil"/>
                <w:right w:val="nil"/>
                <w:between w:val="nil"/>
              </w:pBdr>
              <w:spacing w:before="120" w:after="120" w:line="240" w:lineRule="auto"/>
              <w:rPr>
                <w:rFonts w:ascii="Corbel" w:eastAsia="Times New Roman" w:hAnsi="Corbel" w:cs="Times New Roman"/>
                <w:b/>
                <w:color w:val="17365D" w:themeColor="text2" w:themeShade="BF"/>
                <w:sz w:val="20"/>
                <w:szCs w:val="20"/>
              </w:rPr>
            </w:pPr>
            <w:r w:rsidRPr="00EF4B85">
              <w:rPr>
                <w:rFonts w:ascii="Corbel" w:eastAsia="Times New Roman" w:hAnsi="Corbel" w:cs="Times New Roman"/>
                <w:b/>
                <w:color w:val="17365D" w:themeColor="text2" w:themeShade="BF"/>
                <w:sz w:val="20"/>
                <w:szCs w:val="20"/>
              </w:rPr>
              <w:t xml:space="preserve">Indicator </w:t>
            </w:r>
          </w:p>
        </w:tc>
        <w:tc>
          <w:tcPr>
            <w:tcW w:w="1418" w:type="dxa"/>
          </w:tcPr>
          <w:p w:rsidR="00B92C8B" w:rsidRPr="00EF4B85" w:rsidRDefault="00B92C8B" w:rsidP="00B92C8B">
            <w:pPr>
              <w:pBdr>
                <w:top w:val="nil"/>
                <w:left w:val="nil"/>
                <w:bottom w:val="nil"/>
                <w:right w:val="nil"/>
                <w:between w:val="nil"/>
              </w:pBdr>
              <w:spacing w:before="120" w:after="120" w:line="240" w:lineRule="auto"/>
              <w:rPr>
                <w:rFonts w:ascii="Corbel" w:eastAsia="Times New Roman" w:hAnsi="Corbel" w:cs="Times New Roman"/>
                <w:b/>
                <w:color w:val="17365D" w:themeColor="text2" w:themeShade="BF"/>
                <w:sz w:val="20"/>
                <w:szCs w:val="20"/>
              </w:rPr>
            </w:pPr>
            <w:r w:rsidRPr="00EF4B85">
              <w:rPr>
                <w:rFonts w:ascii="Corbel" w:eastAsia="Times New Roman" w:hAnsi="Corbel" w:cs="Times New Roman"/>
                <w:b/>
                <w:color w:val="17365D" w:themeColor="text2" w:themeShade="BF"/>
                <w:sz w:val="20"/>
                <w:szCs w:val="20"/>
              </w:rPr>
              <w:t>Measurement unit</w:t>
            </w:r>
          </w:p>
        </w:tc>
        <w:tc>
          <w:tcPr>
            <w:tcW w:w="856" w:type="dxa"/>
          </w:tcPr>
          <w:p w:rsidR="00B92C8B" w:rsidRPr="00EF4B85" w:rsidRDefault="00B92C8B" w:rsidP="00B92C8B">
            <w:pPr>
              <w:pBdr>
                <w:top w:val="nil"/>
                <w:left w:val="nil"/>
                <w:bottom w:val="nil"/>
                <w:right w:val="nil"/>
                <w:between w:val="nil"/>
              </w:pBdr>
              <w:spacing w:before="120" w:after="120" w:line="240" w:lineRule="auto"/>
              <w:rPr>
                <w:rFonts w:ascii="Corbel" w:eastAsia="Times New Roman" w:hAnsi="Corbel" w:cs="Times New Roman"/>
                <w:b/>
                <w:color w:val="17365D" w:themeColor="text2" w:themeShade="BF"/>
                <w:sz w:val="20"/>
                <w:szCs w:val="20"/>
              </w:rPr>
            </w:pPr>
            <w:r w:rsidRPr="00EF4B85">
              <w:rPr>
                <w:rFonts w:ascii="Corbel" w:eastAsia="Times New Roman" w:hAnsi="Corbel" w:cs="Times New Roman"/>
                <w:b/>
                <w:color w:val="17365D" w:themeColor="text2" w:themeShade="BF"/>
                <w:sz w:val="20"/>
                <w:szCs w:val="20"/>
              </w:rPr>
              <w:t>Baseline</w:t>
            </w:r>
          </w:p>
        </w:tc>
        <w:tc>
          <w:tcPr>
            <w:tcW w:w="1134" w:type="dxa"/>
          </w:tcPr>
          <w:p w:rsidR="00B92C8B" w:rsidRPr="00EF4B85" w:rsidRDefault="00B92C8B" w:rsidP="00B92C8B">
            <w:pPr>
              <w:pBdr>
                <w:top w:val="nil"/>
                <w:left w:val="nil"/>
                <w:bottom w:val="nil"/>
                <w:right w:val="nil"/>
                <w:between w:val="nil"/>
              </w:pBdr>
              <w:spacing w:before="120" w:after="120" w:line="240" w:lineRule="auto"/>
              <w:rPr>
                <w:rFonts w:ascii="Corbel" w:eastAsia="Times New Roman" w:hAnsi="Corbel" w:cs="Times New Roman"/>
                <w:b/>
                <w:color w:val="17365D" w:themeColor="text2" w:themeShade="BF"/>
                <w:sz w:val="20"/>
                <w:szCs w:val="20"/>
              </w:rPr>
            </w:pPr>
            <w:r w:rsidRPr="00EF4B85">
              <w:rPr>
                <w:rFonts w:ascii="Corbel" w:eastAsia="Times New Roman" w:hAnsi="Corbel" w:cs="Times New Roman"/>
                <w:b/>
                <w:color w:val="17365D" w:themeColor="text2" w:themeShade="BF"/>
                <w:sz w:val="20"/>
                <w:szCs w:val="20"/>
              </w:rPr>
              <w:t>Reference year</w:t>
            </w:r>
          </w:p>
        </w:tc>
        <w:tc>
          <w:tcPr>
            <w:tcW w:w="850" w:type="dxa"/>
            <w:shd w:val="clear" w:color="auto" w:fill="auto"/>
          </w:tcPr>
          <w:p w:rsidR="00B92C8B" w:rsidRPr="00EF4B85" w:rsidRDefault="00B92C8B" w:rsidP="00B92C8B">
            <w:pPr>
              <w:pBdr>
                <w:top w:val="nil"/>
                <w:left w:val="nil"/>
                <w:bottom w:val="nil"/>
                <w:right w:val="nil"/>
                <w:between w:val="nil"/>
              </w:pBdr>
              <w:spacing w:before="120" w:after="120" w:line="240" w:lineRule="auto"/>
              <w:rPr>
                <w:rFonts w:ascii="Corbel" w:eastAsia="Times New Roman" w:hAnsi="Corbel" w:cs="Times New Roman"/>
                <w:b/>
                <w:color w:val="17365D" w:themeColor="text2" w:themeShade="BF"/>
                <w:sz w:val="20"/>
                <w:szCs w:val="20"/>
              </w:rPr>
            </w:pPr>
            <w:r w:rsidRPr="00EF4B85">
              <w:rPr>
                <w:rFonts w:ascii="Corbel" w:eastAsia="Times New Roman" w:hAnsi="Corbel" w:cs="Times New Roman"/>
                <w:b/>
                <w:color w:val="17365D" w:themeColor="text2" w:themeShade="BF"/>
                <w:sz w:val="20"/>
                <w:szCs w:val="20"/>
              </w:rPr>
              <w:t>Final target (2029)</w:t>
            </w:r>
          </w:p>
        </w:tc>
        <w:tc>
          <w:tcPr>
            <w:tcW w:w="1266" w:type="dxa"/>
            <w:shd w:val="clear" w:color="auto" w:fill="auto"/>
          </w:tcPr>
          <w:p w:rsidR="00B92C8B" w:rsidRPr="00EF4B85" w:rsidRDefault="00B92C8B" w:rsidP="00B92C8B">
            <w:pPr>
              <w:pBdr>
                <w:top w:val="nil"/>
                <w:left w:val="nil"/>
                <w:bottom w:val="nil"/>
                <w:right w:val="nil"/>
                <w:between w:val="nil"/>
              </w:pBdr>
              <w:spacing w:before="120" w:after="120" w:line="240" w:lineRule="auto"/>
              <w:jc w:val="center"/>
              <w:rPr>
                <w:rFonts w:ascii="Corbel" w:eastAsia="Times New Roman" w:hAnsi="Corbel" w:cs="Times New Roman"/>
                <w:b/>
                <w:color w:val="17365D" w:themeColor="text2" w:themeShade="BF"/>
                <w:sz w:val="20"/>
                <w:szCs w:val="20"/>
              </w:rPr>
            </w:pPr>
            <w:r w:rsidRPr="00EF4B85">
              <w:rPr>
                <w:rFonts w:ascii="Corbel" w:eastAsia="Times New Roman" w:hAnsi="Corbel" w:cs="Times New Roman"/>
                <w:b/>
                <w:color w:val="17365D" w:themeColor="text2" w:themeShade="BF"/>
                <w:sz w:val="20"/>
                <w:szCs w:val="20"/>
              </w:rPr>
              <w:t>Source of data</w:t>
            </w:r>
          </w:p>
        </w:tc>
        <w:tc>
          <w:tcPr>
            <w:tcW w:w="1074" w:type="dxa"/>
          </w:tcPr>
          <w:p w:rsidR="00B92C8B" w:rsidRPr="00EF4B85" w:rsidRDefault="00B92C8B" w:rsidP="00B92C8B">
            <w:pPr>
              <w:pBdr>
                <w:top w:val="nil"/>
                <w:left w:val="nil"/>
                <w:bottom w:val="nil"/>
                <w:right w:val="nil"/>
                <w:between w:val="nil"/>
              </w:pBdr>
              <w:spacing w:before="120" w:after="120" w:line="480" w:lineRule="auto"/>
              <w:rPr>
                <w:rFonts w:ascii="Corbel" w:eastAsia="Times New Roman" w:hAnsi="Corbel" w:cs="Times New Roman"/>
                <w:b/>
                <w:color w:val="17365D" w:themeColor="text2" w:themeShade="BF"/>
                <w:sz w:val="20"/>
                <w:szCs w:val="20"/>
              </w:rPr>
            </w:pPr>
            <w:r w:rsidRPr="00EF4B85">
              <w:rPr>
                <w:rFonts w:ascii="Corbel" w:eastAsia="Times New Roman" w:hAnsi="Corbel" w:cs="Times New Roman"/>
                <w:b/>
                <w:color w:val="17365D" w:themeColor="text2" w:themeShade="BF"/>
                <w:sz w:val="20"/>
                <w:szCs w:val="20"/>
              </w:rPr>
              <w:t>Comments</w:t>
            </w:r>
          </w:p>
        </w:tc>
      </w:tr>
      <w:tr w:rsidR="00DF279D" w:rsidRPr="00EF4B85" w:rsidTr="007530DD">
        <w:trPr>
          <w:trHeight w:val="629"/>
        </w:trPr>
        <w:tc>
          <w:tcPr>
            <w:tcW w:w="885" w:type="dxa"/>
          </w:tcPr>
          <w:p w:rsidR="00B92C8B" w:rsidRPr="00EF4B85" w:rsidRDefault="00B92C8B" w:rsidP="00B92C8B">
            <w:pPr>
              <w:pBdr>
                <w:top w:val="nil"/>
                <w:left w:val="nil"/>
                <w:bottom w:val="nil"/>
                <w:right w:val="nil"/>
                <w:between w:val="nil"/>
              </w:pBdr>
              <w:spacing w:before="120" w:after="120" w:line="240" w:lineRule="auto"/>
              <w:jc w:val="center"/>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1</w:t>
            </w:r>
          </w:p>
        </w:tc>
        <w:tc>
          <w:tcPr>
            <w:tcW w:w="953" w:type="dxa"/>
          </w:tcPr>
          <w:p w:rsidR="00B92C8B" w:rsidRPr="00EF4B85" w:rsidRDefault="00B92C8B" w:rsidP="00B92C8B">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SO 1.1</w:t>
            </w:r>
          </w:p>
        </w:tc>
        <w:tc>
          <w:tcPr>
            <w:tcW w:w="1020" w:type="dxa"/>
          </w:tcPr>
          <w:p w:rsidR="00B92C8B" w:rsidRPr="00EF4B85" w:rsidRDefault="00B92C8B" w:rsidP="00B92C8B">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RCR 79</w:t>
            </w:r>
          </w:p>
        </w:tc>
        <w:tc>
          <w:tcPr>
            <w:tcW w:w="1815" w:type="dxa"/>
            <w:shd w:val="clear" w:color="auto" w:fill="auto"/>
          </w:tcPr>
          <w:p w:rsidR="00B92C8B" w:rsidRPr="00EF4B85" w:rsidRDefault="00B92C8B" w:rsidP="00B92C8B">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Joint strategies and action plans taken up by organisations</w:t>
            </w:r>
          </w:p>
        </w:tc>
        <w:tc>
          <w:tcPr>
            <w:tcW w:w="1418" w:type="dxa"/>
          </w:tcPr>
          <w:p w:rsidR="00B92C8B" w:rsidRPr="00EF4B85" w:rsidRDefault="00B152C5" w:rsidP="00B152C5">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No. of j</w:t>
            </w:r>
            <w:r w:rsidR="00B92C8B" w:rsidRPr="00EF4B85">
              <w:rPr>
                <w:rFonts w:ascii="Corbel" w:eastAsia="Times New Roman" w:hAnsi="Corbel" w:cs="Times New Roman"/>
                <w:color w:val="17365D" w:themeColor="text2" w:themeShade="BF"/>
                <w:sz w:val="20"/>
                <w:szCs w:val="20"/>
              </w:rPr>
              <w:t>oint strategy/ action plan</w:t>
            </w:r>
          </w:p>
        </w:tc>
        <w:tc>
          <w:tcPr>
            <w:tcW w:w="856" w:type="dxa"/>
          </w:tcPr>
          <w:p w:rsidR="00B92C8B" w:rsidRPr="00EF4B85" w:rsidRDefault="00B92C8B" w:rsidP="00B92C8B">
            <w:pPr>
              <w:pBdr>
                <w:top w:val="nil"/>
                <w:left w:val="nil"/>
                <w:bottom w:val="nil"/>
                <w:right w:val="nil"/>
                <w:between w:val="nil"/>
              </w:pBdr>
              <w:spacing w:before="120" w:after="120" w:line="240" w:lineRule="auto"/>
              <w:jc w:val="center"/>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0</w:t>
            </w:r>
          </w:p>
        </w:tc>
        <w:tc>
          <w:tcPr>
            <w:tcW w:w="1134" w:type="dxa"/>
          </w:tcPr>
          <w:p w:rsidR="00B92C8B" w:rsidRPr="00EF4B85" w:rsidRDefault="00B92C8B" w:rsidP="00B92C8B">
            <w:pPr>
              <w:pBdr>
                <w:top w:val="nil"/>
                <w:left w:val="nil"/>
                <w:bottom w:val="nil"/>
                <w:right w:val="nil"/>
                <w:between w:val="nil"/>
              </w:pBdr>
              <w:spacing w:before="120" w:after="120" w:line="240" w:lineRule="auto"/>
              <w:jc w:val="center"/>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2021</w:t>
            </w:r>
          </w:p>
        </w:tc>
        <w:tc>
          <w:tcPr>
            <w:tcW w:w="850" w:type="dxa"/>
            <w:shd w:val="clear" w:color="auto" w:fill="auto"/>
          </w:tcPr>
          <w:p w:rsidR="00B92C8B" w:rsidRPr="00EF4B85" w:rsidRDefault="00B92C8B" w:rsidP="00B92C8B">
            <w:pPr>
              <w:pBdr>
                <w:top w:val="nil"/>
                <w:left w:val="nil"/>
                <w:bottom w:val="nil"/>
                <w:right w:val="nil"/>
                <w:between w:val="nil"/>
              </w:pBdr>
              <w:spacing w:before="120" w:after="120" w:line="240" w:lineRule="auto"/>
              <w:jc w:val="center"/>
              <w:rPr>
                <w:rFonts w:ascii="Corbel" w:eastAsia="Times New Roman" w:hAnsi="Corbel" w:cs="Times New Roman"/>
                <w:color w:val="17365D" w:themeColor="text2" w:themeShade="BF"/>
                <w:sz w:val="20"/>
                <w:szCs w:val="20"/>
              </w:rPr>
            </w:pPr>
          </w:p>
        </w:tc>
        <w:tc>
          <w:tcPr>
            <w:tcW w:w="1266" w:type="dxa"/>
            <w:shd w:val="clear" w:color="auto" w:fill="auto"/>
          </w:tcPr>
          <w:p w:rsidR="00B92C8B" w:rsidRPr="00EF4B85" w:rsidRDefault="00B92C8B" w:rsidP="00B92C8B">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Programme monitoring system</w:t>
            </w:r>
          </w:p>
        </w:tc>
        <w:tc>
          <w:tcPr>
            <w:tcW w:w="1074" w:type="dxa"/>
          </w:tcPr>
          <w:p w:rsidR="00B92C8B" w:rsidRPr="00EF4B85" w:rsidRDefault="00B92C8B" w:rsidP="00B92C8B">
            <w:pPr>
              <w:spacing w:before="120" w:after="0"/>
              <w:rPr>
                <w:rFonts w:ascii="Corbel" w:eastAsia="Times New Roman" w:hAnsi="Corbel" w:cs="Times New Roman"/>
                <w:color w:val="17365D" w:themeColor="text2" w:themeShade="BF"/>
                <w:sz w:val="20"/>
                <w:szCs w:val="20"/>
              </w:rPr>
            </w:pPr>
          </w:p>
        </w:tc>
      </w:tr>
      <w:tr w:rsidR="00DF279D" w:rsidRPr="00EF4B85" w:rsidTr="007530DD">
        <w:trPr>
          <w:trHeight w:val="629"/>
        </w:trPr>
        <w:tc>
          <w:tcPr>
            <w:tcW w:w="885" w:type="dxa"/>
          </w:tcPr>
          <w:p w:rsidR="00B92C8B" w:rsidRPr="00EF4B85" w:rsidRDefault="00B92C8B" w:rsidP="00B92C8B">
            <w:pPr>
              <w:pBdr>
                <w:top w:val="nil"/>
                <w:left w:val="nil"/>
                <w:bottom w:val="nil"/>
                <w:right w:val="nil"/>
                <w:between w:val="nil"/>
              </w:pBdr>
              <w:spacing w:before="120" w:after="120" w:line="240" w:lineRule="auto"/>
              <w:jc w:val="center"/>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1</w:t>
            </w:r>
          </w:p>
        </w:tc>
        <w:tc>
          <w:tcPr>
            <w:tcW w:w="953" w:type="dxa"/>
          </w:tcPr>
          <w:p w:rsidR="00B92C8B" w:rsidRPr="00EF4B85" w:rsidRDefault="00B92C8B" w:rsidP="00B92C8B">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SO 1.1</w:t>
            </w:r>
          </w:p>
        </w:tc>
        <w:tc>
          <w:tcPr>
            <w:tcW w:w="1020" w:type="dxa"/>
          </w:tcPr>
          <w:p w:rsidR="00B92C8B" w:rsidRPr="00EF4B85" w:rsidRDefault="00B92C8B" w:rsidP="00B92C8B">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RCR 104</w:t>
            </w:r>
          </w:p>
        </w:tc>
        <w:tc>
          <w:tcPr>
            <w:tcW w:w="1815" w:type="dxa"/>
            <w:shd w:val="clear" w:color="auto" w:fill="auto"/>
          </w:tcPr>
          <w:p w:rsidR="00B92C8B" w:rsidRPr="00EF4B85" w:rsidRDefault="00B92C8B" w:rsidP="00B92C8B">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Solutions taken up or up-scaled by organisations</w:t>
            </w:r>
          </w:p>
        </w:tc>
        <w:tc>
          <w:tcPr>
            <w:tcW w:w="1418" w:type="dxa"/>
          </w:tcPr>
          <w:p w:rsidR="00B92C8B" w:rsidRPr="00EF4B85" w:rsidRDefault="00B152C5" w:rsidP="00B152C5">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No. of  s</w:t>
            </w:r>
            <w:r w:rsidR="00B92C8B" w:rsidRPr="00EF4B85">
              <w:rPr>
                <w:rFonts w:ascii="Corbel" w:eastAsia="Times New Roman" w:hAnsi="Corbel" w:cs="Times New Roman"/>
                <w:color w:val="17365D" w:themeColor="text2" w:themeShade="BF"/>
                <w:sz w:val="20"/>
                <w:szCs w:val="20"/>
              </w:rPr>
              <w:t>olution</w:t>
            </w:r>
            <w:r w:rsidRPr="00EF4B85">
              <w:rPr>
                <w:rFonts w:ascii="Corbel" w:eastAsia="Times New Roman" w:hAnsi="Corbel" w:cs="Times New Roman"/>
                <w:color w:val="17365D" w:themeColor="text2" w:themeShade="BF"/>
                <w:sz w:val="20"/>
                <w:szCs w:val="20"/>
              </w:rPr>
              <w:t>s</w:t>
            </w:r>
          </w:p>
        </w:tc>
        <w:tc>
          <w:tcPr>
            <w:tcW w:w="856" w:type="dxa"/>
          </w:tcPr>
          <w:p w:rsidR="00B92C8B" w:rsidRPr="00EF4B85" w:rsidRDefault="00B92C8B" w:rsidP="00B92C8B">
            <w:pPr>
              <w:pBdr>
                <w:top w:val="nil"/>
                <w:left w:val="nil"/>
                <w:bottom w:val="nil"/>
                <w:right w:val="nil"/>
                <w:between w:val="nil"/>
              </w:pBdr>
              <w:spacing w:before="120" w:after="120" w:line="240" w:lineRule="auto"/>
              <w:jc w:val="center"/>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0</w:t>
            </w:r>
          </w:p>
        </w:tc>
        <w:tc>
          <w:tcPr>
            <w:tcW w:w="1134" w:type="dxa"/>
          </w:tcPr>
          <w:p w:rsidR="00B92C8B" w:rsidRPr="00EF4B85" w:rsidRDefault="00B92C8B" w:rsidP="00B92C8B">
            <w:pPr>
              <w:pBdr>
                <w:top w:val="nil"/>
                <w:left w:val="nil"/>
                <w:bottom w:val="nil"/>
                <w:right w:val="nil"/>
                <w:between w:val="nil"/>
              </w:pBdr>
              <w:spacing w:before="120" w:after="120" w:line="240" w:lineRule="auto"/>
              <w:jc w:val="center"/>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2021</w:t>
            </w:r>
          </w:p>
        </w:tc>
        <w:tc>
          <w:tcPr>
            <w:tcW w:w="850" w:type="dxa"/>
            <w:shd w:val="clear" w:color="auto" w:fill="auto"/>
          </w:tcPr>
          <w:p w:rsidR="00B92C8B" w:rsidRPr="00EF4B85" w:rsidRDefault="00B92C8B" w:rsidP="00B92C8B">
            <w:pPr>
              <w:pBdr>
                <w:top w:val="nil"/>
                <w:left w:val="nil"/>
                <w:bottom w:val="nil"/>
                <w:right w:val="nil"/>
                <w:between w:val="nil"/>
              </w:pBdr>
              <w:spacing w:before="120" w:after="120" w:line="240" w:lineRule="auto"/>
              <w:jc w:val="center"/>
              <w:rPr>
                <w:rFonts w:ascii="Corbel" w:eastAsia="Times New Roman" w:hAnsi="Corbel" w:cs="Times New Roman"/>
                <w:color w:val="17365D" w:themeColor="text2" w:themeShade="BF"/>
                <w:sz w:val="20"/>
                <w:szCs w:val="20"/>
              </w:rPr>
            </w:pPr>
          </w:p>
        </w:tc>
        <w:tc>
          <w:tcPr>
            <w:tcW w:w="1266" w:type="dxa"/>
            <w:shd w:val="clear" w:color="auto" w:fill="auto"/>
          </w:tcPr>
          <w:p w:rsidR="00B92C8B" w:rsidRPr="00EF4B85" w:rsidRDefault="00B92C8B" w:rsidP="00B92C8B">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Programme monitoring system</w:t>
            </w:r>
          </w:p>
        </w:tc>
        <w:tc>
          <w:tcPr>
            <w:tcW w:w="1074" w:type="dxa"/>
          </w:tcPr>
          <w:p w:rsidR="00B92C8B" w:rsidRPr="00EF4B85" w:rsidRDefault="00B92C8B" w:rsidP="00B92C8B">
            <w:pPr>
              <w:spacing w:before="120" w:after="0"/>
              <w:rPr>
                <w:rFonts w:ascii="Corbel" w:eastAsia="Times New Roman" w:hAnsi="Corbel" w:cs="Times New Roman"/>
                <w:color w:val="17365D" w:themeColor="text2" w:themeShade="BF"/>
                <w:sz w:val="20"/>
                <w:szCs w:val="20"/>
              </w:rPr>
            </w:pPr>
          </w:p>
        </w:tc>
      </w:tr>
      <w:tr w:rsidR="00C47DB9" w:rsidRPr="00EF4B85" w:rsidTr="007530DD">
        <w:trPr>
          <w:trHeight w:val="629"/>
        </w:trPr>
        <w:tc>
          <w:tcPr>
            <w:tcW w:w="885" w:type="dxa"/>
          </w:tcPr>
          <w:p w:rsidR="00C47DB9" w:rsidRPr="00EF4B85" w:rsidRDefault="00C47DB9" w:rsidP="00B92C8B">
            <w:pPr>
              <w:pBdr>
                <w:top w:val="nil"/>
                <w:left w:val="nil"/>
                <w:bottom w:val="nil"/>
                <w:right w:val="nil"/>
                <w:between w:val="nil"/>
              </w:pBdr>
              <w:spacing w:before="120" w:after="120" w:line="240" w:lineRule="auto"/>
              <w:jc w:val="center"/>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1</w:t>
            </w:r>
          </w:p>
        </w:tc>
        <w:tc>
          <w:tcPr>
            <w:tcW w:w="953" w:type="dxa"/>
          </w:tcPr>
          <w:p w:rsidR="00C47DB9" w:rsidRPr="00EF4B85" w:rsidRDefault="00C47DB9" w:rsidP="00B92C8B">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SO 1.1</w:t>
            </w:r>
          </w:p>
        </w:tc>
        <w:tc>
          <w:tcPr>
            <w:tcW w:w="1020" w:type="dxa"/>
          </w:tcPr>
          <w:p w:rsidR="00C47DB9" w:rsidRPr="00EF4B85" w:rsidRDefault="00C04FCA" w:rsidP="00B92C8B">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r w:rsidRPr="00EF4B85">
              <w:rPr>
                <w:rFonts w:ascii="Corbel" w:hAnsi="Corbel"/>
                <w:color w:val="17365D" w:themeColor="text2" w:themeShade="BF"/>
                <w:sz w:val="20"/>
                <w:szCs w:val="20"/>
              </w:rPr>
              <w:t>ISI</w:t>
            </w:r>
          </w:p>
        </w:tc>
        <w:tc>
          <w:tcPr>
            <w:tcW w:w="1815" w:type="dxa"/>
            <w:shd w:val="clear" w:color="auto" w:fill="auto"/>
          </w:tcPr>
          <w:p w:rsidR="00C47DB9" w:rsidRPr="00EF4B85" w:rsidRDefault="00C04FCA" w:rsidP="00B92C8B">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r w:rsidRPr="00EF4B85">
              <w:rPr>
                <w:rFonts w:ascii="Corbel" w:hAnsi="Corbel"/>
                <w:color w:val="17365D" w:themeColor="text2" w:themeShade="BF"/>
                <w:sz w:val="20"/>
                <w:szCs w:val="20"/>
              </w:rPr>
              <w:t>Organisations with increased institutional capacity due to their participation in cooperation activities across borders</w:t>
            </w:r>
          </w:p>
        </w:tc>
        <w:tc>
          <w:tcPr>
            <w:tcW w:w="1418" w:type="dxa"/>
          </w:tcPr>
          <w:p w:rsidR="00C47DB9" w:rsidRPr="00EF4B85" w:rsidRDefault="00C04FCA" w:rsidP="00B152C5">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No. of organisations</w:t>
            </w:r>
          </w:p>
        </w:tc>
        <w:tc>
          <w:tcPr>
            <w:tcW w:w="856" w:type="dxa"/>
          </w:tcPr>
          <w:p w:rsidR="00C47DB9" w:rsidRPr="00EF4B85" w:rsidRDefault="00C04FCA" w:rsidP="00B92C8B">
            <w:pPr>
              <w:pBdr>
                <w:top w:val="nil"/>
                <w:left w:val="nil"/>
                <w:bottom w:val="nil"/>
                <w:right w:val="nil"/>
                <w:between w:val="nil"/>
              </w:pBdr>
              <w:spacing w:before="120" w:after="120" w:line="240" w:lineRule="auto"/>
              <w:jc w:val="center"/>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0</w:t>
            </w:r>
          </w:p>
        </w:tc>
        <w:tc>
          <w:tcPr>
            <w:tcW w:w="1134" w:type="dxa"/>
          </w:tcPr>
          <w:p w:rsidR="00C47DB9" w:rsidRPr="00EF4B85" w:rsidRDefault="00C04FCA" w:rsidP="00B92C8B">
            <w:pPr>
              <w:pBdr>
                <w:top w:val="nil"/>
                <w:left w:val="nil"/>
                <w:bottom w:val="nil"/>
                <w:right w:val="nil"/>
                <w:between w:val="nil"/>
              </w:pBdr>
              <w:spacing w:before="120" w:after="120" w:line="240" w:lineRule="auto"/>
              <w:jc w:val="center"/>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2021</w:t>
            </w:r>
          </w:p>
        </w:tc>
        <w:tc>
          <w:tcPr>
            <w:tcW w:w="850" w:type="dxa"/>
            <w:shd w:val="clear" w:color="auto" w:fill="auto"/>
          </w:tcPr>
          <w:p w:rsidR="00C47DB9" w:rsidRPr="00EF4B85" w:rsidRDefault="00C47DB9" w:rsidP="00B92C8B">
            <w:pPr>
              <w:pBdr>
                <w:top w:val="nil"/>
                <w:left w:val="nil"/>
                <w:bottom w:val="nil"/>
                <w:right w:val="nil"/>
                <w:between w:val="nil"/>
              </w:pBdr>
              <w:spacing w:before="120" w:after="120" w:line="240" w:lineRule="auto"/>
              <w:jc w:val="center"/>
              <w:rPr>
                <w:rFonts w:ascii="Corbel" w:eastAsia="Times New Roman" w:hAnsi="Corbel" w:cs="Times New Roman"/>
                <w:color w:val="17365D" w:themeColor="text2" w:themeShade="BF"/>
                <w:sz w:val="20"/>
                <w:szCs w:val="20"/>
              </w:rPr>
            </w:pPr>
          </w:p>
        </w:tc>
        <w:tc>
          <w:tcPr>
            <w:tcW w:w="1266" w:type="dxa"/>
            <w:shd w:val="clear" w:color="auto" w:fill="auto"/>
          </w:tcPr>
          <w:p w:rsidR="00C47DB9" w:rsidRPr="00EF4B85" w:rsidRDefault="00C04FCA" w:rsidP="00B92C8B">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Programme monitoring system</w:t>
            </w:r>
          </w:p>
        </w:tc>
        <w:tc>
          <w:tcPr>
            <w:tcW w:w="1074" w:type="dxa"/>
          </w:tcPr>
          <w:p w:rsidR="00C47DB9" w:rsidRPr="00EF4B85" w:rsidRDefault="00C47DB9" w:rsidP="00B92C8B">
            <w:pPr>
              <w:spacing w:before="120" w:after="0"/>
              <w:rPr>
                <w:rFonts w:ascii="Corbel" w:eastAsia="Times New Roman" w:hAnsi="Corbel" w:cs="Times New Roman"/>
                <w:color w:val="17365D" w:themeColor="text2" w:themeShade="BF"/>
                <w:sz w:val="20"/>
                <w:szCs w:val="20"/>
              </w:rPr>
            </w:pPr>
          </w:p>
        </w:tc>
      </w:tr>
    </w:tbl>
    <w:p w:rsidR="00B92C8B" w:rsidRPr="00EF4B85" w:rsidRDefault="00B92C8B" w:rsidP="00B92C8B">
      <w:pPr>
        <w:spacing w:before="240" w:after="240" w:line="240" w:lineRule="auto"/>
        <w:ind w:left="709" w:right="339" w:hanging="709"/>
        <w:rPr>
          <w:rFonts w:ascii="Trebuchet MS" w:eastAsia="Times New Roman" w:hAnsi="Trebuchet MS" w:cs="Times New Roman"/>
          <w:b/>
          <w:color w:val="auto"/>
          <w:sz w:val="24"/>
          <w:szCs w:val="24"/>
        </w:rPr>
      </w:pPr>
    </w:p>
    <w:p w:rsidR="00B92C8B" w:rsidRPr="00EF4B85" w:rsidRDefault="00B92C8B" w:rsidP="00FE2395">
      <w:pPr>
        <w:pStyle w:val="Heading2"/>
      </w:pPr>
      <w:bookmarkStart w:id="16" w:name="_Toc62462448"/>
      <w:r w:rsidRPr="00EF4B85">
        <w:rPr>
          <w:color w:val="17365D" w:themeColor="text2" w:themeShade="BF"/>
        </w:rPr>
        <w:t>2.1.1.3</w:t>
      </w:r>
      <w:r w:rsidRPr="00EF4B85">
        <w:rPr>
          <w:color w:val="17365D" w:themeColor="text2" w:themeShade="BF"/>
        </w:rPr>
        <w:tab/>
        <w:t>The main target groups</w:t>
      </w:r>
      <w:r w:rsidR="006B3324" w:rsidRPr="00EF4B85">
        <w:rPr>
          <w:color w:val="17365D" w:themeColor="text2" w:themeShade="BF"/>
        </w:rPr>
        <w:t xml:space="preserve"> </w:t>
      </w:r>
      <w:r w:rsidR="00DF279D" w:rsidRPr="00EF4B85">
        <w:rPr>
          <w:color w:val="FF0000"/>
        </w:rPr>
        <w:t>(</w:t>
      </w:r>
      <w:r w:rsidR="00C04FCA" w:rsidRPr="00EF4B85">
        <w:rPr>
          <w:color w:val="FF0000"/>
        </w:rPr>
        <w:t>proposed final text</w:t>
      </w:r>
      <w:r w:rsidR="00DF279D" w:rsidRPr="00EF4B85">
        <w:rPr>
          <w:color w:val="FF0000"/>
        </w:rPr>
        <w:t>)</w:t>
      </w:r>
      <w:bookmarkEnd w:id="16"/>
    </w:p>
    <w:p w:rsidR="00B92C8B" w:rsidRPr="00EF4B85" w:rsidRDefault="00B92C8B" w:rsidP="00B92C8B">
      <w:pPr>
        <w:spacing w:before="240" w:after="240" w:line="240" w:lineRule="auto"/>
        <w:ind w:right="339"/>
        <w:rPr>
          <w:rFonts w:ascii="Corbel" w:eastAsia="Times New Roman" w:hAnsi="Corbel" w:cs="Times New Roman"/>
          <w:i/>
          <w:color w:val="17365D" w:themeColor="text2" w:themeShade="BF"/>
        </w:rPr>
      </w:pPr>
      <w:r w:rsidRPr="00EF4B85">
        <w:rPr>
          <w:rFonts w:ascii="Corbel" w:eastAsia="Times New Roman" w:hAnsi="Corbel" w:cs="Times New Roman"/>
          <w:i/>
          <w:color w:val="17365D" w:themeColor="text2" w:themeShade="BF"/>
        </w:rPr>
        <w:t>Reference: Article 17(4</w:t>
      </w:r>
      <w:proofErr w:type="gramStart"/>
      <w:r w:rsidRPr="00EF4B85">
        <w:rPr>
          <w:rFonts w:ascii="Corbel" w:eastAsia="Times New Roman" w:hAnsi="Corbel" w:cs="Times New Roman"/>
          <w:i/>
          <w:color w:val="17365D" w:themeColor="text2" w:themeShade="BF"/>
        </w:rPr>
        <w:t>)(</w:t>
      </w:r>
      <w:proofErr w:type="gramEnd"/>
      <w:r w:rsidRPr="00EF4B85">
        <w:rPr>
          <w:rFonts w:ascii="Corbel" w:eastAsia="Times New Roman" w:hAnsi="Corbel" w:cs="Times New Roman"/>
          <w:i/>
          <w:color w:val="17365D" w:themeColor="text2" w:themeShade="BF"/>
        </w:rPr>
        <w:t>e)(iii), Article 17(9)(c)(iv)</w:t>
      </w:r>
    </w:p>
    <w:p w:rsidR="00B92C8B" w:rsidRPr="00EF4B85" w:rsidRDefault="00B92C8B" w:rsidP="00B92C8B">
      <w:pPr>
        <w:spacing w:before="240" w:after="240" w:line="240" w:lineRule="auto"/>
        <w:ind w:right="339"/>
        <w:rPr>
          <w:rFonts w:ascii="Corbel" w:eastAsia="Times New Roman" w:hAnsi="Corbel" w:cs="Times New Roman"/>
          <w:i/>
          <w:color w:val="17365D" w:themeColor="text2" w:themeShade="BF"/>
        </w:rPr>
      </w:pPr>
      <w:r w:rsidRPr="00EF4B85">
        <w:rPr>
          <w:rFonts w:ascii="Corbel" w:eastAsia="Times New Roman" w:hAnsi="Corbel" w:cs="Times New Roman"/>
          <w:i/>
          <w:color w:val="17365D" w:themeColor="text2" w:themeShade="BF"/>
        </w:rPr>
        <w:t>Text field [7000]</w:t>
      </w:r>
    </w:p>
    <w:p w:rsidR="006B3324" w:rsidRPr="00EF4B85" w:rsidRDefault="006B3324" w:rsidP="00D165F3">
      <w:pPr>
        <w:pBdr>
          <w:top w:val="single" w:sz="4" w:space="0" w:color="000000"/>
          <w:left w:val="single" w:sz="4" w:space="4" w:color="000000"/>
          <w:bottom w:val="single" w:sz="4" w:space="1" w:color="000000"/>
          <w:right w:val="single" w:sz="4" w:space="4" w:color="000000"/>
        </w:pBdr>
        <w:spacing w:before="120" w:after="0"/>
        <w:ind w:left="142" w:right="339"/>
        <w:rPr>
          <w:rFonts w:ascii="Corbel" w:eastAsia="Times New Roman" w:hAnsi="Corbel" w:cs="Times New Roman"/>
          <w:color w:val="17365D" w:themeColor="text2" w:themeShade="BF"/>
        </w:rPr>
      </w:pPr>
    </w:p>
    <w:p w:rsidR="00D165F3" w:rsidRPr="00EF4B85" w:rsidRDefault="00B92C8B" w:rsidP="00B152C5">
      <w:pPr>
        <w:pBdr>
          <w:top w:val="single" w:sz="4" w:space="0" w:color="000000"/>
          <w:left w:val="single" w:sz="4" w:space="4" w:color="000000"/>
          <w:bottom w:val="single" w:sz="4" w:space="1" w:color="000000"/>
          <w:right w:val="single" w:sz="4" w:space="4" w:color="000000"/>
        </w:pBdr>
        <w:ind w:left="142" w:right="340"/>
        <w:rPr>
          <w:rFonts w:ascii="Corbel" w:eastAsia="Times New Roman" w:hAnsi="Corbel" w:cs="Times New Roman"/>
          <w:color w:val="17365D" w:themeColor="text2" w:themeShade="BF"/>
        </w:rPr>
      </w:pPr>
      <w:r w:rsidRPr="00EF4B85">
        <w:rPr>
          <w:rFonts w:ascii="Corbel" w:eastAsia="Times New Roman" w:hAnsi="Corbel" w:cs="Times New Roman"/>
          <w:color w:val="17365D" w:themeColor="text2" w:themeShade="BF"/>
        </w:rPr>
        <w:t xml:space="preserve">Target groups of funded </w:t>
      </w:r>
      <w:r w:rsidR="006B3324" w:rsidRPr="00EF4B85">
        <w:rPr>
          <w:rFonts w:ascii="Corbel" w:eastAsia="Times New Roman" w:hAnsi="Corbel" w:cs="Times New Roman"/>
          <w:color w:val="17365D" w:themeColor="text2" w:themeShade="BF"/>
        </w:rPr>
        <w:t>operations</w:t>
      </w:r>
      <w:r w:rsidRPr="00EF4B85">
        <w:rPr>
          <w:rFonts w:ascii="Corbel" w:eastAsia="Times New Roman" w:hAnsi="Corbel" w:cs="Times New Roman"/>
          <w:color w:val="17365D" w:themeColor="text2" w:themeShade="BF"/>
        </w:rPr>
        <w:t xml:space="preserve"> include all public and private </w:t>
      </w:r>
      <w:r w:rsidR="006B3324" w:rsidRPr="00EF4B85">
        <w:rPr>
          <w:rFonts w:ascii="Corbel" w:eastAsia="Times New Roman" w:hAnsi="Corbel" w:cs="Times New Roman"/>
          <w:color w:val="17365D" w:themeColor="text2" w:themeShade="BF"/>
        </w:rPr>
        <w:t>institutions</w:t>
      </w:r>
      <w:r w:rsidRPr="00EF4B85">
        <w:rPr>
          <w:rFonts w:ascii="Corbel" w:eastAsia="Times New Roman" w:hAnsi="Corbel" w:cs="Times New Roman"/>
          <w:color w:val="17365D" w:themeColor="text2" w:themeShade="BF"/>
        </w:rPr>
        <w:t xml:space="preserve"> and </w:t>
      </w:r>
      <w:r w:rsidR="006B3324" w:rsidRPr="00EF4B85">
        <w:rPr>
          <w:rFonts w:ascii="Corbel" w:eastAsia="Times New Roman" w:hAnsi="Corbel" w:cs="Times New Roman"/>
          <w:color w:val="17365D" w:themeColor="text2" w:themeShade="BF"/>
        </w:rPr>
        <w:t>stakeholders</w:t>
      </w:r>
      <w:r w:rsidRPr="00EF4B85">
        <w:rPr>
          <w:rFonts w:ascii="Corbel" w:eastAsia="Times New Roman" w:hAnsi="Corbel" w:cs="Times New Roman"/>
          <w:color w:val="17365D" w:themeColor="text2" w:themeShade="BF"/>
        </w:rPr>
        <w:t xml:space="preserve"> that will be involved or </w:t>
      </w:r>
      <w:r w:rsidR="006B3324" w:rsidRPr="00EF4B85">
        <w:rPr>
          <w:rFonts w:ascii="Corbel" w:eastAsia="Times New Roman" w:hAnsi="Corbel" w:cs="Times New Roman"/>
          <w:color w:val="17365D" w:themeColor="text2" w:themeShade="BF"/>
        </w:rPr>
        <w:t>use/ benefit from the project outputs/ results</w:t>
      </w:r>
      <w:r w:rsidRPr="00EF4B85">
        <w:rPr>
          <w:rFonts w:ascii="Corbel" w:eastAsia="Times New Roman" w:hAnsi="Corbel" w:cs="Times New Roman"/>
          <w:color w:val="17365D" w:themeColor="text2" w:themeShade="BF"/>
        </w:rPr>
        <w:t xml:space="preserve">. </w:t>
      </w:r>
      <w:r w:rsidR="00D165F3" w:rsidRPr="00EF4B85">
        <w:rPr>
          <w:rFonts w:ascii="Corbel" w:eastAsia="Times New Roman" w:hAnsi="Corbel" w:cs="Times New Roman"/>
          <w:color w:val="17365D" w:themeColor="text2" w:themeShade="BF"/>
        </w:rPr>
        <w:t>Target groups are according to their legal form local, regional and national public authorities/institutions, bodies governed by public law, EGTC, international organisations and private bodies.</w:t>
      </w:r>
    </w:p>
    <w:p w:rsidR="00B92C8B" w:rsidRPr="00EF4B85" w:rsidRDefault="00D165F3" w:rsidP="00B152C5">
      <w:pPr>
        <w:pBdr>
          <w:top w:val="single" w:sz="4" w:space="0" w:color="000000"/>
          <w:left w:val="single" w:sz="4" w:space="4" w:color="000000"/>
          <w:bottom w:val="single" w:sz="4" w:space="1" w:color="000000"/>
          <w:right w:val="single" w:sz="4" w:space="4" w:color="000000"/>
        </w:pBdr>
        <w:ind w:left="142" w:right="340"/>
        <w:rPr>
          <w:rFonts w:ascii="Corbel" w:eastAsia="Times New Roman" w:hAnsi="Corbel" w:cs="Times New Roman"/>
          <w:color w:val="17365D" w:themeColor="text2" w:themeShade="BF"/>
        </w:rPr>
      </w:pPr>
      <w:r w:rsidRPr="00EF4B85">
        <w:rPr>
          <w:rFonts w:ascii="Corbel" w:eastAsia="Times New Roman" w:hAnsi="Corbel" w:cs="Times New Roman"/>
          <w:color w:val="17365D" w:themeColor="text2" w:themeShade="BF"/>
        </w:rPr>
        <w:t xml:space="preserve">Target groups comprise according to their thematic scope among others local, regional and national public authorities and organisations established and managed by public authorities responsible for research, innovation, technology transfer institutions, sectoral agencies and </w:t>
      </w:r>
      <w:r w:rsidRPr="00EF4B85">
        <w:rPr>
          <w:rFonts w:ascii="Corbel" w:eastAsia="Times New Roman" w:hAnsi="Corbel" w:cs="Times New Roman"/>
          <w:color w:val="17365D" w:themeColor="text2" w:themeShade="BF"/>
        </w:rPr>
        <w:lastRenderedPageBreak/>
        <w:t>regional development agencies, networks, clusters and associations, research and development institutions, universities with research facilities, business support organisation (e.g. chamber of commerce, business innovations centres, technology information centres), higher education, education/training centre and school, NGOs, private enterprises including SME.</w:t>
      </w:r>
    </w:p>
    <w:p w:rsidR="00FE2395" w:rsidRPr="00EF4B85" w:rsidRDefault="00FE2395" w:rsidP="00FE2395">
      <w:pPr>
        <w:pStyle w:val="Bodytext"/>
      </w:pPr>
      <w:bookmarkStart w:id="17" w:name="_Toc62462449"/>
    </w:p>
    <w:p w:rsidR="00FE2395" w:rsidRPr="00EF4B85" w:rsidRDefault="00FE2395" w:rsidP="00FE2395">
      <w:pPr>
        <w:pStyle w:val="Bodytext"/>
      </w:pPr>
    </w:p>
    <w:p w:rsidR="00B92C8B" w:rsidRPr="00EF4B85" w:rsidRDefault="00B92C8B" w:rsidP="00FE2395">
      <w:pPr>
        <w:pStyle w:val="Bodytext"/>
      </w:pPr>
      <w:r w:rsidRPr="00EF4B85">
        <w:t>2.1.1.4</w:t>
      </w:r>
      <w:r w:rsidRPr="00EF4B85">
        <w:tab/>
        <w:t>Identification of the specific territories targeted, including the planned use of ITI, CLLD or other territorial tools</w:t>
      </w:r>
      <w:bookmarkEnd w:id="17"/>
      <w:r w:rsidR="00621B0F" w:rsidRPr="00EF4B85">
        <w:t xml:space="preserve"> </w:t>
      </w:r>
      <w:r w:rsidR="008F6860" w:rsidRPr="00EF4B85">
        <w:rPr>
          <w:rFonts w:eastAsia="Times New Roman" w:cs="Times New Roman"/>
          <w:color w:val="FF0000"/>
        </w:rPr>
        <w:t>(proposed final text)</w:t>
      </w:r>
    </w:p>
    <w:p w:rsidR="00B92C8B" w:rsidRPr="00EF4B85" w:rsidRDefault="00B92C8B" w:rsidP="00B92C8B">
      <w:pPr>
        <w:spacing w:before="240" w:after="240" w:line="240" w:lineRule="auto"/>
        <w:ind w:right="339"/>
        <w:rPr>
          <w:rFonts w:ascii="Corbel" w:eastAsia="Times New Roman" w:hAnsi="Corbel" w:cs="Times New Roman"/>
          <w:i/>
          <w:color w:val="17365D" w:themeColor="text2" w:themeShade="BF"/>
        </w:rPr>
      </w:pPr>
      <w:r w:rsidRPr="00EF4B85">
        <w:rPr>
          <w:rFonts w:ascii="Corbel" w:eastAsia="Times New Roman" w:hAnsi="Corbel" w:cs="Times New Roman"/>
          <w:i/>
          <w:color w:val="17365D" w:themeColor="text2" w:themeShade="BF"/>
        </w:rPr>
        <w:t>Reference: Article 17(4</w:t>
      </w:r>
      <w:proofErr w:type="gramStart"/>
      <w:r w:rsidRPr="00EF4B85">
        <w:rPr>
          <w:rFonts w:ascii="Corbel" w:eastAsia="Times New Roman" w:hAnsi="Corbel" w:cs="Times New Roman"/>
          <w:i/>
          <w:color w:val="17365D" w:themeColor="text2" w:themeShade="BF"/>
        </w:rPr>
        <w:t>)(</w:t>
      </w:r>
      <w:proofErr w:type="gramEnd"/>
      <w:r w:rsidRPr="00EF4B85">
        <w:rPr>
          <w:rFonts w:ascii="Corbel" w:eastAsia="Times New Roman" w:hAnsi="Corbel" w:cs="Times New Roman"/>
          <w:i/>
          <w:color w:val="17365D" w:themeColor="text2" w:themeShade="BF"/>
        </w:rPr>
        <w:t>e)(iv)</w:t>
      </w:r>
    </w:p>
    <w:p w:rsidR="00B92C8B" w:rsidRPr="00EF4B85" w:rsidRDefault="00B92C8B" w:rsidP="00B92C8B">
      <w:pPr>
        <w:spacing w:before="240" w:after="240" w:line="240" w:lineRule="auto"/>
        <w:ind w:right="339"/>
        <w:rPr>
          <w:rFonts w:ascii="Corbel" w:eastAsia="Times New Roman" w:hAnsi="Corbel" w:cs="Times New Roman"/>
          <w:i/>
          <w:color w:val="17365D" w:themeColor="text2" w:themeShade="BF"/>
        </w:rPr>
      </w:pPr>
      <w:r w:rsidRPr="00EF4B85">
        <w:rPr>
          <w:rFonts w:ascii="Corbel" w:eastAsia="Times New Roman" w:hAnsi="Corbel" w:cs="Times New Roman"/>
          <w:i/>
          <w:color w:val="17365D" w:themeColor="text2" w:themeShade="BF"/>
        </w:rPr>
        <w:t>Text field [7000]</w:t>
      </w:r>
    </w:p>
    <w:p w:rsidR="00B92C8B" w:rsidRPr="00EF4B85" w:rsidRDefault="00DF279D" w:rsidP="00DF279D">
      <w:pPr>
        <w:pBdr>
          <w:top w:val="single" w:sz="4" w:space="1" w:color="000000"/>
          <w:left w:val="single" w:sz="4" w:space="4" w:color="000000"/>
          <w:bottom w:val="single" w:sz="4" w:space="1" w:color="000000"/>
          <w:right w:val="single" w:sz="4" w:space="4" w:color="000000"/>
        </w:pBdr>
        <w:ind w:left="142" w:right="340"/>
        <w:rPr>
          <w:rFonts w:ascii="Corbel" w:eastAsia="Times New Roman" w:hAnsi="Corbel" w:cs="Times New Roman"/>
          <w:color w:val="17365D" w:themeColor="text2" w:themeShade="BF"/>
        </w:rPr>
      </w:pPr>
      <w:r w:rsidRPr="00EF4B85">
        <w:rPr>
          <w:rFonts w:ascii="Corbel" w:eastAsia="Times New Roman" w:hAnsi="Corbel" w:cs="Times New Roman"/>
          <w:color w:val="17365D" w:themeColor="text2" w:themeShade="BF"/>
        </w:rPr>
        <w:t>The Danube Transnational Programme (DTP) will not use specific instruments for integrated territorial development offered by the EU regulations such as Community Led Local Development (CLLD) and Integrated Territorial Investment (ITI). However, the DTP supports an integrated territorial approach which is mainly understood as a comprehensive and coordinated approach to planning and governance and territorial coordination of policies in specific territories.</w:t>
      </w:r>
      <w:r w:rsidR="008F6860" w:rsidRPr="00EF4B85">
        <w:rPr>
          <w:rFonts w:ascii="Corbel" w:eastAsia="Times New Roman" w:hAnsi="Corbel" w:cs="Times New Roman"/>
          <w:color w:val="17365D" w:themeColor="text2" w:themeShade="BF"/>
        </w:rPr>
        <w:t xml:space="preserve"> Moreover the content of the programme is steaming from the territorial analysis and </w:t>
      </w:r>
      <w:r w:rsidR="00E346A4" w:rsidRPr="00EF4B85">
        <w:rPr>
          <w:rFonts w:ascii="Corbel" w:eastAsia="Times New Roman" w:hAnsi="Corbel" w:cs="Times New Roman"/>
          <w:color w:val="17365D" w:themeColor="text2" w:themeShade="BF"/>
        </w:rPr>
        <w:t>territorial</w:t>
      </w:r>
      <w:r w:rsidR="008F6860" w:rsidRPr="00EF4B85">
        <w:rPr>
          <w:rFonts w:ascii="Corbel" w:eastAsia="Times New Roman" w:hAnsi="Corbel" w:cs="Times New Roman"/>
          <w:color w:val="17365D" w:themeColor="text2" w:themeShade="BF"/>
        </w:rPr>
        <w:t xml:space="preserve"> strategy developed for the Danube Region. </w:t>
      </w:r>
    </w:p>
    <w:p w:rsidR="00B92C8B" w:rsidRPr="00EF4B85" w:rsidRDefault="00B92C8B" w:rsidP="00B92C8B">
      <w:pPr>
        <w:spacing w:before="240" w:after="240" w:line="240" w:lineRule="auto"/>
        <w:ind w:left="709" w:right="339" w:hanging="709"/>
        <w:rPr>
          <w:rFonts w:ascii="Trebuchet MS" w:eastAsia="Times New Roman" w:hAnsi="Trebuchet MS" w:cs="Times New Roman"/>
          <w:b/>
          <w:color w:val="auto"/>
          <w:sz w:val="24"/>
          <w:szCs w:val="24"/>
        </w:rPr>
      </w:pPr>
    </w:p>
    <w:p w:rsidR="00B92C8B" w:rsidRPr="00EF4B85" w:rsidRDefault="00B92C8B" w:rsidP="00B92C8B">
      <w:pPr>
        <w:spacing w:before="240" w:after="240" w:line="240" w:lineRule="auto"/>
        <w:ind w:left="709" w:right="339" w:hanging="709"/>
        <w:rPr>
          <w:rFonts w:ascii="Corbel" w:eastAsia="Times New Roman" w:hAnsi="Corbel" w:cs="Times New Roman"/>
          <w:b/>
          <w:color w:val="17365D" w:themeColor="text2" w:themeShade="BF"/>
          <w:sz w:val="24"/>
          <w:szCs w:val="24"/>
        </w:rPr>
      </w:pPr>
      <w:r w:rsidRPr="00EF4B85">
        <w:rPr>
          <w:rFonts w:ascii="Corbel" w:eastAsia="Times New Roman" w:hAnsi="Corbel" w:cs="Times New Roman"/>
          <w:b/>
          <w:color w:val="17365D" w:themeColor="text2" w:themeShade="BF"/>
          <w:sz w:val="24"/>
          <w:szCs w:val="24"/>
        </w:rPr>
        <w:t>2.1.1.5</w:t>
      </w:r>
      <w:r w:rsidRPr="00EF4B85">
        <w:rPr>
          <w:rFonts w:ascii="Corbel" w:eastAsia="Times New Roman" w:hAnsi="Corbel" w:cs="Times New Roman"/>
          <w:b/>
          <w:color w:val="17365D" w:themeColor="text2" w:themeShade="BF"/>
          <w:sz w:val="24"/>
          <w:szCs w:val="24"/>
        </w:rPr>
        <w:tab/>
        <w:t>Planned use of financial instruments</w:t>
      </w:r>
    </w:p>
    <w:p w:rsidR="00B92C8B" w:rsidRPr="00EF4B85" w:rsidRDefault="00B92C8B" w:rsidP="00B92C8B">
      <w:pPr>
        <w:spacing w:before="240" w:after="240" w:line="240" w:lineRule="auto"/>
        <w:ind w:right="339"/>
        <w:rPr>
          <w:rFonts w:ascii="Corbel" w:eastAsia="Times New Roman" w:hAnsi="Corbel" w:cs="Times New Roman"/>
          <w:i/>
          <w:color w:val="17365D" w:themeColor="text2" w:themeShade="BF"/>
        </w:rPr>
      </w:pPr>
      <w:r w:rsidRPr="00EF4B85">
        <w:rPr>
          <w:rFonts w:ascii="Corbel" w:eastAsia="Times New Roman" w:hAnsi="Corbel" w:cs="Times New Roman"/>
          <w:i/>
          <w:color w:val="17365D" w:themeColor="text2" w:themeShade="BF"/>
        </w:rPr>
        <w:t>Reference: Article 17(4</w:t>
      </w:r>
      <w:proofErr w:type="gramStart"/>
      <w:r w:rsidRPr="00EF4B85">
        <w:rPr>
          <w:rFonts w:ascii="Corbel" w:eastAsia="Times New Roman" w:hAnsi="Corbel" w:cs="Times New Roman"/>
          <w:i/>
          <w:color w:val="17365D" w:themeColor="text2" w:themeShade="BF"/>
        </w:rPr>
        <w:t>)(</w:t>
      </w:r>
      <w:proofErr w:type="gramEnd"/>
      <w:r w:rsidRPr="00EF4B85">
        <w:rPr>
          <w:rFonts w:ascii="Corbel" w:eastAsia="Times New Roman" w:hAnsi="Corbel" w:cs="Times New Roman"/>
          <w:i/>
          <w:color w:val="17365D" w:themeColor="text2" w:themeShade="BF"/>
        </w:rPr>
        <w:t>e)(v)</w:t>
      </w:r>
    </w:p>
    <w:p w:rsidR="00B92C8B" w:rsidRPr="00EF4B85" w:rsidRDefault="00B92C8B" w:rsidP="00B92C8B">
      <w:pPr>
        <w:spacing w:before="240" w:after="240" w:line="240" w:lineRule="auto"/>
        <w:ind w:right="339"/>
        <w:rPr>
          <w:rFonts w:ascii="Corbel" w:eastAsia="Times New Roman" w:hAnsi="Corbel" w:cs="Times New Roman"/>
          <w:i/>
          <w:color w:val="17365D" w:themeColor="text2" w:themeShade="BF"/>
        </w:rPr>
      </w:pPr>
      <w:r w:rsidRPr="00EF4B85">
        <w:rPr>
          <w:rFonts w:ascii="Corbel" w:eastAsia="Times New Roman" w:hAnsi="Corbel" w:cs="Times New Roman"/>
          <w:i/>
          <w:color w:val="17365D" w:themeColor="text2" w:themeShade="BF"/>
        </w:rPr>
        <w:t>Text field [7000]</w:t>
      </w:r>
    </w:p>
    <w:p w:rsidR="00B92C8B" w:rsidRPr="00EF4B85" w:rsidRDefault="00B92C8B" w:rsidP="00B92C8B">
      <w:pPr>
        <w:pBdr>
          <w:top w:val="single" w:sz="4" w:space="1" w:color="000000"/>
          <w:left w:val="single" w:sz="4" w:space="4" w:color="000000"/>
          <w:bottom w:val="single" w:sz="4" w:space="1" w:color="000000"/>
          <w:right w:val="single" w:sz="4" w:space="4" w:color="000000"/>
        </w:pBdr>
        <w:spacing w:before="120" w:after="0"/>
        <w:ind w:left="142" w:right="339"/>
        <w:rPr>
          <w:rFonts w:ascii="Corbel" w:eastAsia="Times New Roman" w:hAnsi="Corbel" w:cs="Times New Roman"/>
          <w:i/>
          <w:color w:val="17365D" w:themeColor="text2" w:themeShade="BF"/>
        </w:rPr>
      </w:pPr>
      <w:r w:rsidRPr="00EF4B85">
        <w:rPr>
          <w:rFonts w:ascii="Corbel" w:eastAsia="Times New Roman" w:hAnsi="Corbel" w:cs="Times New Roman"/>
          <w:i/>
          <w:color w:val="17365D" w:themeColor="text2" w:themeShade="BF"/>
        </w:rPr>
        <w:t>N/A</w:t>
      </w:r>
    </w:p>
    <w:p w:rsidR="00B92C8B" w:rsidRPr="00EF4B85" w:rsidRDefault="00B92C8B" w:rsidP="00B92C8B">
      <w:pPr>
        <w:spacing w:before="240" w:after="240" w:line="240" w:lineRule="auto"/>
        <w:ind w:left="709" w:right="339" w:hanging="709"/>
        <w:rPr>
          <w:rFonts w:ascii="Trebuchet MS" w:eastAsia="Times New Roman" w:hAnsi="Trebuchet MS" w:cs="Times New Roman"/>
          <w:b/>
          <w:color w:val="auto"/>
          <w:sz w:val="24"/>
          <w:szCs w:val="24"/>
        </w:rPr>
      </w:pPr>
    </w:p>
    <w:p w:rsidR="00B92C8B" w:rsidRPr="00EF4B85" w:rsidRDefault="00B92C8B" w:rsidP="00B92C8B">
      <w:pPr>
        <w:spacing w:before="240" w:after="240" w:line="240" w:lineRule="auto"/>
        <w:ind w:left="709" w:right="339" w:hanging="709"/>
        <w:rPr>
          <w:rFonts w:ascii="Corbel" w:eastAsia="Times New Roman" w:hAnsi="Corbel" w:cs="Times New Roman"/>
          <w:b/>
          <w:color w:val="17365D" w:themeColor="text2" w:themeShade="BF"/>
          <w:sz w:val="24"/>
          <w:szCs w:val="24"/>
        </w:rPr>
      </w:pPr>
      <w:r w:rsidRPr="00EF4B85">
        <w:rPr>
          <w:rFonts w:ascii="Corbel" w:eastAsia="Times New Roman" w:hAnsi="Corbel" w:cs="Times New Roman"/>
          <w:b/>
          <w:color w:val="17365D" w:themeColor="text2" w:themeShade="BF"/>
          <w:sz w:val="24"/>
          <w:szCs w:val="24"/>
        </w:rPr>
        <w:t>2.1.1.6</w:t>
      </w:r>
      <w:r w:rsidRPr="00EF4B85">
        <w:rPr>
          <w:rFonts w:ascii="Corbel" w:eastAsia="Times New Roman" w:hAnsi="Corbel" w:cs="Times New Roman"/>
          <w:b/>
          <w:color w:val="17365D" w:themeColor="text2" w:themeShade="BF"/>
          <w:sz w:val="24"/>
          <w:szCs w:val="24"/>
        </w:rPr>
        <w:tab/>
        <w:t>Indicative breakdown of the EU programme resources by type of intervention</w:t>
      </w:r>
    </w:p>
    <w:p w:rsidR="00B92C8B" w:rsidRPr="00EF4B85" w:rsidRDefault="00B92C8B" w:rsidP="00B92C8B">
      <w:pPr>
        <w:spacing w:before="240" w:after="240" w:line="240" w:lineRule="auto"/>
        <w:ind w:right="339"/>
        <w:rPr>
          <w:rFonts w:ascii="Corbel" w:eastAsia="Times New Roman" w:hAnsi="Corbel" w:cs="Times New Roman"/>
          <w:i/>
          <w:color w:val="17365D" w:themeColor="text2" w:themeShade="BF"/>
          <w:sz w:val="20"/>
          <w:szCs w:val="24"/>
        </w:rPr>
      </w:pPr>
      <w:r w:rsidRPr="00EF4B85">
        <w:rPr>
          <w:rFonts w:ascii="Corbel" w:eastAsia="Times New Roman" w:hAnsi="Corbel" w:cs="Times New Roman"/>
          <w:i/>
          <w:color w:val="17365D" w:themeColor="text2" w:themeShade="BF"/>
          <w:sz w:val="20"/>
          <w:szCs w:val="24"/>
        </w:rPr>
        <w:t>Reference: Article 17(4</w:t>
      </w:r>
      <w:proofErr w:type="gramStart"/>
      <w:r w:rsidRPr="00EF4B85">
        <w:rPr>
          <w:rFonts w:ascii="Corbel" w:eastAsia="Times New Roman" w:hAnsi="Corbel" w:cs="Times New Roman"/>
          <w:i/>
          <w:color w:val="17365D" w:themeColor="text2" w:themeShade="BF"/>
          <w:sz w:val="20"/>
          <w:szCs w:val="24"/>
        </w:rPr>
        <w:t>)(</w:t>
      </w:r>
      <w:proofErr w:type="gramEnd"/>
      <w:r w:rsidRPr="00EF4B85">
        <w:rPr>
          <w:rFonts w:ascii="Corbel" w:eastAsia="Times New Roman" w:hAnsi="Corbel" w:cs="Times New Roman"/>
          <w:i/>
          <w:color w:val="17365D" w:themeColor="text2" w:themeShade="BF"/>
          <w:sz w:val="20"/>
          <w:szCs w:val="24"/>
        </w:rPr>
        <w:t>e)(vi), Article 17(9)(c)(v)</w:t>
      </w:r>
    </w:p>
    <w:p w:rsidR="00B92C8B" w:rsidRPr="00EF4B85" w:rsidRDefault="00B92C8B" w:rsidP="00B92C8B">
      <w:pPr>
        <w:spacing w:before="240" w:after="240" w:line="240" w:lineRule="auto"/>
        <w:ind w:right="339"/>
        <w:rPr>
          <w:rFonts w:ascii="Corbel" w:eastAsia="Times New Roman" w:hAnsi="Corbel" w:cs="Times New Roman"/>
          <w:color w:val="17365D" w:themeColor="text2" w:themeShade="BF"/>
          <w:sz w:val="20"/>
          <w:szCs w:val="24"/>
        </w:rPr>
      </w:pPr>
      <w:r w:rsidRPr="00EF4B85">
        <w:rPr>
          <w:rFonts w:ascii="Corbel" w:eastAsia="Times New Roman" w:hAnsi="Corbel" w:cs="Times New Roman"/>
          <w:color w:val="17365D" w:themeColor="text2" w:themeShade="BF"/>
          <w:sz w:val="20"/>
          <w:szCs w:val="24"/>
        </w:rPr>
        <w:t>Table 4: Dimension 1 – intervention field</w:t>
      </w:r>
    </w:p>
    <w:tbl>
      <w:tblPr>
        <w:tblStyle w:val="16"/>
        <w:tblW w:w="92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69"/>
        <w:gridCol w:w="1657"/>
        <w:gridCol w:w="1898"/>
        <w:gridCol w:w="1204"/>
        <w:gridCol w:w="2658"/>
      </w:tblGrid>
      <w:tr w:rsidR="00B92C8B" w:rsidRPr="00EF4B85" w:rsidTr="007530DD">
        <w:tc>
          <w:tcPr>
            <w:tcW w:w="1869"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r w:rsidRPr="00EF4B85">
              <w:rPr>
                <w:rFonts w:ascii="Corbel" w:eastAsia="Times New Roman" w:hAnsi="Corbel" w:cs="Times New Roman"/>
                <w:b/>
                <w:color w:val="17365D" w:themeColor="text2" w:themeShade="BF"/>
                <w:sz w:val="16"/>
                <w:szCs w:val="16"/>
              </w:rPr>
              <w:t>Priority no</w:t>
            </w:r>
          </w:p>
        </w:tc>
        <w:tc>
          <w:tcPr>
            <w:tcW w:w="1657"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r w:rsidRPr="00EF4B85">
              <w:rPr>
                <w:rFonts w:ascii="Corbel" w:eastAsia="Times New Roman" w:hAnsi="Corbel" w:cs="Times New Roman"/>
                <w:b/>
                <w:color w:val="17365D" w:themeColor="text2" w:themeShade="BF"/>
                <w:sz w:val="16"/>
                <w:szCs w:val="16"/>
              </w:rPr>
              <w:t>Fund</w:t>
            </w:r>
          </w:p>
        </w:tc>
        <w:tc>
          <w:tcPr>
            <w:tcW w:w="1898"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r w:rsidRPr="00EF4B85">
              <w:rPr>
                <w:rFonts w:ascii="Corbel" w:eastAsia="Times New Roman" w:hAnsi="Corbel" w:cs="Times New Roman"/>
                <w:b/>
                <w:color w:val="17365D" w:themeColor="text2" w:themeShade="BF"/>
                <w:sz w:val="16"/>
                <w:szCs w:val="16"/>
              </w:rPr>
              <w:t>Specific objective</w:t>
            </w:r>
          </w:p>
        </w:tc>
        <w:tc>
          <w:tcPr>
            <w:tcW w:w="1204"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r w:rsidRPr="00EF4B85">
              <w:rPr>
                <w:rFonts w:ascii="Corbel" w:eastAsia="Times New Roman" w:hAnsi="Corbel" w:cs="Times New Roman"/>
                <w:b/>
                <w:color w:val="17365D" w:themeColor="text2" w:themeShade="BF"/>
                <w:sz w:val="16"/>
                <w:szCs w:val="16"/>
              </w:rPr>
              <w:t xml:space="preserve">Code </w:t>
            </w:r>
          </w:p>
        </w:tc>
        <w:tc>
          <w:tcPr>
            <w:tcW w:w="2658"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r w:rsidRPr="00EF4B85">
              <w:rPr>
                <w:rFonts w:ascii="Corbel" w:eastAsia="Times New Roman" w:hAnsi="Corbel" w:cs="Times New Roman"/>
                <w:b/>
                <w:color w:val="17365D" w:themeColor="text2" w:themeShade="BF"/>
                <w:sz w:val="16"/>
                <w:szCs w:val="16"/>
              </w:rPr>
              <w:t>Amount (EUR)</w:t>
            </w:r>
          </w:p>
        </w:tc>
      </w:tr>
      <w:tr w:rsidR="00B92C8B" w:rsidRPr="00EF4B85" w:rsidTr="007530DD">
        <w:tc>
          <w:tcPr>
            <w:tcW w:w="1869" w:type="dxa"/>
          </w:tcPr>
          <w:p w:rsidR="00B92C8B" w:rsidRPr="00EF4B85" w:rsidRDefault="00B92C8B" w:rsidP="00B92C8B">
            <w:pPr>
              <w:spacing w:before="120" w:after="120"/>
              <w:rPr>
                <w:rFonts w:ascii="Corbel" w:eastAsia="Times New Roman" w:hAnsi="Corbel" w:cs="Times New Roman"/>
                <w:b/>
                <w:color w:val="17365D" w:themeColor="text2" w:themeShade="BF"/>
                <w:sz w:val="20"/>
                <w:szCs w:val="16"/>
              </w:rPr>
            </w:pPr>
          </w:p>
        </w:tc>
        <w:tc>
          <w:tcPr>
            <w:tcW w:w="1657" w:type="dxa"/>
          </w:tcPr>
          <w:p w:rsidR="00B92C8B" w:rsidRPr="00EF4B85" w:rsidRDefault="00B92C8B" w:rsidP="00B92C8B">
            <w:pPr>
              <w:spacing w:before="120" w:after="120"/>
              <w:rPr>
                <w:rFonts w:ascii="Corbel" w:eastAsia="Times New Roman" w:hAnsi="Corbel" w:cs="Times New Roman"/>
                <w:b/>
                <w:color w:val="17365D" w:themeColor="text2" w:themeShade="BF"/>
                <w:sz w:val="20"/>
                <w:szCs w:val="16"/>
              </w:rPr>
            </w:pPr>
          </w:p>
        </w:tc>
        <w:tc>
          <w:tcPr>
            <w:tcW w:w="1898" w:type="dxa"/>
          </w:tcPr>
          <w:p w:rsidR="00B92C8B" w:rsidRPr="00EF4B85" w:rsidRDefault="00B92C8B" w:rsidP="00B92C8B">
            <w:pPr>
              <w:spacing w:before="120" w:after="120"/>
              <w:rPr>
                <w:rFonts w:ascii="Corbel" w:eastAsia="Times New Roman" w:hAnsi="Corbel" w:cs="Times New Roman"/>
                <w:b/>
                <w:color w:val="17365D" w:themeColor="text2" w:themeShade="BF"/>
                <w:sz w:val="20"/>
                <w:szCs w:val="16"/>
              </w:rPr>
            </w:pPr>
          </w:p>
        </w:tc>
        <w:tc>
          <w:tcPr>
            <w:tcW w:w="1204" w:type="dxa"/>
          </w:tcPr>
          <w:p w:rsidR="00B92C8B" w:rsidRPr="00EF4B85" w:rsidRDefault="00B92C8B" w:rsidP="00B92C8B">
            <w:pPr>
              <w:spacing w:before="120" w:after="120"/>
              <w:rPr>
                <w:rFonts w:ascii="Corbel" w:eastAsia="Times New Roman" w:hAnsi="Corbel" w:cs="Times New Roman"/>
                <w:b/>
                <w:color w:val="17365D" w:themeColor="text2" w:themeShade="BF"/>
                <w:sz w:val="20"/>
                <w:szCs w:val="16"/>
              </w:rPr>
            </w:pPr>
          </w:p>
        </w:tc>
        <w:tc>
          <w:tcPr>
            <w:tcW w:w="2658" w:type="dxa"/>
          </w:tcPr>
          <w:p w:rsidR="00B92C8B" w:rsidRPr="00EF4B85" w:rsidRDefault="00B92C8B" w:rsidP="00B92C8B">
            <w:pPr>
              <w:spacing w:before="120" w:after="120"/>
              <w:rPr>
                <w:rFonts w:ascii="Corbel" w:eastAsia="Times New Roman" w:hAnsi="Corbel" w:cs="Times New Roman"/>
                <w:b/>
                <w:color w:val="17365D" w:themeColor="text2" w:themeShade="BF"/>
                <w:sz w:val="20"/>
                <w:szCs w:val="16"/>
              </w:rPr>
            </w:pPr>
          </w:p>
        </w:tc>
      </w:tr>
    </w:tbl>
    <w:p w:rsidR="00B92C8B" w:rsidRPr="00EF4B85" w:rsidRDefault="00B92C8B" w:rsidP="00B92C8B">
      <w:pPr>
        <w:spacing w:before="240" w:after="240" w:line="240" w:lineRule="auto"/>
        <w:ind w:right="339"/>
        <w:rPr>
          <w:rFonts w:ascii="Corbel" w:eastAsia="Times New Roman" w:hAnsi="Corbel" w:cs="Times New Roman"/>
          <w:color w:val="17365D" w:themeColor="text2" w:themeShade="BF"/>
          <w:sz w:val="20"/>
          <w:szCs w:val="24"/>
        </w:rPr>
      </w:pPr>
      <w:r w:rsidRPr="00EF4B85">
        <w:rPr>
          <w:rFonts w:ascii="Corbel" w:eastAsia="Times New Roman" w:hAnsi="Corbel" w:cs="Times New Roman"/>
          <w:color w:val="17365D" w:themeColor="text2" w:themeShade="BF"/>
          <w:sz w:val="20"/>
          <w:szCs w:val="24"/>
        </w:rPr>
        <w:t>Table 5: Dimension 2 – form of financing</w:t>
      </w:r>
    </w:p>
    <w:tbl>
      <w:tblPr>
        <w:tblStyle w:val="15"/>
        <w:tblW w:w="92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69"/>
        <w:gridCol w:w="1657"/>
        <w:gridCol w:w="1898"/>
        <w:gridCol w:w="1204"/>
        <w:gridCol w:w="2658"/>
      </w:tblGrid>
      <w:tr w:rsidR="00B92C8B" w:rsidRPr="00EF4B85" w:rsidTr="007530DD">
        <w:tc>
          <w:tcPr>
            <w:tcW w:w="1869"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r w:rsidRPr="00EF4B85">
              <w:rPr>
                <w:rFonts w:ascii="Corbel" w:eastAsia="Times New Roman" w:hAnsi="Corbel" w:cs="Times New Roman"/>
                <w:b/>
                <w:color w:val="17365D" w:themeColor="text2" w:themeShade="BF"/>
                <w:sz w:val="16"/>
                <w:szCs w:val="16"/>
              </w:rPr>
              <w:t>Priority no</w:t>
            </w:r>
          </w:p>
        </w:tc>
        <w:tc>
          <w:tcPr>
            <w:tcW w:w="1657"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r w:rsidRPr="00EF4B85">
              <w:rPr>
                <w:rFonts w:ascii="Corbel" w:eastAsia="Times New Roman" w:hAnsi="Corbel" w:cs="Times New Roman"/>
                <w:b/>
                <w:color w:val="17365D" w:themeColor="text2" w:themeShade="BF"/>
                <w:sz w:val="16"/>
                <w:szCs w:val="16"/>
              </w:rPr>
              <w:t>Fund</w:t>
            </w:r>
          </w:p>
        </w:tc>
        <w:tc>
          <w:tcPr>
            <w:tcW w:w="1898"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r w:rsidRPr="00EF4B85">
              <w:rPr>
                <w:rFonts w:ascii="Corbel" w:eastAsia="Times New Roman" w:hAnsi="Corbel" w:cs="Times New Roman"/>
                <w:b/>
                <w:color w:val="17365D" w:themeColor="text2" w:themeShade="BF"/>
                <w:sz w:val="16"/>
                <w:szCs w:val="16"/>
              </w:rPr>
              <w:t>Specific objective</w:t>
            </w:r>
          </w:p>
        </w:tc>
        <w:tc>
          <w:tcPr>
            <w:tcW w:w="1204"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r w:rsidRPr="00EF4B85">
              <w:rPr>
                <w:rFonts w:ascii="Corbel" w:eastAsia="Times New Roman" w:hAnsi="Corbel" w:cs="Times New Roman"/>
                <w:b/>
                <w:color w:val="17365D" w:themeColor="text2" w:themeShade="BF"/>
                <w:sz w:val="16"/>
                <w:szCs w:val="16"/>
              </w:rPr>
              <w:t xml:space="preserve">Code </w:t>
            </w:r>
          </w:p>
        </w:tc>
        <w:tc>
          <w:tcPr>
            <w:tcW w:w="2658"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r w:rsidRPr="00EF4B85">
              <w:rPr>
                <w:rFonts w:ascii="Corbel" w:eastAsia="Times New Roman" w:hAnsi="Corbel" w:cs="Times New Roman"/>
                <w:b/>
                <w:color w:val="17365D" w:themeColor="text2" w:themeShade="BF"/>
                <w:sz w:val="16"/>
                <w:szCs w:val="16"/>
              </w:rPr>
              <w:t>Amount (EUR)</w:t>
            </w:r>
          </w:p>
        </w:tc>
      </w:tr>
      <w:tr w:rsidR="00B92C8B" w:rsidRPr="00EF4B85" w:rsidTr="007530DD">
        <w:tc>
          <w:tcPr>
            <w:tcW w:w="1869"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c>
          <w:tcPr>
            <w:tcW w:w="1657"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c>
          <w:tcPr>
            <w:tcW w:w="1898"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c>
          <w:tcPr>
            <w:tcW w:w="1204"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c>
          <w:tcPr>
            <w:tcW w:w="2658"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r>
    </w:tbl>
    <w:p w:rsidR="00B92C8B" w:rsidRPr="00EF4B85" w:rsidRDefault="00B92C8B" w:rsidP="00B92C8B">
      <w:pPr>
        <w:spacing w:before="240" w:after="240" w:line="240" w:lineRule="auto"/>
        <w:ind w:right="339"/>
        <w:rPr>
          <w:rFonts w:ascii="Corbel" w:eastAsia="Times New Roman" w:hAnsi="Corbel" w:cs="Times New Roman"/>
          <w:color w:val="17365D" w:themeColor="text2" w:themeShade="BF"/>
          <w:sz w:val="20"/>
          <w:szCs w:val="24"/>
        </w:rPr>
      </w:pPr>
      <w:r w:rsidRPr="00EF4B85">
        <w:rPr>
          <w:rFonts w:ascii="Corbel" w:eastAsia="Times New Roman" w:hAnsi="Corbel" w:cs="Times New Roman"/>
          <w:color w:val="17365D" w:themeColor="text2" w:themeShade="BF"/>
          <w:sz w:val="20"/>
          <w:szCs w:val="24"/>
        </w:rPr>
        <w:t>Table 6: Dimension 3 – territorial delivery mechanism and territorial focus</w:t>
      </w:r>
    </w:p>
    <w:tbl>
      <w:tblPr>
        <w:tblStyle w:val="14"/>
        <w:tblW w:w="92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69"/>
        <w:gridCol w:w="1657"/>
        <w:gridCol w:w="1898"/>
        <w:gridCol w:w="1204"/>
        <w:gridCol w:w="2658"/>
      </w:tblGrid>
      <w:tr w:rsidR="00B92C8B" w:rsidRPr="00EF4B85" w:rsidTr="007530DD">
        <w:tc>
          <w:tcPr>
            <w:tcW w:w="1869"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r w:rsidRPr="00EF4B85">
              <w:rPr>
                <w:rFonts w:ascii="Corbel" w:eastAsia="Times New Roman" w:hAnsi="Corbel" w:cs="Times New Roman"/>
                <w:b/>
                <w:color w:val="17365D" w:themeColor="text2" w:themeShade="BF"/>
                <w:sz w:val="16"/>
                <w:szCs w:val="16"/>
              </w:rPr>
              <w:t>Priority No</w:t>
            </w:r>
          </w:p>
        </w:tc>
        <w:tc>
          <w:tcPr>
            <w:tcW w:w="1657"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r w:rsidRPr="00EF4B85">
              <w:rPr>
                <w:rFonts w:ascii="Corbel" w:eastAsia="Times New Roman" w:hAnsi="Corbel" w:cs="Times New Roman"/>
                <w:b/>
                <w:color w:val="17365D" w:themeColor="text2" w:themeShade="BF"/>
                <w:sz w:val="16"/>
                <w:szCs w:val="16"/>
              </w:rPr>
              <w:t>Fund</w:t>
            </w:r>
          </w:p>
        </w:tc>
        <w:tc>
          <w:tcPr>
            <w:tcW w:w="1898"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r w:rsidRPr="00EF4B85">
              <w:rPr>
                <w:rFonts w:ascii="Corbel" w:eastAsia="Times New Roman" w:hAnsi="Corbel" w:cs="Times New Roman"/>
                <w:b/>
                <w:color w:val="17365D" w:themeColor="text2" w:themeShade="BF"/>
                <w:sz w:val="16"/>
                <w:szCs w:val="16"/>
              </w:rPr>
              <w:t>Specific objective</w:t>
            </w:r>
          </w:p>
        </w:tc>
        <w:tc>
          <w:tcPr>
            <w:tcW w:w="1204"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r w:rsidRPr="00EF4B85">
              <w:rPr>
                <w:rFonts w:ascii="Corbel" w:eastAsia="Times New Roman" w:hAnsi="Corbel" w:cs="Times New Roman"/>
                <w:b/>
                <w:color w:val="17365D" w:themeColor="text2" w:themeShade="BF"/>
                <w:sz w:val="16"/>
                <w:szCs w:val="16"/>
              </w:rPr>
              <w:t xml:space="preserve">Code </w:t>
            </w:r>
          </w:p>
        </w:tc>
        <w:tc>
          <w:tcPr>
            <w:tcW w:w="2658"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r w:rsidRPr="00EF4B85">
              <w:rPr>
                <w:rFonts w:ascii="Corbel" w:eastAsia="Times New Roman" w:hAnsi="Corbel" w:cs="Times New Roman"/>
                <w:b/>
                <w:color w:val="17365D" w:themeColor="text2" w:themeShade="BF"/>
                <w:sz w:val="16"/>
                <w:szCs w:val="16"/>
              </w:rPr>
              <w:t>Amount (EUR)</w:t>
            </w:r>
          </w:p>
        </w:tc>
      </w:tr>
      <w:tr w:rsidR="00B92C8B" w:rsidRPr="00EF4B85" w:rsidTr="007530DD">
        <w:tc>
          <w:tcPr>
            <w:tcW w:w="1869"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c>
          <w:tcPr>
            <w:tcW w:w="1657"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c>
          <w:tcPr>
            <w:tcW w:w="1898"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c>
          <w:tcPr>
            <w:tcW w:w="1204"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c>
          <w:tcPr>
            <w:tcW w:w="2658"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r>
    </w:tbl>
    <w:p w:rsidR="00B92C8B" w:rsidRPr="00EF4B85" w:rsidRDefault="00B92C8B" w:rsidP="00B92C8B">
      <w:pPr>
        <w:spacing w:after="0" w:line="240" w:lineRule="auto"/>
        <w:jc w:val="left"/>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br w:type="page"/>
      </w:r>
    </w:p>
    <w:p w:rsidR="00B92C8B" w:rsidRPr="00EF4B85" w:rsidRDefault="00B92C8B" w:rsidP="00B92C8B">
      <w:pPr>
        <w:spacing w:before="240" w:after="240" w:line="240" w:lineRule="auto"/>
        <w:ind w:left="709" w:right="339" w:hanging="709"/>
        <w:rPr>
          <w:rFonts w:ascii="Corbel" w:eastAsia="Times New Roman" w:hAnsi="Corbel" w:cs="Times New Roman"/>
          <w:color w:val="17365D" w:themeColor="text2" w:themeShade="BF"/>
          <w:sz w:val="24"/>
          <w:szCs w:val="24"/>
        </w:rPr>
      </w:pPr>
      <w:r w:rsidRPr="00EF4B85">
        <w:rPr>
          <w:rFonts w:ascii="Corbel" w:eastAsia="Times New Roman" w:hAnsi="Corbel" w:cs="Times New Roman"/>
          <w:b/>
          <w:color w:val="17365D" w:themeColor="text2" w:themeShade="BF"/>
          <w:sz w:val="24"/>
          <w:szCs w:val="24"/>
        </w:rPr>
        <w:lastRenderedPageBreak/>
        <w:t>2.1.2.</w:t>
      </w:r>
      <w:r w:rsidRPr="00EF4B85">
        <w:rPr>
          <w:rFonts w:ascii="Corbel" w:eastAsia="Times New Roman" w:hAnsi="Corbel" w:cs="Times New Roman"/>
          <w:b/>
          <w:color w:val="17365D" w:themeColor="text2" w:themeShade="BF"/>
          <w:sz w:val="24"/>
          <w:szCs w:val="24"/>
        </w:rPr>
        <w:tab/>
        <w:t xml:space="preserve">Specific objective </w:t>
      </w:r>
      <w:r w:rsidRPr="00EF4B85">
        <w:rPr>
          <w:rFonts w:ascii="Corbel" w:eastAsia="Times New Roman" w:hAnsi="Corbel" w:cs="Times New Roman"/>
          <w:color w:val="17365D" w:themeColor="text2" w:themeShade="BF"/>
          <w:sz w:val="24"/>
          <w:szCs w:val="24"/>
        </w:rPr>
        <w:t>(repeated for each selected specific objective, for priorities other than technical assistance)</w:t>
      </w:r>
    </w:p>
    <w:p w:rsidR="00B92C8B" w:rsidRPr="00EF4B85" w:rsidRDefault="00B92C8B" w:rsidP="00B92C8B">
      <w:pPr>
        <w:spacing w:before="120" w:after="0"/>
        <w:ind w:right="339"/>
        <w:rPr>
          <w:rFonts w:ascii="Corbel" w:eastAsia="Times New Roman" w:hAnsi="Corbel" w:cs="Times New Roman"/>
          <w:i/>
          <w:color w:val="17365D" w:themeColor="text2" w:themeShade="BF"/>
          <w:sz w:val="20"/>
          <w:szCs w:val="20"/>
        </w:rPr>
      </w:pPr>
      <w:r w:rsidRPr="00EF4B85">
        <w:rPr>
          <w:rFonts w:ascii="Corbel" w:eastAsia="Times New Roman" w:hAnsi="Corbel" w:cs="Times New Roman"/>
          <w:i/>
          <w:color w:val="17365D" w:themeColor="text2" w:themeShade="BF"/>
          <w:sz w:val="20"/>
          <w:szCs w:val="20"/>
        </w:rPr>
        <w:t>Reference: Article 17(4</w:t>
      </w:r>
      <w:proofErr w:type="gramStart"/>
      <w:r w:rsidRPr="00EF4B85">
        <w:rPr>
          <w:rFonts w:ascii="Corbel" w:eastAsia="Times New Roman" w:hAnsi="Corbel" w:cs="Times New Roman"/>
          <w:i/>
          <w:color w:val="17365D" w:themeColor="text2" w:themeShade="BF"/>
          <w:sz w:val="20"/>
          <w:szCs w:val="20"/>
        </w:rPr>
        <w:t>)(</w:t>
      </w:r>
      <w:proofErr w:type="gramEnd"/>
      <w:r w:rsidRPr="00EF4B85">
        <w:rPr>
          <w:rFonts w:ascii="Corbel" w:eastAsia="Times New Roman" w:hAnsi="Corbel" w:cs="Times New Roman"/>
          <w:i/>
          <w:color w:val="17365D" w:themeColor="text2" w:themeShade="BF"/>
          <w:sz w:val="20"/>
          <w:szCs w:val="20"/>
        </w:rPr>
        <w:t>e)</w:t>
      </w:r>
    </w:p>
    <w:p w:rsidR="00B92C8B" w:rsidRPr="00EF4B85" w:rsidRDefault="00B92C8B" w:rsidP="00FE2395">
      <w:pPr>
        <w:pStyle w:val="Heading2"/>
      </w:pPr>
      <w:bookmarkStart w:id="18" w:name="_Toc62462450"/>
      <w:r w:rsidRPr="00EF4B85">
        <w:t xml:space="preserve">PO1 - </w:t>
      </w:r>
      <w:r w:rsidRPr="00EF4B85">
        <w:tab/>
        <w:t>(iv) Developing skills for smart specialisation, industrial transition and entrepreneurship</w:t>
      </w:r>
      <w:bookmarkEnd w:id="18"/>
    </w:p>
    <w:p w:rsidR="00B92C8B" w:rsidRPr="00EF4B85" w:rsidRDefault="00B92C8B" w:rsidP="00B92C8B">
      <w:pPr>
        <w:spacing w:before="240" w:after="240" w:line="240" w:lineRule="auto"/>
        <w:ind w:left="709" w:right="339" w:hanging="709"/>
        <w:rPr>
          <w:rFonts w:ascii="Corbel" w:eastAsia="Times New Roman" w:hAnsi="Corbel" w:cs="Times New Roman"/>
          <w:b/>
          <w:color w:val="17365D" w:themeColor="text2" w:themeShade="BF"/>
          <w:sz w:val="24"/>
          <w:szCs w:val="24"/>
        </w:rPr>
      </w:pPr>
      <w:r w:rsidRPr="00EF4B85">
        <w:rPr>
          <w:rFonts w:ascii="Corbel" w:eastAsia="Times New Roman" w:hAnsi="Corbel" w:cs="Times New Roman"/>
          <w:b/>
          <w:color w:val="17365D" w:themeColor="text2" w:themeShade="BF"/>
          <w:sz w:val="24"/>
          <w:szCs w:val="24"/>
        </w:rPr>
        <w:t>2.1.2.1</w:t>
      </w:r>
      <w:r w:rsidRPr="00EF4B85">
        <w:rPr>
          <w:rFonts w:ascii="Corbel" w:eastAsia="Times New Roman" w:hAnsi="Corbel" w:cs="Times New Roman"/>
          <w:b/>
          <w:color w:val="17365D" w:themeColor="text2" w:themeShade="BF"/>
          <w:sz w:val="24"/>
          <w:szCs w:val="24"/>
        </w:rPr>
        <w:tab/>
        <w:t>Related types of action and their expected contribution to those specific objectives and to macro-regional strategies and sea-basis strategies, where appropriate</w:t>
      </w:r>
    </w:p>
    <w:p w:rsidR="00B92C8B" w:rsidRPr="00EF4B85" w:rsidRDefault="00B92C8B" w:rsidP="00B92C8B">
      <w:pPr>
        <w:spacing w:before="120" w:after="0"/>
        <w:ind w:right="339"/>
        <w:rPr>
          <w:rFonts w:ascii="Corbel" w:eastAsia="Times New Roman" w:hAnsi="Corbel" w:cs="Times New Roman"/>
          <w:i/>
          <w:color w:val="17365D" w:themeColor="text2" w:themeShade="BF"/>
          <w:sz w:val="20"/>
          <w:szCs w:val="20"/>
        </w:rPr>
      </w:pPr>
      <w:r w:rsidRPr="00EF4B85">
        <w:rPr>
          <w:rFonts w:ascii="Corbel" w:eastAsia="Times New Roman" w:hAnsi="Corbel" w:cs="Times New Roman"/>
          <w:i/>
          <w:color w:val="17365D" w:themeColor="text2" w:themeShade="BF"/>
          <w:sz w:val="20"/>
          <w:szCs w:val="20"/>
        </w:rPr>
        <w:t>Reference: Article 17(4</w:t>
      </w:r>
      <w:proofErr w:type="gramStart"/>
      <w:r w:rsidRPr="00EF4B85">
        <w:rPr>
          <w:rFonts w:ascii="Corbel" w:eastAsia="Times New Roman" w:hAnsi="Corbel" w:cs="Times New Roman"/>
          <w:i/>
          <w:color w:val="17365D" w:themeColor="text2" w:themeShade="BF"/>
          <w:sz w:val="20"/>
          <w:szCs w:val="20"/>
        </w:rPr>
        <w:t>)(</w:t>
      </w:r>
      <w:proofErr w:type="gramEnd"/>
      <w:r w:rsidRPr="00EF4B85">
        <w:rPr>
          <w:rFonts w:ascii="Corbel" w:eastAsia="Times New Roman" w:hAnsi="Corbel" w:cs="Times New Roman"/>
          <w:i/>
          <w:color w:val="17365D" w:themeColor="text2" w:themeShade="BF"/>
          <w:sz w:val="20"/>
          <w:szCs w:val="20"/>
        </w:rPr>
        <w:t>e)(</w:t>
      </w:r>
      <w:proofErr w:type="spellStart"/>
      <w:r w:rsidRPr="00EF4B85">
        <w:rPr>
          <w:rFonts w:ascii="Corbel" w:eastAsia="Times New Roman" w:hAnsi="Corbel" w:cs="Times New Roman"/>
          <w:i/>
          <w:color w:val="17365D" w:themeColor="text2" w:themeShade="BF"/>
          <w:sz w:val="20"/>
          <w:szCs w:val="20"/>
        </w:rPr>
        <w:t>i</w:t>
      </w:r>
      <w:proofErr w:type="spellEnd"/>
      <w:r w:rsidRPr="00EF4B85">
        <w:rPr>
          <w:rFonts w:ascii="Corbel" w:eastAsia="Times New Roman" w:hAnsi="Corbel" w:cs="Times New Roman"/>
          <w:i/>
          <w:color w:val="17365D" w:themeColor="text2" w:themeShade="BF"/>
          <w:sz w:val="20"/>
          <w:szCs w:val="20"/>
        </w:rPr>
        <w:t>), Article 17(9)(c)(ii)</w:t>
      </w:r>
    </w:p>
    <w:p w:rsidR="00B92C8B" w:rsidRPr="00EF4B85" w:rsidRDefault="00B92C8B" w:rsidP="00B92C8B">
      <w:pPr>
        <w:spacing w:before="120" w:after="0"/>
        <w:ind w:right="339"/>
        <w:rPr>
          <w:rFonts w:ascii="Corbel" w:eastAsia="Times New Roman" w:hAnsi="Corbel" w:cs="Times New Roman"/>
          <w:i/>
          <w:color w:val="17365D" w:themeColor="text2" w:themeShade="BF"/>
          <w:sz w:val="20"/>
          <w:szCs w:val="20"/>
        </w:rPr>
      </w:pPr>
      <w:r w:rsidRPr="00EF4B85">
        <w:rPr>
          <w:rFonts w:ascii="Corbel" w:eastAsia="Times New Roman" w:hAnsi="Corbel" w:cs="Times New Roman"/>
          <w:i/>
          <w:color w:val="17365D" w:themeColor="text2" w:themeShade="BF"/>
          <w:sz w:val="20"/>
          <w:szCs w:val="20"/>
        </w:rPr>
        <w:t>Text field [7000]</w:t>
      </w:r>
    </w:p>
    <w:tbl>
      <w:tblPr>
        <w:tblStyle w:val="TableGrid"/>
        <w:tblW w:w="0" w:type="auto"/>
        <w:tblLook w:val="04A0" w:firstRow="1" w:lastRow="0" w:firstColumn="1" w:lastColumn="0" w:noHBand="0" w:noVBand="1"/>
      </w:tblPr>
      <w:tblGrid>
        <w:gridCol w:w="9060"/>
      </w:tblGrid>
      <w:tr w:rsidR="00B92C8B" w:rsidRPr="00EF4B85" w:rsidTr="007530DD">
        <w:tc>
          <w:tcPr>
            <w:tcW w:w="9060" w:type="dxa"/>
          </w:tcPr>
          <w:p w:rsidR="00450604" w:rsidRPr="00EF4B85" w:rsidRDefault="00450604" w:rsidP="00450604">
            <w:pPr>
              <w:spacing w:after="0"/>
              <w:rPr>
                <w:rFonts w:ascii="Calibri" w:hAnsi="Calibri"/>
                <w:b/>
                <w:color w:val="17365D"/>
                <w:sz w:val="22"/>
                <w:szCs w:val="22"/>
              </w:rPr>
            </w:pPr>
            <w:r w:rsidRPr="00EF4B85">
              <w:rPr>
                <w:rFonts w:ascii="Corbel" w:eastAsia="Cambria" w:hAnsi="Corbel" w:cs="Cambria"/>
                <w:b/>
                <w:iCs/>
                <w:noProof/>
                <w:color w:val="17365D"/>
                <w:sz w:val="22"/>
                <w:szCs w:val="22"/>
                <w:lang w:eastAsia="en-GB"/>
              </w:rPr>
              <w:t xml:space="preserve">Title: </w:t>
            </w:r>
            <w:r w:rsidRPr="00EF4B85">
              <w:rPr>
                <w:rFonts w:ascii="Calibri" w:hAnsi="Calibri"/>
                <w:b/>
                <w:color w:val="17365D"/>
                <w:sz w:val="22"/>
                <w:szCs w:val="22"/>
              </w:rPr>
              <w:t>Development of skills for advancing smart specialisation strategies, industrial transformation and transition towards industry 4.0, including cross-sectorial collaborations</w:t>
            </w:r>
          </w:p>
          <w:p w:rsidR="00450604" w:rsidRPr="00EF4B85" w:rsidRDefault="00450604">
            <w:pPr>
              <w:spacing w:line="276" w:lineRule="auto"/>
              <w:jc w:val="both"/>
              <w:rPr>
                <w:rFonts w:ascii="Corbel" w:eastAsia="Cambria" w:hAnsi="Corbel" w:cs="Cambria"/>
                <w:iCs/>
                <w:noProof/>
                <w:color w:val="17365D"/>
                <w:sz w:val="22"/>
                <w:szCs w:val="22"/>
                <w:lang w:eastAsia="en-GB"/>
              </w:rPr>
            </w:pPr>
          </w:p>
          <w:p w:rsidR="00621B0F" w:rsidRPr="00EF4B85" w:rsidRDefault="00621B0F">
            <w:pPr>
              <w:spacing w:line="276" w:lineRule="auto"/>
              <w:jc w:val="both"/>
              <w:rPr>
                <w:rFonts w:ascii="Corbel" w:eastAsia="Cambria" w:hAnsi="Corbel" w:cs="Cambria"/>
                <w:iCs/>
                <w:noProof/>
                <w:color w:val="17365D"/>
                <w:sz w:val="22"/>
                <w:szCs w:val="22"/>
                <w:lang w:eastAsia="en-GB"/>
              </w:rPr>
            </w:pPr>
            <w:r w:rsidRPr="00EF4B85">
              <w:rPr>
                <w:rFonts w:ascii="Corbel" w:eastAsia="Cambria" w:hAnsi="Corbel" w:cs="Cambria"/>
                <w:iCs/>
                <w:noProof/>
                <w:color w:val="17365D"/>
                <w:sz w:val="22"/>
                <w:szCs w:val="22"/>
                <w:lang w:eastAsia="en-GB"/>
              </w:rPr>
              <w:t xml:space="preserve">Danube macro-region is characterised by countries with different economic and social development paths, performance convergence potentials or links to the European economic market. More exactly, in spite of the notable elements of convergence across some national level economies, one may notice that the spatial pattern is quite fragmented, especially due to growing gaps between urban regions as engines of growth and rural regions as peripheries. The latter, in most cases, are lagging behind. Whilst some regional economies of the Danube Region are heavily industrialized (or significant reindustrialisation has taken place), most economies seem too be unprepared for the challenges arising from transitioning to industry 4.0. (i4.0). Such developed vs undeveloped, integrated versus isolated, urban versus periphery, industrial vs non-industrial (or deindustrialized) clivages can be mitigated by implementing i4.0 processes (including skills) and working towards harmonised smart specialisation strategies (S3) and policies. Within this specific objective, future interventions must prove their capacity to act as territorial catalyst by capitalizing on past thematic experiences and achievements. Support for transnational knowledge transfer, S3 and policy harmonization and i4.0 technologies testing is needed in order to restore and gain competitiveness both at transnational and national level. This calls for a tighter cooperation in the framework of S3 and policies with a special focus on SMEs, industrial transition and related professional skills. It has to be noted that there are large differences among S3 and policies in terms of field of specialisation, sectoral focus or territorial outreach. While some states have their own national S3 and policies, including alignment of regional economic administration, in some countries it is still considered as a new, emerging topic. Therefore, the lack of related S3 and policies transnational planning and management is a common thing. Consequently, support for transnational alignment of S3 and policies is of great importance. A smart networking combination of business, educational, scientific knowledge and infrastructure is fundamental for creating products and services with transnational impact. For all the above, digitalization and digitization should act as cross-sectoral, horizontal enablers. In addition, the future interventions should be aligned to the targets and actions of EUSDR PA8 and partially PA9 as described in the Territorial Strategy and to the other policy documents mentioned there e.g. Territorial Agenda 2030, EU Grean Deal, etc. To conclude with, the focus of </w:t>
            </w:r>
            <w:r w:rsidRPr="00EF4B85">
              <w:rPr>
                <w:rFonts w:ascii="Corbel" w:eastAsia="Cambria" w:hAnsi="Corbel" w:cs="Cambria"/>
                <w:iCs/>
                <w:noProof/>
                <w:color w:val="17365D"/>
                <w:sz w:val="22"/>
                <w:szCs w:val="22"/>
                <w:lang w:eastAsia="en-GB"/>
              </w:rPr>
              <w:lastRenderedPageBreak/>
              <w:t>the proposed intervention should be on the followings:</w:t>
            </w:r>
          </w:p>
          <w:p w:rsidR="00621B0F" w:rsidRPr="00EF4B85" w:rsidRDefault="00621B0F">
            <w:pPr>
              <w:spacing w:line="276" w:lineRule="auto"/>
              <w:jc w:val="both"/>
              <w:rPr>
                <w:rFonts w:ascii="Corbel" w:eastAsia="Cambria" w:hAnsi="Corbel" w:cs="Cambria"/>
                <w:iCs/>
                <w:noProof/>
                <w:color w:val="17365D"/>
                <w:sz w:val="22"/>
                <w:szCs w:val="22"/>
                <w:lang w:eastAsia="en-GB"/>
              </w:rPr>
            </w:pPr>
            <w:r w:rsidRPr="00EF4B85">
              <w:rPr>
                <w:rFonts w:ascii="Corbel" w:eastAsia="Cambria" w:hAnsi="Corbel" w:cs="Cambria"/>
                <w:i/>
                <w:iCs/>
                <w:noProof/>
                <w:color w:val="17365D"/>
                <w:sz w:val="22"/>
                <w:szCs w:val="22"/>
                <w:lang w:eastAsia="en-GB"/>
              </w:rPr>
              <w:t>Focus 1</w:t>
            </w:r>
            <w:r w:rsidRPr="00EF4B85">
              <w:rPr>
                <w:rFonts w:ascii="Corbel" w:eastAsia="Cambria" w:hAnsi="Corbel" w:cs="Cambria"/>
                <w:iCs/>
                <w:noProof/>
                <w:color w:val="17365D"/>
                <w:sz w:val="22"/>
                <w:szCs w:val="22"/>
                <w:lang w:eastAsia="en-GB"/>
              </w:rPr>
              <w:t>. Skills development for and of joint advancement of smart specialisation strategies and policies inlcuding a special focus on less advanced regions.</w:t>
            </w:r>
          </w:p>
          <w:p w:rsidR="00621B0F" w:rsidRPr="00EF4B85" w:rsidRDefault="00621B0F">
            <w:pPr>
              <w:spacing w:line="276" w:lineRule="auto"/>
              <w:jc w:val="both"/>
              <w:rPr>
                <w:rFonts w:ascii="Corbel" w:eastAsia="Cambria" w:hAnsi="Corbel" w:cs="Cambria"/>
                <w:noProof/>
                <w:color w:val="17365D"/>
                <w:sz w:val="22"/>
                <w:szCs w:val="22"/>
                <w:lang w:eastAsia="en-GB"/>
              </w:rPr>
            </w:pPr>
            <w:r w:rsidRPr="00EF4B85">
              <w:rPr>
                <w:rFonts w:ascii="Corbel" w:eastAsia="Cambria" w:hAnsi="Corbel" w:cs="Cambria"/>
                <w:i/>
                <w:noProof/>
                <w:color w:val="17365D"/>
                <w:sz w:val="22"/>
                <w:szCs w:val="22"/>
                <w:lang w:eastAsia="en-GB"/>
              </w:rPr>
              <w:t>Focus 2</w:t>
            </w:r>
            <w:r w:rsidRPr="00EF4B85">
              <w:rPr>
                <w:rFonts w:ascii="Corbel" w:eastAsia="Cambria" w:hAnsi="Corbel" w:cs="Cambria"/>
                <w:noProof/>
                <w:color w:val="17365D"/>
                <w:sz w:val="22"/>
                <w:szCs w:val="22"/>
                <w:lang w:eastAsia="en-GB"/>
              </w:rPr>
              <w:t xml:space="preserve">. </w:t>
            </w:r>
            <w:r w:rsidR="00C04FCA" w:rsidRPr="00EF4B85">
              <w:rPr>
                <w:rFonts w:ascii="Corbel" w:eastAsia="Cambria" w:hAnsi="Corbel" w:cs="Cambria"/>
                <w:noProof/>
                <w:color w:val="17365D"/>
                <w:sz w:val="22"/>
                <w:szCs w:val="22"/>
                <w:lang w:eastAsia="en-GB"/>
              </w:rPr>
              <w:t xml:space="preserve">Skills development </w:t>
            </w:r>
            <w:ins w:id="19" w:author="Calina Simona Ene" w:date="2021-03-12T14:11:00Z">
              <w:r w:rsidR="007A7B53">
                <w:rPr>
                  <w:rFonts w:ascii="Corbel" w:eastAsia="Cambria" w:hAnsi="Corbel" w:cs="Cambria"/>
                  <w:noProof/>
                  <w:color w:val="17365D"/>
                  <w:sz w:val="22"/>
                  <w:szCs w:val="22"/>
                  <w:lang w:eastAsia="en-GB"/>
                </w:rPr>
                <w:t>and c</w:t>
              </w:r>
              <w:r w:rsidR="007A7B53" w:rsidRPr="00851E7A">
                <w:rPr>
                  <w:rFonts w:ascii="Corbel" w:eastAsia="Cambria" w:hAnsi="Corbel" w:cs="Cambria"/>
                  <w:noProof/>
                  <w:color w:val="17365D"/>
                  <w:sz w:val="22"/>
                  <w:szCs w:val="22"/>
                  <w:lang w:eastAsia="en-GB"/>
                </w:rPr>
                <w:t xml:space="preserve">ross sectorial collaborations between smart industries and </w:t>
              </w:r>
              <w:r w:rsidR="007A7B53">
                <w:rPr>
                  <w:rFonts w:ascii="Corbel" w:eastAsia="Cambria" w:hAnsi="Corbel" w:cs="Cambria"/>
                  <w:noProof/>
                  <w:color w:val="17365D"/>
                  <w:sz w:val="22"/>
                  <w:szCs w:val="22"/>
                  <w:lang w:eastAsia="en-GB"/>
                </w:rPr>
                <w:t>traditional type of industries</w:t>
              </w:r>
            </w:ins>
            <w:r w:rsidR="00C04FCA" w:rsidRPr="00EF4B85">
              <w:rPr>
                <w:rFonts w:ascii="Corbel" w:eastAsia="Cambria" w:hAnsi="Corbel" w:cs="Cambria"/>
                <w:noProof/>
                <w:color w:val="17365D"/>
                <w:sz w:val="22"/>
                <w:szCs w:val="22"/>
                <w:lang w:eastAsia="en-GB"/>
              </w:rPr>
              <w:t xml:space="preserve"> for industrial transformation and transition towards industry 4.0, robotisation, mechatronics, digital technologies (including internet of things, artificial inteligence and </w:t>
            </w:r>
            <w:ins w:id="20" w:author="Calina Simona Ene" w:date="2021-03-12T14:11:00Z">
              <w:r w:rsidR="007A7B53">
                <w:rPr>
                  <w:rFonts w:ascii="Corbel" w:eastAsia="Cambria" w:hAnsi="Corbel" w:cs="Cambria"/>
                  <w:noProof/>
                  <w:color w:val="17365D"/>
                  <w:sz w:val="22"/>
                  <w:szCs w:val="22"/>
                  <w:lang w:eastAsia="en-GB"/>
                </w:rPr>
                <w:t>creative industries</w:t>
              </w:r>
            </w:ins>
            <w:r w:rsidR="00C04FCA" w:rsidRPr="00EF4B85">
              <w:rPr>
                <w:rFonts w:ascii="Corbel" w:eastAsia="Cambria" w:hAnsi="Corbel" w:cs="Cambria"/>
                <w:noProof/>
                <w:color w:val="17365D"/>
                <w:sz w:val="22"/>
                <w:szCs w:val="22"/>
                <w:lang w:eastAsia="en-GB"/>
              </w:rPr>
              <w:t>).</w:t>
            </w:r>
          </w:p>
          <w:p w:rsidR="00621B0F" w:rsidRPr="00EF4B85" w:rsidRDefault="00621B0F">
            <w:pPr>
              <w:spacing w:line="276" w:lineRule="auto"/>
              <w:jc w:val="both"/>
              <w:rPr>
                <w:rFonts w:ascii="Corbel" w:eastAsia="Cambria" w:hAnsi="Corbel" w:cs="Cambria"/>
                <w:noProof/>
                <w:color w:val="17365D"/>
                <w:sz w:val="22"/>
                <w:szCs w:val="22"/>
                <w:lang w:eastAsia="en-GB"/>
              </w:rPr>
            </w:pPr>
            <w:r w:rsidRPr="00EF4B85">
              <w:rPr>
                <w:rFonts w:ascii="Corbel" w:eastAsia="Cambria" w:hAnsi="Corbel" w:cs="Cambria"/>
                <w:i/>
                <w:noProof/>
                <w:color w:val="17365D"/>
                <w:sz w:val="22"/>
                <w:szCs w:val="22"/>
                <w:lang w:eastAsia="en-GB"/>
              </w:rPr>
              <w:t>Focus 3</w:t>
            </w:r>
            <w:r w:rsidRPr="00EF4B85">
              <w:rPr>
                <w:rFonts w:ascii="Corbel" w:eastAsia="Cambria" w:hAnsi="Corbel" w:cs="Cambria"/>
                <w:noProof/>
                <w:color w:val="17365D"/>
                <w:sz w:val="22"/>
                <w:szCs w:val="22"/>
                <w:lang w:eastAsia="en-GB"/>
              </w:rPr>
              <w:t>. Skills development for delivering products and services with transnational impact.</w:t>
            </w:r>
          </w:p>
          <w:p w:rsidR="00621B0F" w:rsidRPr="00EF4B85" w:rsidRDefault="00621B0F">
            <w:pPr>
              <w:spacing w:line="276" w:lineRule="auto"/>
              <w:jc w:val="both"/>
              <w:rPr>
                <w:rFonts w:ascii="Corbel" w:eastAsia="Cambria" w:hAnsi="Corbel" w:cs="Cambria"/>
                <w:b/>
                <w:bCs/>
                <w:iCs/>
                <w:color w:val="17365D"/>
                <w:sz w:val="22"/>
                <w:szCs w:val="22"/>
                <w:lang w:eastAsia="en-GB"/>
              </w:rPr>
            </w:pPr>
            <w:r w:rsidRPr="00EF4B85">
              <w:rPr>
                <w:rFonts w:ascii="Corbel" w:eastAsia="Cambria" w:hAnsi="Corbel" w:cs="Cambria"/>
                <w:iCs/>
                <w:noProof/>
                <w:color w:val="17365D"/>
                <w:sz w:val="22"/>
                <w:szCs w:val="22"/>
                <w:lang w:eastAsia="en-GB"/>
              </w:rPr>
              <w:t>Related types of possible actions</w:t>
            </w:r>
            <w:r w:rsidRPr="00EF4B85">
              <w:rPr>
                <w:rFonts w:ascii="Corbel" w:eastAsia="Cambria" w:hAnsi="Corbel" w:cs="Cambria"/>
                <w:b/>
                <w:bCs/>
                <w:iCs/>
                <w:color w:val="17365D"/>
                <w:sz w:val="22"/>
                <w:szCs w:val="22"/>
                <w:lang w:eastAsia="en-GB"/>
              </w:rPr>
              <w:t>:</w:t>
            </w:r>
          </w:p>
          <w:p w:rsidR="00621B0F" w:rsidRPr="00EF4B85" w:rsidRDefault="00621B0F" w:rsidP="006114BC">
            <w:pPr>
              <w:numPr>
                <w:ilvl w:val="0"/>
                <w:numId w:val="71"/>
              </w:numPr>
              <w:spacing w:line="276" w:lineRule="auto"/>
              <w:jc w:val="both"/>
              <w:rPr>
                <w:rFonts w:ascii="Corbel" w:eastAsia="Cambria" w:hAnsi="Corbel" w:cs="Cambria"/>
                <w:iCs/>
                <w:noProof/>
                <w:color w:val="17365D"/>
                <w:sz w:val="22"/>
                <w:szCs w:val="22"/>
                <w:lang w:eastAsia="en-GB"/>
              </w:rPr>
            </w:pPr>
            <w:r w:rsidRPr="00EF4B85">
              <w:rPr>
                <w:rFonts w:ascii="Corbel" w:eastAsia="Cambria" w:hAnsi="Corbel" w:cs="Cambria"/>
                <w:iCs/>
                <w:noProof/>
                <w:color w:val="17365D"/>
                <w:sz w:val="22"/>
                <w:szCs w:val="22"/>
                <w:lang w:eastAsia="en-GB"/>
              </w:rPr>
              <w:t>Enhancing cooperation related to entrepreneurial skills in advanced technologies, industries of high Danube Region importance (i.e. owing to social impacts, market needs) to better combine existing capacities and competences;</w:t>
            </w:r>
          </w:p>
          <w:p w:rsidR="00621B0F" w:rsidRPr="00EF4B85" w:rsidRDefault="00621B0F" w:rsidP="006114BC">
            <w:pPr>
              <w:numPr>
                <w:ilvl w:val="0"/>
                <w:numId w:val="71"/>
              </w:numPr>
              <w:spacing w:line="276" w:lineRule="auto"/>
              <w:jc w:val="both"/>
              <w:rPr>
                <w:rFonts w:ascii="Corbel" w:eastAsia="Cambria" w:hAnsi="Corbel" w:cs="Cambria"/>
                <w:iCs/>
                <w:noProof/>
                <w:color w:val="17365D"/>
                <w:sz w:val="22"/>
                <w:szCs w:val="22"/>
                <w:lang w:eastAsia="en-GB"/>
              </w:rPr>
            </w:pPr>
            <w:r w:rsidRPr="00EF4B85">
              <w:rPr>
                <w:rFonts w:ascii="Corbel" w:eastAsia="Cambria" w:hAnsi="Corbel" w:cs="Cambria"/>
                <w:iCs/>
                <w:noProof/>
                <w:color w:val="17365D"/>
                <w:sz w:val="22"/>
                <w:szCs w:val="22"/>
                <w:lang w:eastAsia="en-GB"/>
              </w:rPr>
              <w:t>Building cooperation structures to obtain innovation capacity needed to be competitive at regional and EU level, identify niches within the EU market and become attractive as a partner within the Danube Region or towards other EU regions;</w:t>
            </w:r>
          </w:p>
          <w:p w:rsidR="00621B0F" w:rsidRPr="00EF4B85" w:rsidRDefault="00621B0F" w:rsidP="006114BC">
            <w:pPr>
              <w:numPr>
                <w:ilvl w:val="0"/>
                <w:numId w:val="71"/>
              </w:numPr>
              <w:spacing w:line="276" w:lineRule="auto"/>
              <w:jc w:val="both"/>
              <w:rPr>
                <w:rFonts w:ascii="Corbel" w:eastAsia="Cambria" w:hAnsi="Corbel" w:cs="Cambria"/>
                <w:iCs/>
                <w:noProof/>
                <w:color w:val="17365D"/>
                <w:sz w:val="22"/>
                <w:szCs w:val="22"/>
                <w:lang w:eastAsia="en-GB"/>
              </w:rPr>
            </w:pPr>
            <w:r w:rsidRPr="00EF4B85">
              <w:rPr>
                <w:rFonts w:ascii="Corbel" w:eastAsia="Cambria" w:hAnsi="Corbel" w:cs="Cambria"/>
                <w:iCs/>
                <w:noProof/>
                <w:color w:val="17365D"/>
                <w:sz w:val="22"/>
                <w:szCs w:val="22"/>
                <w:lang w:eastAsia="en-GB"/>
              </w:rPr>
              <w:t>Establishing platforms enabling transfer of knowledge and skills and building inter‐regional synergies for the development of regional smart specialisation strategies and policies with a special focus on the involvement of entrepreneurial actors and existing networks in discovering and exploiting promising areas of specialisation;</w:t>
            </w:r>
          </w:p>
          <w:p w:rsidR="00621B0F" w:rsidRPr="00EF4B85" w:rsidRDefault="00621B0F" w:rsidP="006114BC">
            <w:pPr>
              <w:numPr>
                <w:ilvl w:val="0"/>
                <w:numId w:val="71"/>
              </w:numPr>
              <w:spacing w:line="276" w:lineRule="auto"/>
              <w:jc w:val="both"/>
              <w:rPr>
                <w:rFonts w:ascii="Corbel" w:eastAsia="Cambria" w:hAnsi="Corbel" w:cs="Cambria"/>
                <w:iCs/>
                <w:noProof/>
                <w:color w:val="17365D"/>
                <w:sz w:val="22"/>
                <w:szCs w:val="22"/>
                <w:lang w:eastAsia="en-GB"/>
              </w:rPr>
            </w:pPr>
            <w:r w:rsidRPr="00EF4B85">
              <w:rPr>
                <w:rFonts w:ascii="Corbel" w:eastAsia="Cambria" w:hAnsi="Corbel" w:cs="Cambria"/>
                <w:iCs/>
                <w:noProof/>
                <w:color w:val="17365D"/>
                <w:sz w:val="22"/>
                <w:szCs w:val="22"/>
                <w:lang w:eastAsia="en-GB"/>
              </w:rPr>
              <w:t>Setting up and piloting measures for regions allowing for exchange of experience on implementation of smart specialisation strategies, e.g. networking of regions specialised in the field of industry 4.0 and related professional skills, support for related knowledge exchange between model regions and regions lagging behind in terms of elaborating and implementing industry 4.0 planning schemes.</w:t>
            </w:r>
          </w:p>
          <w:p w:rsidR="00D165F3" w:rsidRPr="00EF4B85" w:rsidRDefault="00D165F3" w:rsidP="00B152C5">
            <w:pPr>
              <w:spacing w:line="276" w:lineRule="auto"/>
              <w:contextualSpacing/>
              <w:jc w:val="both"/>
              <w:rPr>
                <w:rFonts w:ascii="Corbel" w:eastAsia="Cambria" w:hAnsi="Corbel"/>
                <w:b/>
                <w:bCs/>
                <w:noProof/>
                <w:color w:val="1F497D"/>
                <w:sz w:val="22"/>
                <w:szCs w:val="22"/>
                <w:lang w:eastAsia="en-GB"/>
              </w:rPr>
            </w:pPr>
            <w:r w:rsidRPr="00EF4B85">
              <w:rPr>
                <w:rFonts w:ascii="Corbel" w:eastAsia="Cambria" w:hAnsi="Corbel"/>
                <w:b/>
                <w:bCs/>
                <w:noProof/>
                <w:color w:val="1F497D"/>
                <w:sz w:val="22"/>
                <w:szCs w:val="22"/>
                <w:highlight w:val="yellow"/>
                <w:lang w:eastAsia="en-GB"/>
              </w:rPr>
              <w:t>Expected results</w:t>
            </w:r>
            <w:r w:rsidRPr="00EF4B85">
              <w:rPr>
                <w:rFonts w:ascii="Corbel" w:eastAsia="Cambria" w:hAnsi="Corbel"/>
                <w:b/>
                <w:bCs/>
                <w:noProof/>
                <w:color w:val="1F497D"/>
                <w:sz w:val="22"/>
                <w:szCs w:val="22"/>
                <w:lang w:eastAsia="en-GB"/>
              </w:rPr>
              <w:t xml:space="preserve"> </w:t>
            </w:r>
          </w:p>
          <w:p w:rsidR="00B92C8B" w:rsidRPr="00EF4B85" w:rsidRDefault="00B92C8B" w:rsidP="00B92C8B">
            <w:pPr>
              <w:spacing w:before="120" w:after="0"/>
              <w:ind w:right="25"/>
              <w:rPr>
                <w:rFonts w:ascii="Trebuchet MS" w:hAnsi="Trebuchet MS"/>
                <w:i/>
                <w:color w:val="000000"/>
              </w:rPr>
            </w:pPr>
          </w:p>
        </w:tc>
      </w:tr>
    </w:tbl>
    <w:p w:rsidR="00B92C8B" w:rsidRPr="00EF4B85" w:rsidRDefault="00B92C8B" w:rsidP="00B92C8B">
      <w:pPr>
        <w:spacing w:before="120" w:after="0"/>
        <w:ind w:left="1418" w:right="339"/>
        <w:rPr>
          <w:rFonts w:ascii="Trebuchet MS" w:eastAsia="Times New Roman" w:hAnsi="Trebuchet MS" w:cs="Times New Roman"/>
          <w:i/>
          <w:color w:val="000000"/>
          <w:sz w:val="20"/>
          <w:szCs w:val="20"/>
        </w:rPr>
      </w:pPr>
    </w:p>
    <w:p w:rsidR="00B92C8B" w:rsidRPr="00EF4B85" w:rsidRDefault="00B92C8B" w:rsidP="00B92C8B">
      <w:pPr>
        <w:spacing w:before="240" w:after="240" w:line="240" w:lineRule="auto"/>
        <w:ind w:right="339"/>
        <w:rPr>
          <w:rFonts w:ascii="Corbel" w:eastAsia="Times New Roman" w:hAnsi="Corbel" w:cs="Times New Roman"/>
          <w:b/>
          <w:i/>
          <w:color w:val="17365D" w:themeColor="text2" w:themeShade="BF"/>
          <w:sz w:val="20"/>
          <w:szCs w:val="24"/>
        </w:rPr>
      </w:pPr>
      <w:r w:rsidRPr="00EF4B85">
        <w:rPr>
          <w:rFonts w:ascii="Corbel" w:eastAsia="Times New Roman" w:hAnsi="Corbel" w:cs="Times New Roman"/>
          <w:b/>
          <w:i/>
          <w:color w:val="17365D" w:themeColor="text2" w:themeShade="BF"/>
          <w:sz w:val="20"/>
          <w:szCs w:val="24"/>
        </w:rPr>
        <w:t>For INTERACT and ESPON programmes:</w:t>
      </w:r>
    </w:p>
    <w:p w:rsidR="00B92C8B" w:rsidRPr="00EF4B85" w:rsidRDefault="00B92C8B" w:rsidP="00B92C8B">
      <w:pPr>
        <w:spacing w:before="240" w:after="240" w:line="240" w:lineRule="auto"/>
        <w:ind w:right="339"/>
        <w:rPr>
          <w:rFonts w:ascii="Corbel" w:eastAsia="Times New Roman" w:hAnsi="Corbel" w:cs="Times New Roman"/>
          <w:i/>
          <w:color w:val="17365D" w:themeColor="text2" w:themeShade="BF"/>
          <w:sz w:val="20"/>
          <w:szCs w:val="24"/>
        </w:rPr>
      </w:pPr>
      <w:r w:rsidRPr="00EF4B85">
        <w:rPr>
          <w:rFonts w:ascii="Corbel" w:eastAsia="Times New Roman" w:hAnsi="Corbel" w:cs="Times New Roman"/>
          <w:i/>
          <w:color w:val="17365D" w:themeColor="text2" w:themeShade="BF"/>
          <w:sz w:val="20"/>
          <w:szCs w:val="24"/>
        </w:rPr>
        <w:t>Reference Article 17(9</w:t>
      </w:r>
      <w:proofErr w:type="gramStart"/>
      <w:r w:rsidRPr="00EF4B85">
        <w:rPr>
          <w:rFonts w:ascii="Corbel" w:eastAsia="Times New Roman" w:hAnsi="Corbel" w:cs="Times New Roman"/>
          <w:i/>
          <w:color w:val="17365D" w:themeColor="text2" w:themeShade="BF"/>
          <w:sz w:val="20"/>
          <w:szCs w:val="24"/>
        </w:rPr>
        <w:t>)(</w:t>
      </w:r>
      <w:proofErr w:type="gramEnd"/>
      <w:r w:rsidRPr="00EF4B85">
        <w:rPr>
          <w:rFonts w:ascii="Corbel" w:eastAsia="Times New Roman" w:hAnsi="Corbel" w:cs="Times New Roman"/>
          <w:i/>
          <w:color w:val="17365D" w:themeColor="text2" w:themeShade="BF"/>
          <w:sz w:val="20"/>
          <w:szCs w:val="24"/>
        </w:rPr>
        <w:t>c)(</w:t>
      </w:r>
      <w:proofErr w:type="spellStart"/>
      <w:r w:rsidRPr="00EF4B85">
        <w:rPr>
          <w:rFonts w:ascii="Corbel" w:eastAsia="Times New Roman" w:hAnsi="Corbel" w:cs="Times New Roman"/>
          <w:i/>
          <w:color w:val="17365D" w:themeColor="text2" w:themeShade="BF"/>
          <w:sz w:val="20"/>
          <w:szCs w:val="24"/>
        </w:rPr>
        <w:t>i</w:t>
      </w:r>
      <w:proofErr w:type="spellEnd"/>
      <w:r w:rsidRPr="00EF4B85">
        <w:rPr>
          <w:rFonts w:ascii="Corbel" w:eastAsia="Times New Roman" w:hAnsi="Corbel" w:cs="Times New Roman"/>
          <w:i/>
          <w:color w:val="17365D" w:themeColor="text2" w:themeShade="BF"/>
          <w:sz w:val="20"/>
          <w:szCs w:val="24"/>
        </w:rPr>
        <w:t>)</w:t>
      </w:r>
    </w:p>
    <w:p w:rsidR="00B92C8B" w:rsidRPr="00EF4B85" w:rsidRDefault="00B92C8B" w:rsidP="00B92C8B">
      <w:pPr>
        <w:spacing w:before="240" w:after="240" w:line="240" w:lineRule="auto"/>
        <w:ind w:right="339"/>
        <w:rPr>
          <w:rFonts w:ascii="Corbel" w:eastAsia="Times New Roman" w:hAnsi="Corbel" w:cs="Times New Roman"/>
          <w:i/>
          <w:color w:val="17365D" w:themeColor="text2" w:themeShade="BF"/>
          <w:sz w:val="20"/>
          <w:szCs w:val="24"/>
        </w:rPr>
      </w:pPr>
      <w:r w:rsidRPr="00EF4B85">
        <w:rPr>
          <w:rFonts w:ascii="Corbel" w:eastAsia="Times New Roman" w:hAnsi="Corbel" w:cs="Times New Roman"/>
          <w:i/>
          <w:color w:val="17365D" w:themeColor="text2" w:themeShade="BF"/>
          <w:sz w:val="20"/>
          <w:szCs w:val="24"/>
        </w:rPr>
        <w:t>Definition of a single beneficiary or a limited list of beneficiaries and the granting procedure</w:t>
      </w:r>
    </w:p>
    <w:p w:rsidR="00B92C8B" w:rsidRPr="00EF4B85" w:rsidRDefault="00B92C8B" w:rsidP="00B92C8B">
      <w:pPr>
        <w:spacing w:before="240" w:after="240" w:line="240" w:lineRule="auto"/>
        <w:ind w:right="339"/>
        <w:rPr>
          <w:rFonts w:ascii="Corbel" w:eastAsia="Times New Roman" w:hAnsi="Corbel" w:cs="Times New Roman"/>
          <w:i/>
          <w:color w:val="17365D" w:themeColor="text2" w:themeShade="BF"/>
          <w:sz w:val="20"/>
          <w:szCs w:val="24"/>
        </w:rPr>
      </w:pPr>
      <w:r w:rsidRPr="00EF4B85">
        <w:rPr>
          <w:rFonts w:ascii="Corbel" w:eastAsia="Times New Roman" w:hAnsi="Corbel" w:cs="Times New Roman"/>
          <w:i/>
          <w:color w:val="17365D" w:themeColor="text2" w:themeShade="BF"/>
          <w:sz w:val="20"/>
          <w:szCs w:val="24"/>
        </w:rPr>
        <w:t>Text field [7000]</w:t>
      </w:r>
    </w:p>
    <w:p w:rsidR="00B92C8B" w:rsidRPr="00EF4B85" w:rsidRDefault="00B92C8B" w:rsidP="00B92C8B">
      <w:pPr>
        <w:pBdr>
          <w:top w:val="single" w:sz="4" w:space="1" w:color="000000"/>
          <w:left w:val="single" w:sz="4" w:space="4" w:color="000000"/>
          <w:bottom w:val="single" w:sz="4" w:space="1" w:color="000000"/>
          <w:right w:val="single" w:sz="4" w:space="4" w:color="000000"/>
        </w:pBdr>
        <w:spacing w:before="120" w:after="0"/>
        <w:ind w:left="142" w:right="339"/>
        <w:rPr>
          <w:rFonts w:ascii="Corbel" w:eastAsia="Times New Roman" w:hAnsi="Corbel" w:cs="Times New Roman"/>
          <w:i/>
          <w:color w:val="17365D" w:themeColor="text2" w:themeShade="BF"/>
          <w:sz w:val="20"/>
          <w:szCs w:val="20"/>
        </w:rPr>
      </w:pPr>
      <w:r w:rsidRPr="00EF4B85">
        <w:rPr>
          <w:rFonts w:ascii="Corbel" w:eastAsia="Times New Roman" w:hAnsi="Corbel" w:cs="Times New Roman"/>
          <w:i/>
          <w:color w:val="17365D" w:themeColor="text2" w:themeShade="BF"/>
          <w:sz w:val="20"/>
          <w:szCs w:val="20"/>
        </w:rPr>
        <w:t>N/A</w:t>
      </w:r>
    </w:p>
    <w:p w:rsidR="00B92C8B" w:rsidRPr="00EF4B85" w:rsidRDefault="00B92C8B" w:rsidP="00B92C8B">
      <w:pPr>
        <w:spacing w:before="240" w:after="240" w:line="240" w:lineRule="auto"/>
        <w:ind w:left="709" w:right="339" w:hanging="709"/>
        <w:rPr>
          <w:rFonts w:ascii="Trebuchet MS" w:eastAsia="Times New Roman" w:hAnsi="Trebuchet MS" w:cs="Times New Roman"/>
          <w:b/>
          <w:color w:val="auto"/>
          <w:sz w:val="24"/>
          <w:szCs w:val="24"/>
        </w:rPr>
      </w:pPr>
    </w:p>
    <w:p w:rsidR="00B92C8B" w:rsidRPr="00EF4B85" w:rsidRDefault="00B92C8B" w:rsidP="00B92C8B">
      <w:pPr>
        <w:spacing w:before="240" w:after="240" w:line="240" w:lineRule="auto"/>
        <w:ind w:left="709" w:right="339" w:hanging="709"/>
        <w:rPr>
          <w:rFonts w:ascii="Corbel" w:eastAsia="Times New Roman" w:hAnsi="Corbel" w:cs="Times New Roman"/>
          <w:b/>
          <w:color w:val="17365D" w:themeColor="text2" w:themeShade="BF"/>
          <w:sz w:val="24"/>
          <w:szCs w:val="24"/>
        </w:rPr>
      </w:pPr>
      <w:r w:rsidRPr="00EF4B85">
        <w:rPr>
          <w:rFonts w:ascii="Corbel" w:eastAsia="Times New Roman" w:hAnsi="Corbel" w:cs="Times New Roman"/>
          <w:b/>
          <w:color w:val="17365D" w:themeColor="text2" w:themeShade="BF"/>
          <w:sz w:val="24"/>
          <w:szCs w:val="24"/>
        </w:rPr>
        <w:t>2.1.2.2</w:t>
      </w:r>
      <w:r w:rsidRPr="00EF4B85">
        <w:rPr>
          <w:rFonts w:ascii="Corbel" w:eastAsia="Times New Roman" w:hAnsi="Corbel" w:cs="Times New Roman"/>
          <w:b/>
          <w:color w:val="17365D" w:themeColor="text2" w:themeShade="BF"/>
          <w:sz w:val="24"/>
          <w:szCs w:val="24"/>
        </w:rPr>
        <w:tab/>
        <w:t>Indicators</w:t>
      </w:r>
      <w:r w:rsidR="00D165F3" w:rsidRPr="00EF4B85">
        <w:rPr>
          <w:rFonts w:ascii="Corbel" w:eastAsia="Times New Roman" w:hAnsi="Corbel" w:cs="Times New Roman"/>
          <w:b/>
          <w:color w:val="17365D" w:themeColor="text2" w:themeShade="BF"/>
          <w:sz w:val="24"/>
          <w:szCs w:val="24"/>
        </w:rPr>
        <w:t xml:space="preserve"> </w:t>
      </w:r>
      <w:r w:rsidR="00C04FCA" w:rsidRPr="00EF4B85">
        <w:rPr>
          <w:rFonts w:ascii="Corbel" w:hAnsi="Corbel"/>
          <w:b/>
          <w:color w:val="FF0000"/>
        </w:rPr>
        <w:t>(revised proposal based on the Methodology paper on indicators)</w:t>
      </w:r>
    </w:p>
    <w:p w:rsidR="00B92C8B" w:rsidRPr="00EF4B85" w:rsidRDefault="00B92C8B" w:rsidP="00B92C8B">
      <w:pPr>
        <w:spacing w:before="240" w:after="240" w:line="240" w:lineRule="auto"/>
        <w:ind w:right="339"/>
        <w:rPr>
          <w:rFonts w:ascii="Corbel" w:eastAsia="Times New Roman" w:hAnsi="Corbel" w:cs="Times New Roman"/>
          <w:i/>
          <w:color w:val="17365D" w:themeColor="text2" w:themeShade="BF"/>
          <w:sz w:val="20"/>
          <w:szCs w:val="24"/>
        </w:rPr>
      </w:pPr>
      <w:r w:rsidRPr="00EF4B85">
        <w:rPr>
          <w:rFonts w:ascii="Corbel" w:eastAsia="Times New Roman" w:hAnsi="Corbel" w:cs="Times New Roman"/>
          <w:i/>
          <w:color w:val="17365D" w:themeColor="text2" w:themeShade="BF"/>
          <w:sz w:val="20"/>
          <w:szCs w:val="24"/>
        </w:rPr>
        <w:lastRenderedPageBreak/>
        <w:t>Reference: Article 17(4</w:t>
      </w:r>
      <w:proofErr w:type="gramStart"/>
      <w:r w:rsidRPr="00EF4B85">
        <w:rPr>
          <w:rFonts w:ascii="Corbel" w:eastAsia="Times New Roman" w:hAnsi="Corbel" w:cs="Times New Roman"/>
          <w:i/>
          <w:color w:val="17365D" w:themeColor="text2" w:themeShade="BF"/>
          <w:sz w:val="20"/>
          <w:szCs w:val="24"/>
        </w:rPr>
        <w:t>)(</w:t>
      </w:r>
      <w:proofErr w:type="gramEnd"/>
      <w:r w:rsidRPr="00EF4B85">
        <w:rPr>
          <w:rFonts w:ascii="Corbel" w:eastAsia="Times New Roman" w:hAnsi="Corbel" w:cs="Times New Roman"/>
          <w:i/>
          <w:color w:val="17365D" w:themeColor="text2" w:themeShade="BF"/>
          <w:sz w:val="20"/>
          <w:szCs w:val="24"/>
        </w:rPr>
        <w:t>e)(ii), Article 17(9)(c)(iii)</w:t>
      </w:r>
    </w:p>
    <w:p w:rsidR="00B92C8B" w:rsidRPr="00EF4B85" w:rsidRDefault="00B92C8B" w:rsidP="00B92C8B">
      <w:pPr>
        <w:spacing w:before="240" w:after="240" w:line="240" w:lineRule="auto"/>
        <w:ind w:right="339"/>
        <w:rPr>
          <w:rFonts w:ascii="Corbel" w:eastAsia="Times New Roman" w:hAnsi="Corbel" w:cs="Times New Roman"/>
          <w:color w:val="17365D" w:themeColor="text2" w:themeShade="BF"/>
          <w:sz w:val="20"/>
          <w:szCs w:val="24"/>
        </w:rPr>
      </w:pPr>
      <w:r w:rsidRPr="00EF4B85">
        <w:rPr>
          <w:rFonts w:ascii="Corbel" w:eastAsia="Times New Roman" w:hAnsi="Corbel" w:cs="Times New Roman"/>
          <w:color w:val="17365D" w:themeColor="text2" w:themeShade="BF"/>
          <w:sz w:val="20"/>
          <w:szCs w:val="24"/>
        </w:rPr>
        <w:t>Table 2: Output indicators</w:t>
      </w:r>
    </w:p>
    <w:tbl>
      <w:tblPr>
        <w:tblStyle w:val="18"/>
        <w:tblW w:w="10626"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6"/>
        <w:gridCol w:w="992"/>
        <w:gridCol w:w="1134"/>
        <w:gridCol w:w="2693"/>
        <w:gridCol w:w="2126"/>
        <w:gridCol w:w="1385"/>
        <w:gridCol w:w="1450"/>
      </w:tblGrid>
      <w:tr w:rsidR="00C04FCA" w:rsidRPr="00EF4B85" w:rsidTr="00A145AD">
        <w:trPr>
          <w:trHeight w:val="836"/>
        </w:trPr>
        <w:tc>
          <w:tcPr>
            <w:tcW w:w="846" w:type="dxa"/>
          </w:tcPr>
          <w:p w:rsidR="00C04FCA" w:rsidRPr="00EF4B85" w:rsidRDefault="00C04FCA" w:rsidP="00A145AD">
            <w:pPr>
              <w:pBdr>
                <w:top w:val="nil"/>
                <w:left w:val="nil"/>
                <w:bottom w:val="nil"/>
                <w:right w:val="nil"/>
                <w:between w:val="nil"/>
              </w:pBdr>
              <w:spacing w:before="120" w:after="120" w:line="240" w:lineRule="auto"/>
              <w:rPr>
                <w:rFonts w:ascii="Corbel" w:eastAsia="Times New Roman" w:hAnsi="Corbel" w:cs="Times New Roman"/>
                <w:b/>
                <w:color w:val="17365D" w:themeColor="text2" w:themeShade="BF"/>
                <w:sz w:val="20"/>
                <w:szCs w:val="20"/>
              </w:rPr>
            </w:pPr>
            <w:r w:rsidRPr="00EF4B85">
              <w:rPr>
                <w:rFonts w:ascii="Corbel" w:eastAsia="Times New Roman" w:hAnsi="Corbel" w:cs="Times New Roman"/>
                <w:b/>
                <w:color w:val="17365D" w:themeColor="text2" w:themeShade="BF"/>
                <w:sz w:val="20"/>
                <w:szCs w:val="20"/>
              </w:rPr>
              <w:t xml:space="preserve">Priority </w:t>
            </w:r>
          </w:p>
        </w:tc>
        <w:tc>
          <w:tcPr>
            <w:tcW w:w="992" w:type="dxa"/>
          </w:tcPr>
          <w:p w:rsidR="00C04FCA" w:rsidRPr="00EF4B85" w:rsidRDefault="00C04FCA" w:rsidP="00A145AD">
            <w:pPr>
              <w:pBdr>
                <w:top w:val="nil"/>
                <w:left w:val="nil"/>
                <w:bottom w:val="nil"/>
                <w:right w:val="nil"/>
                <w:between w:val="nil"/>
              </w:pBdr>
              <w:spacing w:before="120" w:after="120" w:line="240" w:lineRule="auto"/>
              <w:rPr>
                <w:rFonts w:ascii="Corbel" w:eastAsia="Times New Roman" w:hAnsi="Corbel" w:cs="Times New Roman"/>
                <w:b/>
                <w:color w:val="17365D" w:themeColor="text2" w:themeShade="BF"/>
                <w:sz w:val="20"/>
                <w:szCs w:val="20"/>
              </w:rPr>
            </w:pPr>
            <w:r w:rsidRPr="00EF4B85">
              <w:rPr>
                <w:rFonts w:ascii="Corbel" w:eastAsia="Times New Roman" w:hAnsi="Corbel" w:cs="Times New Roman"/>
                <w:b/>
                <w:color w:val="17365D" w:themeColor="text2" w:themeShade="BF"/>
                <w:sz w:val="20"/>
                <w:szCs w:val="20"/>
              </w:rPr>
              <w:t>Specific objective</w:t>
            </w:r>
          </w:p>
        </w:tc>
        <w:tc>
          <w:tcPr>
            <w:tcW w:w="1134" w:type="dxa"/>
          </w:tcPr>
          <w:p w:rsidR="00C04FCA" w:rsidRPr="00EF4B85" w:rsidRDefault="00C04FCA" w:rsidP="00A145AD">
            <w:pPr>
              <w:pBdr>
                <w:top w:val="nil"/>
                <w:left w:val="nil"/>
                <w:bottom w:val="nil"/>
                <w:right w:val="nil"/>
                <w:between w:val="nil"/>
              </w:pBdr>
              <w:spacing w:before="120" w:after="120" w:line="240" w:lineRule="auto"/>
              <w:rPr>
                <w:rFonts w:ascii="Corbel" w:eastAsia="Times New Roman" w:hAnsi="Corbel" w:cs="Times New Roman"/>
                <w:b/>
                <w:color w:val="17365D" w:themeColor="text2" w:themeShade="BF"/>
                <w:sz w:val="20"/>
                <w:szCs w:val="20"/>
              </w:rPr>
            </w:pPr>
            <w:r w:rsidRPr="00EF4B85">
              <w:rPr>
                <w:rFonts w:ascii="Corbel" w:eastAsia="Times New Roman" w:hAnsi="Corbel" w:cs="Times New Roman"/>
                <w:b/>
                <w:color w:val="17365D" w:themeColor="text2" w:themeShade="BF"/>
                <w:sz w:val="20"/>
                <w:szCs w:val="20"/>
              </w:rPr>
              <w:t>ID</w:t>
            </w:r>
          </w:p>
          <w:p w:rsidR="00C04FCA" w:rsidRPr="00EF4B85" w:rsidRDefault="00C04FCA" w:rsidP="00A145AD">
            <w:pPr>
              <w:pBdr>
                <w:top w:val="nil"/>
                <w:left w:val="nil"/>
                <w:bottom w:val="nil"/>
                <w:right w:val="nil"/>
                <w:between w:val="nil"/>
              </w:pBdr>
              <w:spacing w:before="120" w:after="120" w:line="240" w:lineRule="auto"/>
              <w:rPr>
                <w:rFonts w:ascii="Corbel" w:eastAsia="Times New Roman" w:hAnsi="Corbel" w:cs="Times New Roman"/>
                <w:b/>
                <w:color w:val="17365D" w:themeColor="text2" w:themeShade="BF"/>
                <w:sz w:val="20"/>
                <w:szCs w:val="20"/>
              </w:rPr>
            </w:pPr>
            <w:r w:rsidRPr="00EF4B85">
              <w:rPr>
                <w:rFonts w:ascii="Corbel" w:eastAsia="Times New Roman" w:hAnsi="Corbel" w:cs="Times New Roman"/>
                <w:b/>
                <w:color w:val="17365D" w:themeColor="text2" w:themeShade="BF"/>
                <w:sz w:val="20"/>
                <w:szCs w:val="20"/>
              </w:rPr>
              <w:t>[5]</w:t>
            </w:r>
          </w:p>
        </w:tc>
        <w:tc>
          <w:tcPr>
            <w:tcW w:w="2693" w:type="dxa"/>
            <w:shd w:val="clear" w:color="auto" w:fill="auto"/>
          </w:tcPr>
          <w:p w:rsidR="00C04FCA" w:rsidRPr="00EF4B85" w:rsidRDefault="00C04FCA" w:rsidP="00A145AD">
            <w:pPr>
              <w:pBdr>
                <w:top w:val="nil"/>
                <w:left w:val="nil"/>
                <w:bottom w:val="nil"/>
                <w:right w:val="nil"/>
                <w:between w:val="nil"/>
              </w:pBdr>
              <w:spacing w:before="120" w:after="120" w:line="240" w:lineRule="auto"/>
              <w:rPr>
                <w:rFonts w:ascii="Corbel" w:eastAsia="Times New Roman" w:hAnsi="Corbel" w:cs="Times New Roman"/>
                <w:b/>
                <w:color w:val="17365D" w:themeColor="text2" w:themeShade="BF"/>
                <w:sz w:val="20"/>
                <w:szCs w:val="20"/>
              </w:rPr>
            </w:pPr>
            <w:r w:rsidRPr="00EF4B85">
              <w:rPr>
                <w:rFonts w:ascii="Corbel" w:eastAsia="Times New Roman" w:hAnsi="Corbel" w:cs="Times New Roman"/>
                <w:b/>
                <w:color w:val="17365D" w:themeColor="text2" w:themeShade="BF"/>
                <w:sz w:val="20"/>
                <w:szCs w:val="20"/>
              </w:rPr>
              <w:t xml:space="preserve">Indicator </w:t>
            </w:r>
          </w:p>
        </w:tc>
        <w:tc>
          <w:tcPr>
            <w:tcW w:w="2126" w:type="dxa"/>
          </w:tcPr>
          <w:p w:rsidR="00C04FCA" w:rsidRPr="00EF4B85" w:rsidRDefault="00C04FCA" w:rsidP="00A145AD">
            <w:pPr>
              <w:pBdr>
                <w:top w:val="nil"/>
                <w:left w:val="nil"/>
                <w:bottom w:val="nil"/>
                <w:right w:val="nil"/>
                <w:between w:val="nil"/>
              </w:pBdr>
              <w:spacing w:before="120" w:after="120" w:line="240" w:lineRule="auto"/>
              <w:rPr>
                <w:rFonts w:ascii="Corbel" w:eastAsia="Times New Roman" w:hAnsi="Corbel" w:cs="Times New Roman"/>
                <w:b/>
                <w:color w:val="17365D" w:themeColor="text2" w:themeShade="BF"/>
                <w:sz w:val="20"/>
                <w:szCs w:val="20"/>
              </w:rPr>
            </w:pPr>
            <w:r w:rsidRPr="00EF4B85">
              <w:rPr>
                <w:rFonts w:ascii="Corbel" w:eastAsia="Times New Roman" w:hAnsi="Corbel" w:cs="Times New Roman"/>
                <w:b/>
                <w:color w:val="17365D" w:themeColor="text2" w:themeShade="BF"/>
                <w:sz w:val="20"/>
                <w:szCs w:val="20"/>
              </w:rPr>
              <w:t>Measurement unit</w:t>
            </w:r>
          </w:p>
          <w:p w:rsidR="00C04FCA" w:rsidRPr="00EF4B85" w:rsidRDefault="00C04FCA" w:rsidP="00A145AD">
            <w:pPr>
              <w:pBdr>
                <w:top w:val="nil"/>
                <w:left w:val="nil"/>
                <w:bottom w:val="nil"/>
                <w:right w:val="nil"/>
                <w:between w:val="nil"/>
              </w:pBdr>
              <w:spacing w:before="120" w:after="120" w:line="240" w:lineRule="auto"/>
              <w:rPr>
                <w:rFonts w:ascii="Corbel" w:eastAsia="Times New Roman" w:hAnsi="Corbel" w:cs="Times New Roman"/>
                <w:b/>
                <w:color w:val="17365D" w:themeColor="text2" w:themeShade="BF"/>
                <w:sz w:val="20"/>
                <w:szCs w:val="20"/>
              </w:rPr>
            </w:pPr>
            <w:r w:rsidRPr="00EF4B85">
              <w:rPr>
                <w:rFonts w:ascii="Corbel" w:eastAsia="Times New Roman" w:hAnsi="Corbel" w:cs="Times New Roman"/>
                <w:b/>
                <w:color w:val="17365D" w:themeColor="text2" w:themeShade="BF"/>
                <w:sz w:val="20"/>
                <w:szCs w:val="20"/>
              </w:rPr>
              <w:t>[255]</w:t>
            </w:r>
          </w:p>
        </w:tc>
        <w:tc>
          <w:tcPr>
            <w:tcW w:w="1385" w:type="dxa"/>
            <w:shd w:val="clear" w:color="auto" w:fill="auto"/>
          </w:tcPr>
          <w:p w:rsidR="00C04FCA" w:rsidRPr="00EF4B85" w:rsidRDefault="00C04FCA" w:rsidP="00A145AD">
            <w:pPr>
              <w:pBdr>
                <w:top w:val="nil"/>
                <w:left w:val="nil"/>
                <w:bottom w:val="nil"/>
                <w:right w:val="nil"/>
                <w:between w:val="nil"/>
              </w:pBdr>
              <w:spacing w:before="120" w:after="120" w:line="240" w:lineRule="auto"/>
              <w:rPr>
                <w:rFonts w:ascii="Corbel" w:eastAsia="Times New Roman" w:hAnsi="Corbel" w:cs="Times New Roman"/>
                <w:b/>
                <w:color w:val="17365D" w:themeColor="text2" w:themeShade="BF"/>
                <w:sz w:val="20"/>
                <w:szCs w:val="20"/>
              </w:rPr>
            </w:pPr>
            <w:r w:rsidRPr="00EF4B85">
              <w:rPr>
                <w:rFonts w:ascii="Corbel" w:eastAsia="Times New Roman" w:hAnsi="Corbel" w:cs="Times New Roman"/>
                <w:b/>
                <w:color w:val="17365D" w:themeColor="text2" w:themeShade="BF"/>
                <w:sz w:val="20"/>
                <w:szCs w:val="20"/>
              </w:rPr>
              <w:t>Milestone (2024)</w:t>
            </w:r>
          </w:p>
          <w:p w:rsidR="00C04FCA" w:rsidRPr="00EF4B85" w:rsidRDefault="00C04FCA" w:rsidP="00A145AD">
            <w:pPr>
              <w:pBdr>
                <w:top w:val="nil"/>
                <w:left w:val="nil"/>
                <w:bottom w:val="nil"/>
                <w:right w:val="nil"/>
                <w:between w:val="nil"/>
              </w:pBdr>
              <w:spacing w:before="120" w:after="120" w:line="240" w:lineRule="auto"/>
              <w:rPr>
                <w:rFonts w:ascii="Corbel" w:eastAsia="Times New Roman" w:hAnsi="Corbel" w:cs="Times New Roman"/>
                <w:b/>
                <w:color w:val="17365D" w:themeColor="text2" w:themeShade="BF"/>
                <w:sz w:val="20"/>
                <w:szCs w:val="20"/>
              </w:rPr>
            </w:pPr>
            <w:r w:rsidRPr="00EF4B85">
              <w:rPr>
                <w:rFonts w:ascii="Corbel" w:eastAsia="Times New Roman" w:hAnsi="Corbel" w:cs="Times New Roman"/>
                <w:b/>
                <w:color w:val="17365D" w:themeColor="text2" w:themeShade="BF"/>
                <w:sz w:val="20"/>
                <w:szCs w:val="20"/>
              </w:rPr>
              <w:t>[200]</w:t>
            </w:r>
          </w:p>
        </w:tc>
        <w:tc>
          <w:tcPr>
            <w:tcW w:w="1450" w:type="dxa"/>
            <w:shd w:val="clear" w:color="auto" w:fill="auto"/>
          </w:tcPr>
          <w:p w:rsidR="00C04FCA" w:rsidRPr="00EF4B85" w:rsidRDefault="00C04FCA" w:rsidP="00A145AD">
            <w:pPr>
              <w:pBdr>
                <w:top w:val="nil"/>
                <w:left w:val="nil"/>
                <w:bottom w:val="nil"/>
                <w:right w:val="nil"/>
                <w:between w:val="nil"/>
              </w:pBdr>
              <w:spacing w:before="120" w:after="120" w:line="240" w:lineRule="auto"/>
              <w:rPr>
                <w:rFonts w:ascii="Corbel" w:eastAsia="Times New Roman" w:hAnsi="Corbel" w:cs="Times New Roman"/>
                <w:b/>
                <w:color w:val="17365D" w:themeColor="text2" w:themeShade="BF"/>
                <w:sz w:val="20"/>
                <w:szCs w:val="20"/>
              </w:rPr>
            </w:pPr>
            <w:r w:rsidRPr="00EF4B85">
              <w:rPr>
                <w:rFonts w:ascii="Corbel" w:eastAsia="Times New Roman" w:hAnsi="Corbel" w:cs="Times New Roman"/>
                <w:b/>
                <w:color w:val="17365D" w:themeColor="text2" w:themeShade="BF"/>
                <w:sz w:val="20"/>
                <w:szCs w:val="20"/>
              </w:rPr>
              <w:t>Final target (2029)</w:t>
            </w:r>
          </w:p>
          <w:p w:rsidR="00C04FCA" w:rsidRPr="00EF4B85" w:rsidRDefault="00C04FCA" w:rsidP="00A145AD">
            <w:pPr>
              <w:pBdr>
                <w:top w:val="nil"/>
                <w:left w:val="nil"/>
                <w:bottom w:val="nil"/>
                <w:right w:val="nil"/>
                <w:between w:val="nil"/>
              </w:pBdr>
              <w:spacing w:before="120" w:after="120" w:line="240" w:lineRule="auto"/>
              <w:rPr>
                <w:rFonts w:ascii="Corbel" w:eastAsia="Times New Roman" w:hAnsi="Corbel" w:cs="Times New Roman"/>
                <w:b/>
                <w:color w:val="17365D" w:themeColor="text2" w:themeShade="BF"/>
                <w:sz w:val="20"/>
                <w:szCs w:val="20"/>
              </w:rPr>
            </w:pPr>
            <w:r w:rsidRPr="00EF4B85">
              <w:rPr>
                <w:rFonts w:ascii="Corbel" w:eastAsia="Times New Roman" w:hAnsi="Corbel" w:cs="Times New Roman"/>
                <w:b/>
                <w:color w:val="17365D" w:themeColor="text2" w:themeShade="BF"/>
                <w:sz w:val="20"/>
                <w:szCs w:val="20"/>
              </w:rPr>
              <w:t>[200]</w:t>
            </w:r>
          </w:p>
        </w:tc>
      </w:tr>
      <w:tr w:rsidR="00C04FCA" w:rsidRPr="00EF4B85" w:rsidTr="00A145AD">
        <w:trPr>
          <w:trHeight w:val="579"/>
        </w:trPr>
        <w:tc>
          <w:tcPr>
            <w:tcW w:w="846" w:type="dxa"/>
          </w:tcPr>
          <w:p w:rsidR="00C04FCA" w:rsidRPr="00EF4B85" w:rsidRDefault="00C04FCA" w:rsidP="00A145AD">
            <w:pPr>
              <w:pBdr>
                <w:top w:val="nil"/>
                <w:left w:val="nil"/>
                <w:bottom w:val="nil"/>
                <w:right w:val="nil"/>
                <w:between w:val="nil"/>
              </w:pBdr>
              <w:spacing w:before="120" w:after="120" w:line="240" w:lineRule="auto"/>
              <w:jc w:val="center"/>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1</w:t>
            </w:r>
          </w:p>
        </w:tc>
        <w:tc>
          <w:tcPr>
            <w:tcW w:w="992" w:type="dxa"/>
          </w:tcPr>
          <w:p w:rsidR="00C04FCA" w:rsidRPr="00EF4B85" w:rsidRDefault="00C04FCA" w:rsidP="00170CE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SO 1.</w:t>
            </w:r>
            <w:r w:rsidR="00170CED" w:rsidRPr="00EF4B85">
              <w:rPr>
                <w:rFonts w:ascii="Corbel" w:eastAsia="Times New Roman" w:hAnsi="Corbel" w:cs="Times New Roman"/>
                <w:color w:val="17365D" w:themeColor="text2" w:themeShade="BF"/>
                <w:sz w:val="20"/>
                <w:szCs w:val="20"/>
              </w:rPr>
              <w:t>2</w:t>
            </w:r>
          </w:p>
        </w:tc>
        <w:tc>
          <w:tcPr>
            <w:tcW w:w="1134" w:type="dxa"/>
          </w:tcPr>
          <w:p w:rsidR="00C04FCA" w:rsidRPr="00EF4B85" w:rsidRDefault="00C04FCA"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RCO 83</w:t>
            </w:r>
          </w:p>
        </w:tc>
        <w:tc>
          <w:tcPr>
            <w:tcW w:w="2693" w:type="dxa"/>
            <w:shd w:val="clear" w:color="auto" w:fill="auto"/>
          </w:tcPr>
          <w:p w:rsidR="00C04FCA" w:rsidRPr="00EF4B85" w:rsidRDefault="00C04FCA"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Strategies and action plans jointly developed</w:t>
            </w:r>
          </w:p>
        </w:tc>
        <w:tc>
          <w:tcPr>
            <w:tcW w:w="2126" w:type="dxa"/>
          </w:tcPr>
          <w:p w:rsidR="00C04FCA" w:rsidRPr="00EF4B85" w:rsidRDefault="00C04FCA"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No. of strategy/action plan</w:t>
            </w:r>
          </w:p>
        </w:tc>
        <w:tc>
          <w:tcPr>
            <w:tcW w:w="1385" w:type="dxa"/>
            <w:shd w:val="clear" w:color="auto" w:fill="auto"/>
          </w:tcPr>
          <w:p w:rsidR="00C04FCA" w:rsidRPr="00EF4B85" w:rsidRDefault="00C04FCA"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p>
        </w:tc>
        <w:tc>
          <w:tcPr>
            <w:tcW w:w="1450" w:type="dxa"/>
            <w:shd w:val="clear" w:color="auto" w:fill="auto"/>
          </w:tcPr>
          <w:p w:rsidR="00C04FCA" w:rsidRPr="00EF4B85" w:rsidRDefault="00C04FCA"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p>
        </w:tc>
      </w:tr>
      <w:tr w:rsidR="00C04FCA" w:rsidRPr="00EF4B85" w:rsidTr="00A145AD">
        <w:trPr>
          <w:trHeight w:val="579"/>
        </w:trPr>
        <w:tc>
          <w:tcPr>
            <w:tcW w:w="846" w:type="dxa"/>
          </w:tcPr>
          <w:p w:rsidR="00C04FCA" w:rsidRPr="00EF4B85" w:rsidRDefault="00C04FCA" w:rsidP="00A145AD">
            <w:pPr>
              <w:pBdr>
                <w:top w:val="nil"/>
                <w:left w:val="nil"/>
                <w:bottom w:val="nil"/>
                <w:right w:val="nil"/>
                <w:between w:val="nil"/>
              </w:pBdr>
              <w:spacing w:before="120" w:after="120" w:line="240" w:lineRule="auto"/>
              <w:jc w:val="center"/>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1</w:t>
            </w:r>
          </w:p>
        </w:tc>
        <w:tc>
          <w:tcPr>
            <w:tcW w:w="992" w:type="dxa"/>
          </w:tcPr>
          <w:p w:rsidR="00C04FCA" w:rsidRPr="00EF4B85" w:rsidRDefault="00C04FCA" w:rsidP="00170CE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SO 1.</w:t>
            </w:r>
            <w:r w:rsidR="00170CED" w:rsidRPr="00EF4B85">
              <w:rPr>
                <w:rFonts w:ascii="Corbel" w:eastAsia="Times New Roman" w:hAnsi="Corbel" w:cs="Times New Roman"/>
                <w:color w:val="17365D" w:themeColor="text2" w:themeShade="BF"/>
                <w:sz w:val="20"/>
                <w:szCs w:val="20"/>
              </w:rPr>
              <w:t>2</w:t>
            </w:r>
          </w:p>
        </w:tc>
        <w:tc>
          <w:tcPr>
            <w:tcW w:w="1134" w:type="dxa"/>
          </w:tcPr>
          <w:p w:rsidR="00C04FCA" w:rsidRPr="00EF4B85" w:rsidRDefault="00C04FCA"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RCO 84</w:t>
            </w:r>
          </w:p>
        </w:tc>
        <w:tc>
          <w:tcPr>
            <w:tcW w:w="2693" w:type="dxa"/>
            <w:shd w:val="clear" w:color="auto" w:fill="auto"/>
          </w:tcPr>
          <w:p w:rsidR="00C04FCA" w:rsidRPr="00EF4B85" w:rsidRDefault="00C04FCA"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Pilot actions developed jointly and implemented in projects</w:t>
            </w:r>
          </w:p>
        </w:tc>
        <w:tc>
          <w:tcPr>
            <w:tcW w:w="2126" w:type="dxa"/>
          </w:tcPr>
          <w:p w:rsidR="00C04FCA" w:rsidRPr="00EF4B85" w:rsidRDefault="00C04FCA"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No. of pilot action</w:t>
            </w:r>
          </w:p>
        </w:tc>
        <w:tc>
          <w:tcPr>
            <w:tcW w:w="1385" w:type="dxa"/>
            <w:shd w:val="clear" w:color="auto" w:fill="auto"/>
          </w:tcPr>
          <w:p w:rsidR="00C04FCA" w:rsidRPr="00EF4B85" w:rsidRDefault="00C04FCA"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p>
        </w:tc>
        <w:tc>
          <w:tcPr>
            <w:tcW w:w="1450" w:type="dxa"/>
            <w:shd w:val="clear" w:color="auto" w:fill="auto"/>
          </w:tcPr>
          <w:p w:rsidR="00C04FCA" w:rsidRPr="00EF4B85" w:rsidRDefault="00C04FCA"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p>
        </w:tc>
      </w:tr>
      <w:tr w:rsidR="00C04FCA" w:rsidRPr="00EF4B85" w:rsidTr="00A145AD">
        <w:trPr>
          <w:trHeight w:val="579"/>
        </w:trPr>
        <w:tc>
          <w:tcPr>
            <w:tcW w:w="846" w:type="dxa"/>
          </w:tcPr>
          <w:p w:rsidR="00C04FCA" w:rsidRPr="00EF4B85" w:rsidRDefault="00C04FCA" w:rsidP="00A145AD">
            <w:pPr>
              <w:pBdr>
                <w:top w:val="nil"/>
                <w:left w:val="nil"/>
                <w:bottom w:val="nil"/>
                <w:right w:val="nil"/>
                <w:between w:val="nil"/>
              </w:pBdr>
              <w:spacing w:before="120" w:after="120" w:line="240" w:lineRule="auto"/>
              <w:jc w:val="center"/>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1</w:t>
            </w:r>
          </w:p>
        </w:tc>
        <w:tc>
          <w:tcPr>
            <w:tcW w:w="992" w:type="dxa"/>
          </w:tcPr>
          <w:p w:rsidR="00C04FCA" w:rsidRPr="00EF4B85" w:rsidRDefault="00C04FCA" w:rsidP="00170CE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SO 1.</w:t>
            </w:r>
            <w:r w:rsidR="00170CED" w:rsidRPr="00EF4B85">
              <w:rPr>
                <w:rFonts w:ascii="Corbel" w:eastAsia="Times New Roman" w:hAnsi="Corbel" w:cs="Times New Roman"/>
                <w:color w:val="17365D" w:themeColor="text2" w:themeShade="BF"/>
                <w:sz w:val="20"/>
                <w:szCs w:val="20"/>
              </w:rPr>
              <w:t>2</w:t>
            </w:r>
          </w:p>
        </w:tc>
        <w:tc>
          <w:tcPr>
            <w:tcW w:w="1134" w:type="dxa"/>
          </w:tcPr>
          <w:p w:rsidR="00C04FCA" w:rsidRPr="00EF4B85" w:rsidRDefault="00C04FCA"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RCO 116</w:t>
            </w:r>
          </w:p>
        </w:tc>
        <w:tc>
          <w:tcPr>
            <w:tcW w:w="2693" w:type="dxa"/>
            <w:shd w:val="clear" w:color="auto" w:fill="auto"/>
          </w:tcPr>
          <w:p w:rsidR="00C04FCA" w:rsidRPr="00EF4B85" w:rsidRDefault="00C04FCA"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Jointly developed solutions</w:t>
            </w:r>
          </w:p>
        </w:tc>
        <w:tc>
          <w:tcPr>
            <w:tcW w:w="2126" w:type="dxa"/>
          </w:tcPr>
          <w:p w:rsidR="00C04FCA" w:rsidRPr="00EF4B85" w:rsidRDefault="00C04FCA"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No. of solutions</w:t>
            </w:r>
          </w:p>
        </w:tc>
        <w:tc>
          <w:tcPr>
            <w:tcW w:w="1385" w:type="dxa"/>
            <w:shd w:val="clear" w:color="auto" w:fill="auto"/>
          </w:tcPr>
          <w:p w:rsidR="00C04FCA" w:rsidRPr="00EF4B85" w:rsidRDefault="00C04FCA"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p>
        </w:tc>
        <w:tc>
          <w:tcPr>
            <w:tcW w:w="1450" w:type="dxa"/>
            <w:shd w:val="clear" w:color="auto" w:fill="auto"/>
          </w:tcPr>
          <w:p w:rsidR="00C04FCA" w:rsidRPr="00EF4B85" w:rsidRDefault="00C04FCA"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p>
        </w:tc>
      </w:tr>
      <w:tr w:rsidR="00C04FCA" w:rsidRPr="00EF4B85" w:rsidTr="00A145AD">
        <w:trPr>
          <w:trHeight w:val="579"/>
        </w:trPr>
        <w:tc>
          <w:tcPr>
            <w:tcW w:w="846" w:type="dxa"/>
          </w:tcPr>
          <w:p w:rsidR="00C04FCA" w:rsidRPr="00EF4B85" w:rsidRDefault="00C04FCA" w:rsidP="00A145AD">
            <w:pPr>
              <w:pBdr>
                <w:top w:val="nil"/>
                <w:left w:val="nil"/>
                <w:bottom w:val="nil"/>
                <w:right w:val="nil"/>
                <w:between w:val="nil"/>
              </w:pBdr>
              <w:spacing w:before="120" w:after="120" w:line="240" w:lineRule="auto"/>
              <w:jc w:val="center"/>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1</w:t>
            </w:r>
          </w:p>
        </w:tc>
        <w:tc>
          <w:tcPr>
            <w:tcW w:w="992" w:type="dxa"/>
          </w:tcPr>
          <w:p w:rsidR="00C04FCA" w:rsidRPr="00EF4B85" w:rsidRDefault="00C04FCA" w:rsidP="00170CE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SO 1.</w:t>
            </w:r>
            <w:r w:rsidR="00170CED" w:rsidRPr="00EF4B85">
              <w:rPr>
                <w:rFonts w:ascii="Corbel" w:eastAsia="Times New Roman" w:hAnsi="Corbel" w:cs="Times New Roman"/>
                <w:color w:val="17365D" w:themeColor="text2" w:themeShade="BF"/>
                <w:sz w:val="20"/>
                <w:szCs w:val="20"/>
              </w:rPr>
              <w:t>2</w:t>
            </w:r>
          </w:p>
        </w:tc>
        <w:tc>
          <w:tcPr>
            <w:tcW w:w="1134" w:type="dxa"/>
          </w:tcPr>
          <w:p w:rsidR="00C04FCA" w:rsidRPr="00E346A4" w:rsidRDefault="00C04FCA"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r w:rsidRPr="006114BC">
              <w:rPr>
                <w:rFonts w:ascii="Corbel" w:hAnsi="Corbel"/>
                <w:color w:val="17365D" w:themeColor="text2" w:themeShade="BF"/>
                <w:sz w:val="20"/>
              </w:rPr>
              <w:t xml:space="preserve">RCO 87  </w:t>
            </w:r>
          </w:p>
        </w:tc>
        <w:tc>
          <w:tcPr>
            <w:tcW w:w="2693" w:type="dxa"/>
            <w:shd w:val="clear" w:color="auto" w:fill="auto"/>
          </w:tcPr>
          <w:p w:rsidR="00C04FCA" w:rsidRPr="006114BC" w:rsidRDefault="00C04FCA" w:rsidP="00A145AD">
            <w:pPr>
              <w:rPr>
                <w:rFonts w:ascii="Corbel" w:hAnsi="Corbel"/>
                <w:color w:val="17365D" w:themeColor="text2" w:themeShade="BF"/>
                <w:sz w:val="20"/>
              </w:rPr>
            </w:pPr>
            <w:r w:rsidRPr="006114BC">
              <w:rPr>
                <w:rFonts w:ascii="Corbel" w:hAnsi="Corbel"/>
                <w:color w:val="17365D" w:themeColor="text2" w:themeShade="BF"/>
                <w:sz w:val="20"/>
              </w:rPr>
              <w:t>Organisations cooperating across borders</w:t>
            </w:r>
          </w:p>
          <w:p w:rsidR="00C04FCA" w:rsidRPr="00E346A4" w:rsidRDefault="00C04FCA"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p>
        </w:tc>
        <w:tc>
          <w:tcPr>
            <w:tcW w:w="2126" w:type="dxa"/>
          </w:tcPr>
          <w:p w:rsidR="00C04FCA" w:rsidRPr="00EF4B85" w:rsidRDefault="00C04FCA"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No. of organisations</w:t>
            </w:r>
          </w:p>
        </w:tc>
        <w:tc>
          <w:tcPr>
            <w:tcW w:w="1385" w:type="dxa"/>
            <w:shd w:val="clear" w:color="auto" w:fill="auto"/>
          </w:tcPr>
          <w:p w:rsidR="00C04FCA" w:rsidRPr="00EF4B85" w:rsidRDefault="00C04FCA"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p>
        </w:tc>
        <w:tc>
          <w:tcPr>
            <w:tcW w:w="1450" w:type="dxa"/>
            <w:shd w:val="clear" w:color="auto" w:fill="auto"/>
          </w:tcPr>
          <w:p w:rsidR="00C04FCA" w:rsidRPr="00EF4B85" w:rsidRDefault="00C04FCA"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p>
        </w:tc>
      </w:tr>
    </w:tbl>
    <w:p w:rsidR="00C04FCA" w:rsidRPr="00EF4B85" w:rsidRDefault="00C04FCA" w:rsidP="00B92C8B">
      <w:pPr>
        <w:spacing w:before="240" w:after="240" w:line="240" w:lineRule="auto"/>
        <w:ind w:right="339"/>
        <w:rPr>
          <w:rFonts w:ascii="Corbel" w:eastAsia="Times New Roman" w:hAnsi="Corbel" w:cs="Times New Roman"/>
          <w:color w:val="17365D" w:themeColor="text2" w:themeShade="BF"/>
          <w:sz w:val="20"/>
          <w:szCs w:val="24"/>
        </w:rPr>
      </w:pPr>
    </w:p>
    <w:p w:rsidR="00B92C8B" w:rsidRPr="00EF4B85" w:rsidRDefault="00B92C8B" w:rsidP="00B92C8B">
      <w:pPr>
        <w:spacing w:before="240" w:after="240" w:line="240" w:lineRule="auto"/>
        <w:ind w:right="339"/>
        <w:rPr>
          <w:rFonts w:ascii="Corbel" w:eastAsia="Times New Roman" w:hAnsi="Corbel" w:cs="Times New Roman"/>
          <w:color w:val="17365D" w:themeColor="text2" w:themeShade="BF"/>
          <w:sz w:val="20"/>
          <w:szCs w:val="24"/>
        </w:rPr>
      </w:pPr>
      <w:r w:rsidRPr="00EF4B85">
        <w:rPr>
          <w:rFonts w:ascii="Corbel" w:eastAsia="Times New Roman" w:hAnsi="Corbel" w:cs="Times New Roman"/>
          <w:color w:val="17365D" w:themeColor="text2" w:themeShade="BF"/>
          <w:sz w:val="20"/>
          <w:szCs w:val="24"/>
        </w:rPr>
        <w:t>Table 3: Result indicators</w:t>
      </w:r>
    </w:p>
    <w:tbl>
      <w:tblPr>
        <w:tblStyle w:val="17"/>
        <w:tblW w:w="11271"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5"/>
        <w:gridCol w:w="953"/>
        <w:gridCol w:w="1020"/>
        <w:gridCol w:w="1815"/>
        <w:gridCol w:w="1418"/>
        <w:gridCol w:w="856"/>
        <w:gridCol w:w="1134"/>
        <w:gridCol w:w="850"/>
        <w:gridCol w:w="1266"/>
        <w:gridCol w:w="1074"/>
      </w:tblGrid>
      <w:tr w:rsidR="00C04FCA" w:rsidRPr="00EF4B85" w:rsidTr="00A145AD">
        <w:trPr>
          <w:trHeight w:val="947"/>
        </w:trPr>
        <w:tc>
          <w:tcPr>
            <w:tcW w:w="885" w:type="dxa"/>
          </w:tcPr>
          <w:p w:rsidR="00C04FCA" w:rsidRPr="00EF4B85" w:rsidRDefault="00C04FCA" w:rsidP="00A145AD">
            <w:pPr>
              <w:pBdr>
                <w:top w:val="nil"/>
                <w:left w:val="nil"/>
                <w:bottom w:val="nil"/>
                <w:right w:val="nil"/>
                <w:between w:val="nil"/>
              </w:pBdr>
              <w:spacing w:before="120" w:after="120" w:line="240" w:lineRule="auto"/>
              <w:rPr>
                <w:rFonts w:ascii="Corbel" w:eastAsia="Times New Roman" w:hAnsi="Corbel" w:cs="Times New Roman"/>
                <w:b/>
                <w:color w:val="17365D" w:themeColor="text2" w:themeShade="BF"/>
                <w:sz w:val="20"/>
                <w:szCs w:val="20"/>
              </w:rPr>
            </w:pPr>
            <w:r w:rsidRPr="00EF4B85">
              <w:rPr>
                <w:rFonts w:ascii="Corbel" w:eastAsia="Times New Roman" w:hAnsi="Corbel" w:cs="Times New Roman"/>
                <w:b/>
                <w:color w:val="17365D" w:themeColor="text2" w:themeShade="BF"/>
                <w:sz w:val="20"/>
                <w:szCs w:val="20"/>
              </w:rPr>
              <w:t xml:space="preserve">Priority </w:t>
            </w:r>
          </w:p>
        </w:tc>
        <w:tc>
          <w:tcPr>
            <w:tcW w:w="953" w:type="dxa"/>
          </w:tcPr>
          <w:p w:rsidR="00C04FCA" w:rsidRPr="00EF4B85" w:rsidRDefault="00C04FCA" w:rsidP="00A145AD">
            <w:pPr>
              <w:pBdr>
                <w:top w:val="nil"/>
                <w:left w:val="nil"/>
                <w:bottom w:val="nil"/>
                <w:right w:val="nil"/>
                <w:between w:val="nil"/>
              </w:pBdr>
              <w:spacing w:before="120" w:after="120" w:line="240" w:lineRule="auto"/>
              <w:rPr>
                <w:rFonts w:ascii="Corbel" w:eastAsia="Times New Roman" w:hAnsi="Corbel" w:cs="Times New Roman"/>
                <w:b/>
                <w:color w:val="17365D" w:themeColor="text2" w:themeShade="BF"/>
                <w:sz w:val="20"/>
                <w:szCs w:val="20"/>
              </w:rPr>
            </w:pPr>
            <w:r w:rsidRPr="00EF4B85">
              <w:rPr>
                <w:rFonts w:ascii="Corbel" w:eastAsia="Times New Roman" w:hAnsi="Corbel" w:cs="Times New Roman"/>
                <w:b/>
                <w:color w:val="17365D" w:themeColor="text2" w:themeShade="BF"/>
                <w:sz w:val="20"/>
                <w:szCs w:val="20"/>
              </w:rPr>
              <w:t>Specific objective</w:t>
            </w:r>
          </w:p>
        </w:tc>
        <w:tc>
          <w:tcPr>
            <w:tcW w:w="1020" w:type="dxa"/>
          </w:tcPr>
          <w:p w:rsidR="00C04FCA" w:rsidRPr="00EF4B85" w:rsidRDefault="00C04FCA" w:rsidP="00A145AD">
            <w:pPr>
              <w:pBdr>
                <w:top w:val="nil"/>
                <w:left w:val="nil"/>
                <w:bottom w:val="nil"/>
                <w:right w:val="nil"/>
                <w:between w:val="nil"/>
              </w:pBdr>
              <w:spacing w:before="120" w:after="120" w:line="240" w:lineRule="auto"/>
              <w:rPr>
                <w:rFonts w:ascii="Corbel" w:eastAsia="Times New Roman" w:hAnsi="Corbel" w:cs="Times New Roman"/>
                <w:b/>
                <w:color w:val="17365D" w:themeColor="text2" w:themeShade="BF"/>
                <w:sz w:val="20"/>
                <w:szCs w:val="20"/>
              </w:rPr>
            </w:pPr>
            <w:r w:rsidRPr="00EF4B85">
              <w:rPr>
                <w:rFonts w:ascii="Corbel" w:eastAsia="Times New Roman" w:hAnsi="Corbel" w:cs="Times New Roman"/>
                <w:b/>
                <w:color w:val="17365D" w:themeColor="text2" w:themeShade="BF"/>
                <w:sz w:val="20"/>
                <w:szCs w:val="20"/>
              </w:rPr>
              <w:t>ID</w:t>
            </w:r>
          </w:p>
        </w:tc>
        <w:tc>
          <w:tcPr>
            <w:tcW w:w="1815" w:type="dxa"/>
            <w:shd w:val="clear" w:color="auto" w:fill="auto"/>
          </w:tcPr>
          <w:p w:rsidR="00C04FCA" w:rsidRPr="00EF4B85" w:rsidRDefault="00C04FCA" w:rsidP="00A145AD">
            <w:pPr>
              <w:pBdr>
                <w:top w:val="nil"/>
                <w:left w:val="nil"/>
                <w:bottom w:val="nil"/>
                <w:right w:val="nil"/>
                <w:between w:val="nil"/>
              </w:pBdr>
              <w:spacing w:before="120" w:after="120" w:line="240" w:lineRule="auto"/>
              <w:rPr>
                <w:rFonts w:ascii="Corbel" w:eastAsia="Times New Roman" w:hAnsi="Corbel" w:cs="Times New Roman"/>
                <w:b/>
                <w:color w:val="17365D" w:themeColor="text2" w:themeShade="BF"/>
                <w:sz w:val="20"/>
                <w:szCs w:val="20"/>
              </w:rPr>
            </w:pPr>
            <w:r w:rsidRPr="00EF4B85">
              <w:rPr>
                <w:rFonts w:ascii="Corbel" w:eastAsia="Times New Roman" w:hAnsi="Corbel" w:cs="Times New Roman"/>
                <w:b/>
                <w:color w:val="17365D" w:themeColor="text2" w:themeShade="BF"/>
                <w:sz w:val="20"/>
                <w:szCs w:val="20"/>
              </w:rPr>
              <w:t xml:space="preserve">Indicator </w:t>
            </w:r>
          </w:p>
        </w:tc>
        <w:tc>
          <w:tcPr>
            <w:tcW w:w="1418" w:type="dxa"/>
          </w:tcPr>
          <w:p w:rsidR="00C04FCA" w:rsidRPr="00EF4B85" w:rsidRDefault="00C04FCA" w:rsidP="00A145AD">
            <w:pPr>
              <w:pBdr>
                <w:top w:val="nil"/>
                <w:left w:val="nil"/>
                <w:bottom w:val="nil"/>
                <w:right w:val="nil"/>
                <w:between w:val="nil"/>
              </w:pBdr>
              <w:spacing w:before="120" w:after="120" w:line="240" w:lineRule="auto"/>
              <w:rPr>
                <w:rFonts w:ascii="Corbel" w:eastAsia="Times New Roman" w:hAnsi="Corbel" w:cs="Times New Roman"/>
                <w:b/>
                <w:color w:val="17365D" w:themeColor="text2" w:themeShade="BF"/>
                <w:sz w:val="20"/>
                <w:szCs w:val="20"/>
              </w:rPr>
            </w:pPr>
            <w:r w:rsidRPr="00EF4B85">
              <w:rPr>
                <w:rFonts w:ascii="Corbel" w:eastAsia="Times New Roman" w:hAnsi="Corbel" w:cs="Times New Roman"/>
                <w:b/>
                <w:color w:val="17365D" w:themeColor="text2" w:themeShade="BF"/>
                <w:sz w:val="20"/>
                <w:szCs w:val="20"/>
              </w:rPr>
              <w:t>Measurement unit</w:t>
            </w:r>
          </w:p>
        </w:tc>
        <w:tc>
          <w:tcPr>
            <w:tcW w:w="856" w:type="dxa"/>
          </w:tcPr>
          <w:p w:rsidR="00C04FCA" w:rsidRPr="00EF4B85" w:rsidRDefault="00C04FCA" w:rsidP="00A145AD">
            <w:pPr>
              <w:pBdr>
                <w:top w:val="nil"/>
                <w:left w:val="nil"/>
                <w:bottom w:val="nil"/>
                <w:right w:val="nil"/>
                <w:between w:val="nil"/>
              </w:pBdr>
              <w:spacing w:before="120" w:after="120" w:line="240" w:lineRule="auto"/>
              <w:rPr>
                <w:rFonts w:ascii="Corbel" w:eastAsia="Times New Roman" w:hAnsi="Corbel" w:cs="Times New Roman"/>
                <w:b/>
                <w:color w:val="17365D" w:themeColor="text2" w:themeShade="BF"/>
                <w:sz w:val="20"/>
                <w:szCs w:val="20"/>
              </w:rPr>
            </w:pPr>
            <w:r w:rsidRPr="00EF4B85">
              <w:rPr>
                <w:rFonts w:ascii="Corbel" w:eastAsia="Times New Roman" w:hAnsi="Corbel" w:cs="Times New Roman"/>
                <w:b/>
                <w:color w:val="17365D" w:themeColor="text2" w:themeShade="BF"/>
                <w:sz w:val="20"/>
                <w:szCs w:val="20"/>
              </w:rPr>
              <w:t>Baseline</w:t>
            </w:r>
          </w:p>
        </w:tc>
        <w:tc>
          <w:tcPr>
            <w:tcW w:w="1134" w:type="dxa"/>
          </w:tcPr>
          <w:p w:rsidR="00C04FCA" w:rsidRPr="00EF4B85" w:rsidRDefault="00C04FCA" w:rsidP="00A145AD">
            <w:pPr>
              <w:pBdr>
                <w:top w:val="nil"/>
                <w:left w:val="nil"/>
                <w:bottom w:val="nil"/>
                <w:right w:val="nil"/>
                <w:between w:val="nil"/>
              </w:pBdr>
              <w:spacing w:before="120" w:after="120" w:line="240" w:lineRule="auto"/>
              <w:rPr>
                <w:rFonts w:ascii="Corbel" w:eastAsia="Times New Roman" w:hAnsi="Corbel" w:cs="Times New Roman"/>
                <w:b/>
                <w:color w:val="17365D" w:themeColor="text2" w:themeShade="BF"/>
                <w:sz w:val="20"/>
                <w:szCs w:val="20"/>
              </w:rPr>
            </w:pPr>
            <w:r w:rsidRPr="00EF4B85">
              <w:rPr>
                <w:rFonts w:ascii="Corbel" w:eastAsia="Times New Roman" w:hAnsi="Corbel" w:cs="Times New Roman"/>
                <w:b/>
                <w:color w:val="17365D" w:themeColor="text2" w:themeShade="BF"/>
                <w:sz w:val="20"/>
                <w:szCs w:val="20"/>
              </w:rPr>
              <w:t>Reference year</w:t>
            </w:r>
          </w:p>
        </w:tc>
        <w:tc>
          <w:tcPr>
            <w:tcW w:w="850" w:type="dxa"/>
            <w:shd w:val="clear" w:color="auto" w:fill="auto"/>
          </w:tcPr>
          <w:p w:rsidR="00C04FCA" w:rsidRPr="00EF4B85" w:rsidRDefault="00C04FCA" w:rsidP="00A145AD">
            <w:pPr>
              <w:pBdr>
                <w:top w:val="nil"/>
                <w:left w:val="nil"/>
                <w:bottom w:val="nil"/>
                <w:right w:val="nil"/>
                <w:between w:val="nil"/>
              </w:pBdr>
              <w:spacing w:before="120" w:after="120" w:line="240" w:lineRule="auto"/>
              <w:rPr>
                <w:rFonts w:ascii="Corbel" w:eastAsia="Times New Roman" w:hAnsi="Corbel" w:cs="Times New Roman"/>
                <w:b/>
                <w:color w:val="17365D" w:themeColor="text2" w:themeShade="BF"/>
                <w:sz w:val="20"/>
                <w:szCs w:val="20"/>
              </w:rPr>
            </w:pPr>
            <w:r w:rsidRPr="00EF4B85">
              <w:rPr>
                <w:rFonts w:ascii="Corbel" w:eastAsia="Times New Roman" w:hAnsi="Corbel" w:cs="Times New Roman"/>
                <w:b/>
                <w:color w:val="17365D" w:themeColor="text2" w:themeShade="BF"/>
                <w:sz w:val="20"/>
                <w:szCs w:val="20"/>
              </w:rPr>
              <w:t>Final target (2029)</w:t>
            </w:r>
          </w:p>
        </w:tc>
        <w:tc>
          <w:tcPr>
            <w:tcW w:w="1266" w:type="dxa"/>
            <w:shd w:val="clear" w:color="auto" w:fill="auto"/>
          </w:tcPr>
          <w:p w:rsidR="00C04FCA" w:rsidRPr="00EF4B85" w:rsidRDefault="00C04FCA" w:rsidP="00A145AD">
            <w:pPr>
              <w:pBdr>
                <w:top w:val="nil"/>
                <w:left w:val="nil"/>
                <w:bottom w:val="nil"/>
                <w:right w:val="nil"/>
                <w:between w:val="nil"/>
              </w:pBdr>
              <w:spacing w:before="120" w:after="120" w:line="240" w:lineRule="auto"/>
              <w:jc w:val="center"/>
              <w:rPr>
                <w:rFonts w:ascii="Corbel" w:eastAsia="Times New Roman" w:hAnsi="Corbel" w:cs="Times New Roman"/>
                <w:b/>
                <w:color w:val="17365D" w:themeColor="text2" w:themeShade="BF"/>
                <w:sz w:val="20"/>
                <w:szCs w:val="20"/>
              </w:rPr>
            </w:pPr>
            <w:r w:rsidRPr="00EF4B85">
              <w:rPr>
                <w:rFonts w:ascii="Corbel" w:eastAsia="Times New Roman" w:hAnsi="Corbel" w:cs="Times New Roman"/>
                <w:b/>
                <w:color w:val="17365D" w:themeColor="text2" w:themeShade="BF"/>
                <w:sz w:val="20"/>
                <w:szCs w:val="20"/>
              </w:rPr>
              <w:t>Source of data</w:t>
            </w:r>
          </w:p>
        </w:tc>
        <w:tc>
          <w:tcPr>
            <w:tcW w:w="1074" w:type="dxa"/>
          </w:tcPr>
          <w:p w:rsidR="00C04FCA" w:rsidRPr="00EF4B85" w:rsidRDefault="00C04FCA" w:rsidP="00A145AD">
            <w:pPr>
              <w:pBdr>
                <w:top w:val="nil"/>
                <w:left w:val="nil"/>
                <w:bottom w:val="nil"/>
                <w:right w:val="nil"/>
                <w:between w:val="nil"/>
              </w:pBdr>
              <w:spacing w:before="120" w:after="120" w:line="480" w:lineRule="auto"/>
              <w:rPr>
                <w:rFonts w:ascii="Corbel" w:eastAsia="Times New Roman" w:hAnsi="Corbel" w:cs="Times New Roman"/>
                <w:b/>
                <w:color w:val="17365D" w:themeColor="text2" w:themeShade="BF"/>
                <w:sz w:val="20"/>
                <w:szCs w:val="20"/>
              </w:rPr>
            </w:pPr>
            <w:r w:rsidRPr="00EF4B85">
              <w:rPr>
                <w:rFonts w:ascii="Corbel" w:eastAsia="Times New Roman" w:hAnsi="Corbel" w:cs="Times New Roman"/>
                <w:b/>
                <w:color w:val="17365D" w:themeColor="text2" w:themeShade="BF"/>
                <w:sz w:val="20"/>
                <w:szCs w:val="20"/>
              </w:rPr>
              <w:t>Comments</w:t>
            </w:r>
          </w:p>
        </w:tc>
      </w:tr>
      <w:tr w:rsidR="00C04FCA" w:rsidRPr="00EF4B85" w:rsidTr="00A145AD">
        <w:trPr>
          <w:trHeight w:val="629"/>
        </w:trPr>
        <w:tc>
          <w:tcPr>
            <w:tcW w:w="885" w:type="dxa"/>
          </w:tcPr>
          <w:p w:rsidR="00C04FCA" w:rsidRPr="00EF4B85" w:rsidRDefault="00C04FCA" w:rsidP="00A145AD">
            <w:pPr>
              <w:pBdr>
                <w:top w:val="nil"/>
                <w:left w:val="nil"/>
                <w:bottom w:val="nil"/>
                <w:right w:val="nil"/>
                <w:between w:val="nil"/>
              </w:pBdr>
              <w:spacing w:before="120" w:after="120" w:line="240" w:lineRule="auto"/>
              <w:jc w:val="center"/>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1</w:t>
            </w:r>
          </w:p>
        </w:tc>
        <w:tc>
          <w:tcPr>
            <w:tcW w:w="953" w:type="dxa"/>
          </w:tcPr>
          <w:p w:rsidR="00C04FCA" w:rsidRPr="00EF4B85" w:rsidRDefault="00C04FCA" w:rsidP="00170CE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SO 1.</w:t>
            </w:r>
            <w:r w:rsidR="00170CED" w:rsidRPr="00EF4B85">
              <w:rPr>
                <w:rFonts w:ascii="Corbel" w:eastAsia="Times New Roman" w:hAnsi="Corbel" w:cs="Times New Roman"/>
                <w:color w:val="17365D" w:themeColor="text2" w:themeShade="BF"/>
                <w:sz w:val="20"/>
                <w:szCs w:val="20"/>
              </w:rPr>
              <w:t>2</w:t>
            </w:r>
          </w:p>
        </w:tc>
        <w:tc>
          <w:tcPr>
            <w:tcW w:w="1020" w:type="dxa"/>
          </w:tcPr>
          <w:p w:rsidR="00C04FCA" w:rsidRPr="00EF4B85" w:rsidRDefault="00C04FCA"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RCR 79</w:t>
            </w:r>
          </w:p>
        </w:tc>
        <w:tc>
          <w:tcPr>
            <w:tcW w:w="1815" w:type="dxa"/>
            <w:shd w:val="clear" w:color="auto" w:fill="auto"/>
          </w:tcPr>
          <w:p w:rsidR="00C04FCA" w:rsidRPr="00EF4B85" w:rsidRDefault="00C04FCA"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Joint strategies and action plans taken up by organisations</w:t>
            </w:r>
          </w:p>
        </w:tc>
        <w:tc>
          <w:tcPr>
            <w:tcW w:w="1418" w:type="dxa"/>
          </w:tcPr>
          <w:p w:rsidR="00C04FCA" w:rsidRPr="00EF4B85" w:rsidRDefault="00C04FCA"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No. of joint strategy/ action plan</w:t>
            </w:r>
          </w:p>
        </w:tc>
        <w:tc>
          <w:tcPr>
            <w:tcW w:w="856" w:type="dxa"/>
          </w:tcPr>
          <w:p w:rsidR="00C04FCA" w:rsidRPr="00EF4B85" w:rsidRDefault="00C04FCA" w:rsidP="00A145AD">
            <w:pPr>
              <w:pBdr>
                <w:top w:val="nil"/>
                <w:left w:val="nil"/>
                <w:bottom w:val="nil"/>
                <w:right w:val="nil"/>
                <w:between w:val="nil"/>
              </w:pBdr>
              <w:spacing w:before="120" w:after="120" w:line="240" w:lineRule="auto"/>
              <w:jc w:val="center"/>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0</w:t>
            </w:r>
          </w:p>
        </w:tc>
        <w:tc>
          <w:tcPr>
            <w:tcW w:w="1134" w:type="dxa"/>
          </w:tcPr>
          <w:p w:rsidR="00C04FCA" w:rsidRPr="00EF4B85" w:rsidRDefault="00C04FCA" w:rsidP="00A145AD">
            <w:pPr>
              <w:pBdr>
                <w:top w:val="nil"/>
                <w:left w:val="nil"/>
                <w:bottom w:val="nil"/>
                <w:right w:val="nil"/>
                <w:between w:val="nil"/>
              </w:pBdr>
              <w:spacing w:before="120" w:after="120" w:line="240" w:lineRule="auto"/>
              <w:jc w:val="center"/>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2021</w:t>
            </w:r>
          </w:p>
        </w:tc>
        <w:tc>
          <w:tcPr>
            <w:tcW w:w="850" w:type="dxa"/>
            <w:shd w:val="clear" w:color="auto" w:fill="auto"/>
          </w:tcPr>
          <w:p w:rsidR="00C04FCA" w:rsidRPr="00EF4B85" w:rsidRDefault="00C04FCA" w:rsidP="00A145AD">
            <w:pPr>
              <w:pBdr>
                <w:top w:val="nil"/>
                <w:left w:val="nil"/>
                <w:bottom w:val="nil"/>
                <w:right w:val="nil"/>
                <w:between w:val="nil"/>
              </w:pBdr>
              <w:spacing w:before="120" w:after="120" w:line="240" w:lineRule="auto"/>
              <w:jc w:val="center"/>
              <w:rPr>
                <w:rFonts w:ascii="Corbel" w:eastAsia="Times New Roman" w:hAnsi="Corbel" w:cs="Times New Roman"/>
                <w:color w:val="17365D" w:themeColor="text2" w:themeShade="BF"/>
                <w:sz w:val="20"/>
                <w:szCs w:val="20"/>
              </w:rPr>
            </w:pPr>
          </w:p>
        </w:tc>
        <w:tc>
          <w:tcPr>
            <w:tcW w:w="1266" w:type="dxa"/>
            <w:shd w:val="clear" w:color="auto" w:fill="auto"/>
          </w:tcPr>
          <w:p w:rsidR="00C04FCA" w:rsidRPr="00EF4B85" w:rsidRDefault="00C04FCA"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Programme monitoring system</w:t>
            </w:r>
          </w:p>
        </w:tc>
        <w:tc>
          <w:tcPr>
            <w:tcW w:w="1074" w:type="dxa"/>
          </w:tcPr>
          <w:p w:rsidR="00C04FCA" w:rsidRPr="00EF4B85" w:rsidRDefault="00C04FCA" w:rsidP="00A145AD">
            <w:pPr>
              <w:spacing w:before="120" w:after="0"/>
              <w:rPr>
                <w:rFonts w:ascii="Corbel" w:eastAsia="Times New Roman" w:hAnsi="Corbel" w:cs="Times New Roman"/>
                <w:color w:val="17365D" w:themeColor="text2" w:themeShade="BF"/>
                <w:sz w:val="20"/>
                <w:szCs w:val="20"/>
              </w:rPr>
            </w:pPr>
          </w:p>
        </w:tc>
      </w:tr>
      <w:tr w:rsidR="00C04FCA" w:rsidRPr="00EF4B85" w:rsidTr="00A145AD">
        <w:trPr>
          <w:trHeight w:val="629"/>
        </w:trPr>
        <w:tc>
          <w:tcPr>
            <w:tcW w:w="885" w:type="dxa"/>
          </w:tcPr>
          <w:p w:rsidR="00C04FCA" w:rsidRPr="00EF4B85" w:rsidRDefault="00C04FCA" w:rsidP="00A145AD">
            <w:pPr>
              <w:pBdr>
                <w:top w:val="nil"/>
                <w:left w:val="nil"/>
                <w:bottom w:val="nil"/>
                <w:right w:val="nil"/>
                <w:between w:val="nil"/>
              </w:pBdr>
              <w:spacing w:before="120" w:after="120" w:line="240" w:lineRule="auto"/>
              <w:jc w:val="center"/>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1</w:t>
            </w:r>
          </w:p>
        </w:tc>
        <w:tc>
          <w:tcPr>
            <w:tcW w:w="953" w:type="dxa"/>
          </w:tcPr>
          <w:p w:rsidR="00C04FCA" w:rsidRPr="00EF4B85" w:rsidRDefault="00C04FCA" w:rsidP="00170CE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SO 1.</w:t>
            </w:r>
            <w:r w:rsidR="00170CED" w:rsidRPr="00EF4B85">
              <w:rPr>
                <w:rFonts w:ascii="Corbel" w:eastAsia="Times New Roman" w:hAnsi="Corbel" w:cs="Times New Roman"/>
                <w:color w:val="17365D" w:themeColor="text2" w:themeShade="BF"/>
                <w:sz w:val="20"/>
                <w:szCs w:val="20"/>
              </w:rPr>
              <w:t>2</w:t>
            </w:r>
          </w:p>
        </w:tc>
        <w:tc>
          <w:tcPr>
            <w:tcW w:w="1020" w:type="dxa"/>
          </w:tcPr>
          <w:p w:rsidR="00C04FCA" w:rsidRPr="00EF4B85" w:rsidRDefault="00C04FCA"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RCR 104</w:t>
            </w:r>
          </w:p>
        </w:tc>
        <w:tc>
          <w:tcPr>
            <w:tcW w:w="1815" w:type="dxa"/>
            <w:shd w:val="clear" w:color="auto" w:fill="auto"/>
          </w:tcPr>
          <w:p w:rsidR="00C04FCA" w:rsidRPr="00EF4B85" w:rsidRDefault="00C04FCA"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Solutions taken up or up-scaled by organisations</w:t>
            </w:r>
          </w:p>
        </w:tc>
        <w:tc>
          <w:tcPr>
            <w:tcW w:w="1418" w:type="dxa"/>
          </w:tcPr>
          <w:p w:rsidR="00C04FCA" w:rsidRPr="00EF4B85" w:rsidRDefault="00C04FCA"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No. of  solutions</w:t>
            </w:r>
          </w:p>
        </w:tc>
        <w:tc>
          <w:tcPr>
            <w:tcW w:w="856" w:type="dxa"/>
          </w:tcPr>
          <w:p w:rsidR="00C04FCA" w:rsidRPr="00EF4B85" w:rsidRDefault="00C04FCA" w:rsidP="00A145AD">
            <w:pPr>
              <w:pBdr>
                <w:top w:val="nil"/>
                <w:left w:val="nil"/>
                <w:bottom w:val="nil"/>
                <w:right w:val="nil"/>
                <w:between w:val="nil"/>
              </w:pBdr>
              <w:spacing w:before="120" w:after="120" w:line="240" w:lineRule="auto"/>
              <w:jc w:val="center"/>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0</w:t>
            </w:r>
          </w:p>
        </w:tc>
        <w:tc>
          <w:tcPr>
            <w:tcW w:w="1134" w:type="dxa"/>
          </w:tcPr>
          <w:p w:rsidR="00C04FCA" w:rsidRPr="00EF4B85" w:rsidRDefault="00C04FCA" w:rsidP="00A145AD">
            <w:pPr>
              <w:pBdr>
                <w:top w:val="nil"/>
                <w:left w:val="nil"/>
                <w:bottom w:val="nil"/>
                <w:right w:val="nil"/>
                <w:between w:val="nil"/>
              </w:pBdr>
              <w:spacing w:before="120" w:after="120" w:line="240" w:lineRule="auto"/>
              <w:jc w:val="center"/>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2021</w:t>
            </w:r>
          </w:p>
        </w:tc>
        <w:tc>
          <w:tcPr>
            <w:tcW w:w="850" w:type="dxa"/>
            <w:shd w:val="clear" w:color="auto" w:fill="auto"/>
          </w:tcPr>
          <w:p w:rsidR="00C04FCA" w:rsidRPr="00EF4B85" w:rsidRDefault="00C04FCA" w:rsidP="00A145AD">
            <w:pPr>
              <w:pBdr>
                <w:top w:val="nil"/>
                <w:left w:val="nil"/>
                <w:bottom w:val="nil"/>
                <w:right w:val="nil"/>
                <w:between w:val="nil"/>
              </w:pBdr>
              <w:spacing w:before="120" w:after="120" w:line="240" w:lineRule="auto"/>
              <w:jc w:val="center"/>
              <w:rPr>
                <w:rFonts w:ascii="Corbel" w:eastAsia="Times New Roman" w:hAnsi="Corbel" w:cs="Times New Roman"/>
                <w:color w:val="17365D" w:themeColor="text2" w:themeShade="BF"/>
                <w:sz w:val="20"/>
                <w:szCs w:val="20"/>
              </w:rPr>
            </w:pPr>
          </w:p>
        </w:tc>
        <w:tc>
          <w:tcPr>
            <w:tcW w:w="1266" w:type="dxa"/>
            <w:shd w:val="clear" w:color="auto" w:fill="auto"/>
          </w:tcPr>
          <w:p w:rsidR="00C04FCA" w:rsidRPr="00EF4B85" w:rsidRDefault="00C04FCA"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Programme monitoring system</w:t>
            </w:r>
          </w:p>
        </w:tc>
        <w:tc>
          <w:tcPr>
            <w:tcW w:w="1074" w:type="dxa"/>
          </w:tcPr>
          <w:p w:rsidR="00C04FCA" w:rsidRPr="00EF4B85" w:rsidRDefault="00C04FCA" w:rsidP="00A145AD">
            <w:pPr>
              <w:spacing w:before="120" w:after="0"/>
              <w:rPr>
                <w:rFonts w:ascii="Corbel" w:eastAsia="Times New Roman" w:hAnsi="Corbel" w:cs="Times New Roman"/>
                <w:color w:val="17365D" w:themeColor="text2" w:themeShade="BF"/>
                <w:sz w:val="20"/>
                <w:szCs w:val="20"/>
              </w:rPr>
            </w:pPr>
          </w:p>
        </w:tc>
      </w:tr>
      <w:tr w:rsidR="00C04FCA" w:rsidRPr="00EF4B85" w:rsidTr="00A145AD">
        <w:trPr>
          <w:trHeight w:val="629"/>
        </w:trPr>
        <w:tc>
          <w:tcPr>
            <w:tcW w:w="885" w:type="dxa"/>
          </w:tcPr>
          <w:p w:rsidR="00C04FCA" w:rsidRPr="00EF4B85" w:rsidRDefault="00C04FCA" w:rsidP="00A145AD">
            <w:pPr>
              <w:pBdr>
                <w:top w:val="nil"/>
                <w:left w:val="nil"/>
                <w:bottom w:val="nil"/>
                <w:right w:val="nil"/>
                <w:between w:val="nil"/>
              </w:pBdr>
              <w:spacing w:before="120" w:after="120" w:line="240" w:lineRule="auto"/>
              <w:jc w:val="center"/>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1</w:t>
            </w:r>
          </w:p>
        </w:tc>
        <w:tc>
          <w:tcPr>
            <w:tcW w:w="953" w:type="dxa"/>
          </w:tcPr>
          <w:p w:rsidR="00C04FCA" w:rsidRPr="00EF4B85" w:rsidRDefault="00C04FCA" w:rsidP="00170CE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SO 1.</w:t>
            </w:r>
            <w:r w:rsidR="00170CED" w:rsidRPr="00EF4B85">
              <w:rPr>
                <w:rFonts w:ascii="Corbel" w:eastAsia="Times New Roman" w:hAnsi="Corbel" w:cs="Times New Roman"/>
                <w:color w:val="17365D" w:themeColor="text2" w:themeShade="BF"/>
                <w:sz w:val="20"/>
                <w:szCs w:val="20"/>
              </w:rPr>
              <w:t>2</w:t>
            </w:r>
          </w:p>
        </w:tc>
        <w:tc>
          <w:tcPr>
            <w:tcW w:w="1020" w:type="dxa"/>
          </w:tcPr>
          <w:p w:rsidR="00C04FCA" w:rsidRPr="00E346A4" w:rsidRDefault="00C04FCA"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r w:rsidRPr="006114BC">
              <w:rPr>
                <w:rFonts w:ascii="Corbel" w:hAnsi="Corbel"/>
                <w:color w:val="17365D" w:themeColor="text2" w:themeShade="BF"/>
                <w:sz w:val="20"/>
              </w:rPr>
              <w:t>ISI</w:t>
            </w:r>
          </w:p>
        </w:tc>
        <w:tc>
          <w:tcPr>
            <w:tcW w:w="1815" w:type="dxa"/>
            <w:shd w:val="clear" w:color="auto" w:fill="auto"/>
          </w:tcPr>
          <w:p w:rsidR="00C04FCA" w:rsidRPr="00E346A4" w:rsidRDefault="00C04FCA"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r w:rsidRPr="006114BC">
              <w:rPr>
                <w:rFonts w:ascii="Corbel" w:hAnsi="Corbel"/>
                <w:color w:val="17365D" w:themeColor="text2" w:themeShade="BF"/>
                <w:sz w:val="20"/>
              </w:rPr>
              <w:t>Organisations with increased institutional capacity due to their participation in cooperation activities across borders</w:t>
            </w:r>
          </w:p>
        </w:tc>
        <w:tc>
          <w:tcPr>
            <w:tcW w:w="1418" w:type="dxa"/>
          </w:tcPr>
          <w:p w:rsidR="00C04FCA" w:rsidRPr="00EF4B85" w:rsidRDefault="00C04FCA"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No. of organisations</w:t>
            </w:r>
          </w:p>
        </w:tc>
        <w:tc>
          <w:tcPr>
            <w:tcW w:w="856" w:type="dxa"/>
          </w:tcPr>
          <w:p w:rsidR="00C04FCA" w:rsidRPr="00EF4B85" w:rsidRDefault="00C04FCA" w:rsidP="00A145AD">
            <w:pPr>
              <w:pBdr>
                <w:top w:val="nil"/>
                <w:left w:val="nil"/>
                <w:bottom w:val="nil"/>
                <w:right w:val="nil"/>
                <w:between w:val="nil"/>
              </w:pBdr>
              <w:spacing w:before="120" w:after="120" w:line="240" w:lineRule="auto"/>
              <w:jc w:val="center"/>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0</w:t>
            </w:r>
          </w:p>
        </w:tc>
        <w:tc>
          <w:tcPr>
            <w:tcW w:w="1134" w:type="dxa"/>
          </w:tcPr>
          <w:p w:rsidR="00C04FCA" w:rsidRPr="00EF4B85" w:rsidRDefault="00C04FCA" w:rsidP="00A145AD">
            <w:pPr>
              <w:pBdr>
                <w:top w:val="nil"/>
                <w:left w:val="nil"/>
                <w:bottom w:val="nil"/>
                <w:right w:val="nil"/>
                <w:between w:val="nil"/>
              </w:pBdr>
              <w:spacing w:before="120" w:after="120" w:line="240" w:lineRule="auto"/>
              <w:jc w:val="center"/>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2021</w:t>
            </w:r>
          </w:p>
        </w:tc>
        <w:tc>
          <w:tcPr>
            <w:tcW w:w="850" w:type="dxa"/>
            <w:shd w:val="clear" w:color="auto" w:fill="auto"/>
          </w:tcPr>
          <w:p w:rsidR="00C04FCA" w:rsidRPr="00EF4B85" w:rsidRDefault="00C04FCA" w:rsidP="00A145AD">
            <w:pPr>
              <w:pBdr>
                <w:top w:val="nil"/>
                <w:left w:val="nil"/>
                <w:bottom w:val="nil"/>
                <w:right w:val="nil"/>
                <w:between w:val="nil"/>
              </w:pBdr>
              <w:spacing w:before="120" w:after="120" w:line="240" w:lineRule="auto"/>
              <w:jc w:val="center"/>
              <w:rPr>
                <w:rFonts w:ascii="Corbel" w:eastAsia="Times New Roman" w:hAnsi="Corbel" w:cs="Times New Roman"/>
                <w:color w:val="17365D" w:themeColor="text2" w:themeShade="BF"/>
                <w:sz w:val="20"/>
                <w:szCs w:val="20"/>
              </w:rPr>
            </w:pPr>
          </w:p>
        </w:tc>
        <w:tc>
          <w:tcPr>
            <w:tcW w:w="1266" w:type="dxa"/>
            <w:shd w:val="clear" w:color="auto" w:fill="auto"/>
          </w:tcPr>
          <w:p w:rsidR="00C04FCA" w:rsidRPr="00EF4B85" w:rsidRDefault="00C04FCA"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Programme monitoring system</w:t>
            </w:r>
          </w:p>
        </w:tc>
        <w:tc>
          <w:tcPr>
            <w:tcW w:w="1074" w:type="dxa"/>
          </w:tcPr>
          <w:p w:rsidR="00C04FCA" w:rsidRPr="00EF4B85" w:rsidRDefault="00C04FCA" w:rsidP="00A145AD">
            <w:pPr>
              <w:spacing w:before="120" w:after="0"/>
              <w:rPr>
                <w:rFonts w:ascii="Corbel" w:eastAsia="Times New Roman" w:hAnsi="Corbel" w:cs="Times New Roman"/>
                <w:color w:val="17365D" w:themeColor="text2" w:themeShade="BF"/>
                <w:sz w:val="20"/>
                <w:szCs w:val="20"/>
              </w:rPr>
            </w:pPr>
          </w:p>
        </w:tc>
      </w:tr>
    </w:tbl>
    <w:p w:rsidR="00B92C8B" w:rsidRPr="00EF4B85" w:rsidRDefault="00B92C8B" w:rsidP="00B92C8B">
      <w:pPr>
        <w:spacing w:before="240" w:after="240" w:line="240" w:lineRule="auto"/>
        <w:ind w:left="709" w:right="339" w:hanging="709"/>
        <w:rPr>
          <w:rFonts w:ascii="Corbel" w:eastAsia="Times New Roman" w:hAnsi="Corbel" w:cs="Times New Roman"/>
          <w:b/>
          <w:color w:val="17365D" w:themeColor="text2" w:themeShade="BF"/>
          <w:sz w:val="24"/>
          <w:szCs w:val="24"/>
        </w:rPr>
      </w:pPr>
    </w:p>
    <w:p w:rsidR="00B92C8B" w:rsidRPr="00EF4B85" w:rsidRDefault="00B92C8B" w:rsidP="00B92C8B">
      <w:pPr>
        <w:spacing w:before="240" w:after="240" w:line="240" w:lineRule="auto"/>
        <w:ind w:left="709" w:right="339" w:hanging="709"/>
        <w:rPr>
          <w:rFonts w:ascii="Corbel" w:eastAsia="Times New Roman" w:hAnsi="Corbel" w:cs="Times New Roman"/>
          <w:b/>
          <w:color w:val="17365D" w:themeColor="text2" w:themeShade="BF"/>
          <w:sz w:val="24"/>
          <w:szCs w:val="24"/>
        </w:rPr>
      </w:pPr>
      <w:r w:rsidRPr="00EF4B85">
        <w:rPr>
          <w:rFonts w:ascii="Corbel" w:eastAsia="Times New Roman" w:hAnsi="Corbel" w:cs="Times New Roman"/>
          <w:b/>
          <w:color w:val="17365D" w:themeColor="text2" w:themeShade="BF"/>
          <w:sz w:val="24"/>
          <w:szCs w:val="24"/>
        </w:rPr>
        <w:t>2.1.2.3</w:t>
      </w:r>
      <w:r w:rsidRPr="00EF4B85">
        <w:rPr>
          <w:rFonts w:ascii="Corbel" w:eastAsia="Times New Roman" w:hAnsi="Corbel" w:cs="Times New Roman"/>
          <w:b/>
          <w:color w:val="17365D" w:themeColor="text2" w:themeShade="BF"/>
          <w:sz w:val="24"/>
          <w:szCs w:val="24"/>
        </w:rPr>
        <w:tab/>
        <w:t>The main target groups</w:t>
      </w:r>
      <w:r w:rsidR="00D165F3" w:rsidRPr="00EF4B85">
        <w:rPr>
          <w:rFonts w:ascii="Corbel" w:eastAsia="Times New Roman" w:hAnsi="Corbel" w:cs="Times New Roman"/>
          <w:b/>
          <w:color w:val="17365D" w:themeColor="text2" w:themeShade="BF"/>
          <w:sz w:val="24"/>
          <w:szCs w:val="24"/>
        </w:rPr>
        <w:t xml:space="preserve"> </w:t>
      </w:r>
      <w:r w:rsidR="00D63B67" w:rsidRPr="00EF4B85">
        <w:rPr>
          <w:rFonts w:ascii="Corbel" w:eastAsia="Times New Roman" w:hAnsi="Corbel" w:cs="Times New Roman"/>
          <w:b/>
          <w:color w:val="FF0000"/>
        </w:rPr>
        <w:t>(proposed final text)</w:t>
      </w:r>
    </w:p>
    <w:p w:rsidR="00B92C8B" w:rsidRPr="00EF4B85" w:rsidRDefault="00B92C8B" w:rsidP="00B92C8B">
      <w:pPr>
        <w:spacing w:before="240" w:after="240" w:line="240" w:lineRule="auto"/>
        <w:ind w:right="339"/>
        <w:rPr>
          <w:rFonts w:ascii="Corbel" w:eastAsia="Times New Roman" w:hAnsi="Corbel" w:cs="Times New Roman"/>
          <w:i/>
          <w:color w:val="17365D" w:themeColor="text2" w:themeShade="BF"/>
          <w:sz w:val="20"/>
          <w:szCs w:val="24"/>
        </w:rPr>
      </w:pPr>
      <w:r w:rsidRPr="00EF4B85">
        <w:rPr>
          <w:rFonts w:ascii="Corbel" w:eastAsia="Times New Roman" w:hAnsi="Corbel" w:cs="Times New Roman"/>
          <w:i/>
          <w:color w:val="17365D" w:themeColor="text2" w:themeShade="BF"/>
          <w:sz w:val="20"/>
          <w:szCs w:val="24"/>
        </w:rPr>
        <w:t>Reference: Article 17(4</w:t>
      </w:r>
      <w:proofErr w:type="gramStart"/>
      <w:r w:rsidRPr="00EF4B85">
        <w:rPr>
          <w:rFonts w:ascii="Corbel" w:eastAsia="Times New Roman" w:hAnsi="Corbel" w:cs="Times New Roman"/>
          <w:i/>
          <w:color w:val="17365D" w:themeColor="text2" w:themeShade="BF"/>
          <w:sz w:val="20"/>
          <w:szCs w:val="24"/>
        </w:rPr>
        <w:t>)(</w:t>
      </w:r>
      <w:proofErr w:type="gramEnd"/>
      <w:r w:rsidRPr="00EF4B85">
        <w:rPr>
          <w:rFonts w:ascii="Corbel" w:eastAsia="Times New Roman" w:hAnsi="Corbel" w:cs="Times New Roman"/>
          <w:i/>
          <w:color w:val="17365D" w:themeColor="text2" w:themeShade="BF"/>
          <w:sz w:val="20"/>
          <w:szCs w:val="24"/>
        </w:rPr>
        <w:t>e)(iii), Article 17(9)(c)(iv)</w:t>
      </w:r>
    </w:p>
    <w:p w:rsidR="00B92C8B" w:rsidRPr="00EF4B85" w:rsidRDefault="00B92C8B" w:rsidP="00B92C8B">
      <w:pPr>
        <w:spacing w:before="240" w:after="240" w:line="240" w:lineRule="auto"/>
        <w:ind w:right="339"/>
        <w:rPr>
          <w:rFonts w:ascii="Corbel" w:eastAsia="Times New Roman" w:hAnsi="Corbel" w:cs="Times New Roman"/>
          <w:i/>
          <w:color w:val="17365D" w:themeColor="text2" w:themeShade="BF"/>
          <w:sz w:val="20"/>
          <w:szCs w:val="24"/>
        </w:rPr>
      </w:pPr>
      <w:r w:rsidRPr="00EF4B85">
        <w:rPr>
          <w:rFonts w:ascii="Corbel" w:eastAsia="Times New Roman" w:hAnsi="Corbel" w:cs="Times New Roman"/>
          <w:i/>
          <w:color w:val="17365D" w:themeColor="text2" w:themeShade="BF"/>
          <w:sz w:val="20"/>
          <w:szCs w:val="24"/>
        </w:rPr>
        <w:lastRenderedPageBreak/>
        <w:t>Text field [7000]</w:t>
      </w:r>
    </w:p>
    <w:p w:rsidR="0095782D" w:rsidRPr="00EF4B85" w:rsidRDefault="00D165F3" w:rsidP="0095782D">
      <w:pPr>
        <w:pBdr>
          <w:top w:val="single" w:sz="4" w:space="0" w:color="000000"/>
          <w:left w:val="single" w:sz="4" w:space="4" w:color="000000"/>
          <w:bottom w:val="single" w:sz="4" w:space="1" w:color="000000"/>
          <w:right w:val="single" w:sz="4" w:space="4" w:color="000000"/>
        </w:pBdr>
        <w:spacing w:before="120" w:after="0"/>
        <w:ind w:left="142" w:right="339"/>
        <w:rPr>
          <w:rFonts w:ascii="Corbel" w:eastAsia="Times New Roman" w:hAnsi="Corbel" w:cs="Times New Roman"/>
          <w:color w:val="17365D" w:themeColor="text2" w:themeShade="BF"/>
        </w:rPr>
      </w:pPr>
      <w:r w:rsidRPr="00EF4B85">
        <w:rPr>
          <w:rFonts w:ascii="Corbel" w:eastAsia="Times New Roman" w:hAnsi="Corbel" w:cs="Times New Roman"/>
          <w:color w:val="17365D" w:themeColor="text2" w:themeShade="BF"/>
        </w:rPr>
        <w:t>Target groups of funded operations include all public and private institutions and stakeholders that will be involved or use/ benefit from the project outputs/ results. Target groups are according to their legal form local, regional and national public authorities/institutions, bodies governed by public law, EGTC, international or</w:t>
      </w:r>
      <w:r w:rsidR="0095782D" w:rsidRPr="00EF4B85">
        <w:rPr>
          <w:rFonts w:ascii="Corbel" w:eastAsia="Times New Roman" w:hAnsi="Corbel" w:cs="Times New Roman"/>
          <w:color w:val="17365D" w:themeColor="text2" w:themeShade="BF"/>
        </w:rPr>
        <w:t xml:space="preserve">ganisations and private bodies. </w:t>
      </w:r>
    </w:p>
    <w:p w:rsidR="00B92C8B" w:rsidRPr="00EF4B85" w:rsidRDefault="00D165F3" w:rsidP="0095782D">
      <w:pPr>
        <w:pBdr>
          <w:top w:val="single" w:sz="4" w:space="0" w:color="000000"/>
          <w:left w:val="single" w:sz="4" w:space="4" w:color="000000"/>
          <w:bottom w:val="single" w:sz="4" w:space="1" w:color="000000"/>
          <w:right w:val="single" w:sz="4" w:space="4" w:color="000000"/>
        </w:pBdr>
        <w:spacing w:before="120" w:after="0"/>
        <w:ind w:left="142" w:right="339"/>
        <w:rPr>
          <w:rFonts w:ascii="Corbel" w:eastAsia="Times New Roman" w:hAnsi="Corbel" w:cs="Times New Roman"/>
          <w:color w:val="17365D" w:themeColor="text2" w:themeShade="BF"/>
        </w:rPr>
      </w:pPr>
      <w:r w:rsidRPr="00EF4B85">
        <w:rPr>
          <w:rFonts w:ascii="Corbel" w:eastAsia="Times New Roman" w:hAnsi="Corbel" w:cs="Times New Roman"/>
          <w:color w:val="17365D" w:themeColor="text2" w:themeShade="BF"/>
        </w:rPr>
        <w:t>Target groups comprise according to their thematic scope among others</w:t>
      </w:r>
      <w:r w:rsidR="00B92C8B" w:rsidRPr="00EF4B85">
        <w:rPr>
          <w:rFonts w:ascii="Corbel" w:eastAsia="Times New Roman" w:hAnsi="Corbel" w:cs="Times New Roman"/>
          <w:color w:val="17365D" w:themeColor="text2" w:themeShade="BF"/>
        </w:rPr>
        <w:t xml:space="preserve"> both public and private actors such as enterprises</w:t>
      </w:r>
      <w:r w:rsidR="0095782D" w:rsidRPr="00EF4B85">
        <w:rPr>
          <w:rFonts w:ascii="Corbel" w:eastAsia="Times New Roman" w:hAnsi="Corbel" w:cs="Times New Roman"/>
          <w:color w:val="17365D" w:themeColor="text2" w:themeShade="BF"/>
        </w:rPr>
        <w:t>,</w:t>
      </w:r>
      <w:r w:rsidR="00B92C8B" w:rsidRPr="00EF4B85">
        <w:rPr>
          <w:rFonts w:ascii="Corbel" w:eastAsia="Times New Roman" w:hAnsi="Corbel" w:cs="Times New Roman"/>
          <w:color w:val="17365D" w:themeColor="text2" w:themeShade="BF"/>
        </w:rPr>
        <w:t xml:space="preserve"> (future) entrepreneurs, cluster organisations, public authorities, intermediaries, education and training organisations, private and public research institutions, regional development agencies, chambers of commerce, technology transfer institutions, NGOs, innovatio</w:t>
      </w:r>
      <w:r w:rsidR="0095782D" w:rsidRPr="00EF4B85">
        <w:rPr>
          <w:rFonts w:ascii="Corbel" w:eastAsia="Times New Roman" w:hAnsi="Corbel" w:cs="Times New Roman"/>
          <w:color w:val="17365D" w:themeColor="text2" w:themeShade="BF"/>
        </w:rPr>
        <w:t>n agencies, business incubators</w:t>
      </w:r>
      <w:r w:rsidR="00B92C8B" w:rsidRPr="00EF4B85">
        <w:rPr>
          <w:rFonts w:ascii="Corbel" w:eastAsia="Times New Roman" w:hAnsi="Corbel" w:cs="Times New Roman"/>
          <w:color w:val="17365D" w:themeColor="text2" w:themeShade="BF"/>
        </w:rPr>
        <w:t>.</w:t>
      </w:r>
    </w:p>
    <w:p w:rsidR="00B92C8B" w:rsidRPr="00EF4B85" w:rsidRDefault="00B92C8B" w:rsidP="00B92C8B">
      <w:pPr>
        <w:spacing w:before="240" w:after="240" w:line="240" w:lineRule="auto"/>
        <w:ind w:left="709" w:right="339" w:hanging="709"/>
        <w:rPr>
          <w:rFonts w:ascii="Corbel" w:eastAsia="Times New Roman" w:hAnsi="Corbel" w:cs="Times New Roman"/>
          <w:b/>
          <w:color w:val="17365D" w:themeColor="text2" w:themeShade="BF"/>
          <w:sz w:val="24"/>
          <w:szCs w:val="24"/>
        </w:rPr>
      </w:pPr>
    </w:p>
    <w:p w:rsidR="00B92C8B" w:rsidRPr="00EF4B85" w:rsidRDefault="00B92C8B">
      <w:pPr>
        <w:spacing w:before="240" w:after="240" w:line="240" w:lineRule="auto"/>
        <w:ind w:left="709" w:right="339" w:hanging="709"/>
        <w:rPr>
          <w:rFonts w:ascii="Corbel" w:eastAsia="Times New Roman" w:hAnsi="Corbel" w:cs="Times New Roman"/>
          <w:b/>
          <w:color w:val="17365D" w:themeColor="text2" w:themeShade="BF"/>
          <w:sz w:val="24"/>
          <w:szCs w:val="24"/>
        </w:rPr>
      </w:pPr>
      <w:r w:rsidRPr="00EF4B85">
        <w:rPr>
          <w:rFonts w:ascii="Corbel" w:eastAsia="Times New Roman" w:hAnsi="Corbel" w:cs="Times New Roman"/>
          <w:b/>
          <w:color w:val="17365D" w:themeColor="text2" w:themeShade="BF"/>
          <w:sz w:val="24"/>
          <w:szCs w:val="24"/>
        </w:rPr>
        <w:t>2.1.2.4</w:t>
      </w:r>
      <w:r w:rsidRPr="00EF4B85">
        <w:rPr>
          <w:rFonts w:ascii="Corbel" w:eastAsia="Times New Roman" w:hAnsi="Corbel" w:cs="Times New Roman"/>
          <w:b/>
          <w:color w:val="17365D" w:themeColor="text2" w:themeShade="BF"/>
          <w:sz w:val="24"/>
          <w:szCs w:val="24"/>
        </w:rPr>
        <w:tab/>
        <w:t>Identification of the specific territories targeted, including the planned use of ITI, CLLD or other territorial tools</w:t>
      </w:r>
      <w:r w:rsidR="002E3F74" w:rsidRPr="00EF4B85">
        <w:rPr>
          <w:rFonts w:ascii="Corbel" w:eastAsia="Times New Roman" w:hAnsi="Corbel" w:cs="Times New Roman"/>
          <w:b/>
          <w:color w:val="17365D" w:themeColor="text2" w:themeShade="BF"/>
          <w:sz w:val="24"/>
          <w:szCs w:val="24"/>
        </w:rPr>
        <w:t xml:space="preserve"> </w:t>
      </w:r>
      <w:r w:rsidR="008F6860" w:rsidRPr="00EF4B85">
        <w:rPr>
          <w:rFonts w:ascii="Corbel" w:eastAsia="Times New Roman" w:hAnsi="Corbel" w:cs="Times New Roman"/>
          <w:b/>
          <w:color w:val="FF0000"/>
        </w:rPr>
        <w:t>(proposed final text)</w:t>
      </w:r>
    </w:p>
    <w:p w:rsidR="00B92C8B" w:rsidRPr="00EF4B85" w:rsidRDefault="00B92C8B" w:rsidP="00B92C8B">
      <w:pPr>
        <w:spacing w:before="240" w:after="240" w:line="240" w:lineRule="auto"/>
        <w:ind w:right="339"/>
        <w:rPr>
          <w:rFonts w:ascii="Corbel" w:eastAsia="Times New Roman" w:hAnsi="Corbel" w:cs="Times New Roman"/>
          <w:i/>
          <w:color w:val="17365D" w:themeColor="text2" w:themeShade="BF"/>
        </w:rPr>
      </w:pPr>
      <w:r w:rsidRPr="00EF4B85">
        <w:rPr>
          <w:rFonts w:ascii="Corbel" w:eastAsia="Times New Roman" w:hAnsi="Corbel" w:cs="Times New Roman"/>
          <w:i/>
          <w:color w:val="17365D" w:themeColor="text2" w:themeShade="BF"/>
        </w:rPr>
        <w:t>Reference: Article 17(4</w:t>
      </w:r>
      <w:proofErr w:type="gramStart"/>
      <w:r w:rsidRPr="00EF4B85">
        <w:rPr>
          <w:rFonts w:ascii="Corbel" w:eastAsia="Times New Roman" w:hAnsi="Corbel" w:cs="Times New Roman"/>
          <w:i/>
          <w:color w:val="17365D" w:themeColor="text2" w:themeShade="BF"/>
        </w:rPr>
        <w:t>)(</w:t>
      </w:r>
      <w:proofErr w:type="gramEnd"/>
      <w:r w:rsidRPr="00EF4B85">
        <w:rPr>
          <w:rFonts w:ascii="Corbel" w:eastAsia="Times New Roman" w:hAnsi="Corbel" w:cs="Times New Roman"/>
          <w:i/>
          <w:color w:val="17365D" w:themeColor="text2" w:themeShade="BF"/>
        </w:rPr>
        <w:t>e)(iv)</w:t>
      </w:r>
    </w:p>
    <w:p w:rsidR="00B92C8B" w:rsidRPr="00EF4B85" w:rsidRDefault="00B92C8B" w:rsidP="00B92C8B">
      <w:pPr>
        <w:spacing w:before="240" w:after="240" w:line="240" w:lineRule="auto"/>
        <w:ind w:right="339"/>
        <w:rPr>
          <w:rFonts w:ascii="Corbel" w:eastAsia="Times New Roman" w:hAnsi="Corbel" w:cs="Times New Roman"/>
          <w:i/>
          <w:color w:val="17365D" w:themeColor="text2" w:themeShade="BF"/>
        </w:rPr>
      </w:pPr>
      <w:r w:rsidRPr="00EF4B85">
        <w:rPr>
          <w:rFonts w:ascii="Corbel" w:eastAsia="Times New Roman" w:hAnsi="Corbel" w:cs="Times New Roman"/>
          <w:i/>
          <w:color w:val="17365D" w:themeColor="text2" w:themeShade="BF"/>
        </w:rPr>
        <w:t>Text field [7000]</w:t>
      </w:r>
    </w:p>
    <w:p w:rsidR="00B467C5" w:rsidRPr="00EF4B85" w:rsidRDefault="00B467C5" w:rsidP="00B467C5">
      <w:pPr>
        <w:pBdr>
          <w:top w:val="single" w:sz="4" w:space="1" w:color="000000"/>
          <w:left w:val="single" w:sz="4" w:space="4" w:color="000000"/>
          <w:bottom w:val="single" w:sz="4" w:space="1" w:color="000000"/>
          <w:right w:val="single" w:sz="4" w:space="4" w:color="000000"/>
        </w:pBdr>
        <w:ind w:left="142" w:right="340"/>
        <w:rPr>
          <w:rFonts w:ascii="Corbel" w:eastAsia="Times New Roman" w:hAnsi="Corbel" w:cs="Times New Roman"/>
          <w:color w:val="17365D" w:themeColor="text2" w:themeShade="BF"/>
        </w:rPr>
      </w:pPr>
      <w:r w:rsidRPr="00EF4B85">
        <w:rPr>
          <w:rFonts w:ascii="Corbel" w:eastAsia="Times New Roman" w:hAnsi="Corbel" w:cs="Times New Roman"/>
          <w:color w:val="17365D" w:themeColor="text2" w:themeShade="BF"/>
        </w:rPr>
        <w:t>The Danube Transnational Programme (DTP) will not use specific instruments for integrated territorial development offered by the EU regulations such as Community Led Local Development (CLLD) and Integrated Territorial Investment (ITI). However, the DTP supports an integrated territorial approach which is mainly understood as a comprehensive and coordinated approach to planning and governance and territorial coordination of policies in specific territories.</w:t>
      </w:r>
      <w:r w:rsidR="008F6860" w:rsidRPr="00EF4B85">
        <w:rPr>
          <w:rFonts w:ascii="Corbel" w:eastAsia="Times New Roman" w:hAnsi="Corbel" w:cs="Times New Roman"/>
          <w:color w:val="17365D" w:themeColor="text2" w:themeShade="BF"/>
        </w:rPr>
        <w:t xml:space="preserve"> Moreover the content of the programme is steaming from the territorial analysis and </w:t>
      </w:r>
      <w:r w:rsidR="00E346A4" w:rsidRPr="00EF4B85">
        <w:rPr>
          <w:rFonts w:ascii="Corbel" w:eastAsia="Times New Roman" w:hAnsi="Corbel" w:cs="Times New Roman"/>
          <w:color w:val="17365D" w:themeColor="text2" w:themeShade="BF"/>
        </w:rPr>
        <w:t>territorial</w:t>
      </w:r>
      <w:r w:rsidR="008F6860" w:rsidRPr="00EF4B85">
        <w:rPr>
          <w:rFonts w:ascii="Corbel" w:eastAsia="Times New Roman" w:hAnsi="Corbel" w:cs="Times New Roman"/>
          <w:color w:val="17365D" w:themeColor="text2" w:themeShade="BF"/>
        </w:rPr>
        <w:t xml:space="preserve"> strategy developed for the Danube Region.</w:t>
      </w:r>
    </w:p>
    <w:p w:rsidR="00B92C8B" w:rsidRPr="00EF4B85" w:rsidRDefault="00B92C8B" w:rsidP="00B92C8B">
      <w:pPr>
        <w:spacing w:before="240" w:after="240" w:line="240" w:lineRule="auto"/>
        <w:ind w:left="709" w:right="339" w:hanging="709"/>
        <w:rPr>
          <w:rFonts w:ascii="Trebuchet MS" w:eastAsia="Times New Roman" w:hAnsi="Trebuchet MS" w:cs="Times New Roman"/>
          <w:b/>
          <w:color w:val="auto"/>
          <w:sz w:val="24"/>
          <w:szCs w:val="24"/>
        </w:rPr>
      </w:pPr>
    </w:p>
    <w:p w:rsidR="00B92C8B" w:rsidRPr="00EF4B85" w:rsidRDefault="00B92C8B" w:rsidP="00B92C8B">
      <w:pPr>
        <w:spacing w:before="240" w:after="240" w:line="240" w:lineRule="auto"/>
        <w:ind w:left="709" w:right="339" w:hanging="709"/>
        <w:rPr>
          <w:rFonts w:ascii="Corbel" w:eastAsia="Times New Roman" w:hAnsi="Corbel" w:cs="Times New Roman"/>
          <w:b/>
          <w:color w:val="17365D" w:themeColor="text2" w:themeShade="BF"/>
          <w:sz w:val="24"/>
          <w:szCs w:val="24"/>
        </w:rPr>
      </w:pPr>
      <w:r w:rsidRPr="00EF4B85">
        <w:rPr>
          <w:rFonts w:ascii="Corbel" w:eastAsia="Times New Roman" w:hAnsi="Corbel" w:cs="Times New Roman"/>
          <w:b/>
          <w:color w:val="17365D" w:themeColor="text2" w:themeShade="BF"/>
          <w:sz w:val="24"/>
          <w:szCs w:val="24"/>
        </w:rPr>
        <w:t>2.1.2.5</w:t>
      </w:r>
      <w:r w:rsidRPr="00EF4B85">
        <w:rPr>
          <w:rFonts w:ascii="Corbel" w:eastAsia="Times New Roman" w:hAnsi="Corbel" w:cs="Times New Roman"/>
          <w:b/>
          <w:color w:val="17365D" w:themeColor="text2" w:themeShade="BF"/>
          <w:sz w:val="24"/>
          <w:szCs w:val="24"/>
        </w:rPr>
        <w:tab/>
        <w:t>Planned use of financial instruments</w:t>
      </w:r>
    </w:p>
    <w:p w:rsidR="00B92C8B" w:rsidRPr="00EF4B85" w:rsidRDefault="00B92C8B" w:rsidP="00B92C8B">
      <w:pPr>
        <w:spacing w:before="240" w:after="240" w:line="240" w:lineRule="auto"/>
        <w:ind w:right="339"/>
        <w:rPr>
          <w:rFonts w:ascii="Corbel" w:eastAsia="Times New Roman" w:hAnsi="Corbel" w:cs="Times New Roman"/>
          <w:i/>
          <w:color w:val="17365D" w:themeColor="text2" w:themeShade="BF"/>
          <w:sz w:val="20"/>
          <w:szCs w:val="24"/>
        </w:rPr>
      </w:pPr>
      <w:r w:rsidRPr="00EF4B85">
        <w:rPr>
          <w:rFonts w:ascii="Corbel" w:eastAsia="Times New Roman" w:hAnsi="Corbel" w:cs="Times New Roman"/>
          <w:i/>
          <w:color w:val="17365D" w:themeColor="text2" w:themeShade="BF"/>
          <w:sz w:val="20"/>
          <w:szCs w:val="24"/>
        </w:rPr>
        <w:t>Reference: Article 17(4</w:t>
      </w:r>
      <w:proofErr w:type="gramStart"/>
      <w:r w:rsidRPr="00EF4B85">
        <w:rPr>
          <w:rFonts w:ascii="Corbel" w:eastAsia="Times New Roman" w:hAnsi="Corbel" w:cs="Times New Roman"/>
          <w:i/>
          <w:color w:val="17365D" w:themeColor="text2" w:themeShade="BF"/>
          <w:sz w:val="20"/>
          <w:szCs w:val="24"/>
        </w:rPr>
        <w:t>)(</w:t>
      </w:r>
      <w:proofErr w:type="gramEnd"/>
      <w:r w:rsidRPr="00EF4B85">
        <w:rPr>
          <w:rFonts w:ascii="Corbel" w:eastAsia="Times New Roman" w:hAnsi="Corbel" w:cs="Times New Roman"/>
          <w:i/>
          <w:color w:val="17365D" w:themeColor="text2" w:themeShade="BF"/>
          <w:sz w:val="20"/>
          <w:szCs w:val="24"/>
        </w:rPr>
        <w:t>e)(v)</w:t>
      </w:r>
    </w:p>
    <w:p w:rsidR="00B92C8B" w:rsidRPr="00EF4B85" w:rsidRDefault="00B92C8B" w:rsidP="00B92C8B">
      <w:pPr>
        <w:spacing w:before="240" w:after="240" w:line="240" w:lineRule="auto"/>
        <w:ind w:right="339"/>
        <w:rPr>
          <w:rFonts w:ascii="Corbel" w:eastAsia="Times New Roman" w:hAnsi="Corbel" w:cs="Times New Roman"/>
          <w:i/>
          <w:color w:val="17365D" w:themeColor="text2" w:themeShade="BF"/>
          <w:sz w:val="20"/>
          <w:szCs w:val="24"/>
        </w:rPr>
      </w:pPr>
      <w:r w:rsidRPr="00EF4B85">
        <w:rPr>
          <w:rFonts w:ascii="Corbel" w:eastAsia="Times New Roman" w:hAnsi="Corbel" w:cs="Times New Roman"/>
          <w:i/>
          <w:color w:val="17365D" w:themeColor="text2" w:themeShade="BF"/>
          <w:sz w:val="20"/>
          <w:szCs w:val="24"/>
        </w:rPr>
        <w:t>Text field [7000]</w:t>
      </w:r>
    </w:p>
    <w:p w:rsidR="00B92C8B" w:rsidRPr="00EF4B85" w:rsidRDefault="00B92C8B" w:rsidP="00B92C8B">
      <w:pPr>
        <w:pBdr>
          <w:top w:val="single" w:sz="4" w:space="1" w:color="000000"/>
          <w:left w:val="single" w:sz="4" w:space="4" w:color="000000"/>
          <w:bottom w:val="single" w:sz="4" w:space="1" w:color="000000"/>
          <w:right w:val="single" w:sz="4" w:space="4" w:color="000000"/>
        </w:pBdr>
        <w:spacing w:before="120" w:after="0"/>
        <w:ind w:left="142" w:right="339"/>
        <w:rPr>
          <w:rFonts w:ascii="Corbel" w:eastAsia="Times New Roman" w:hAnsi="Corbel" w:cs="Times New Roman"/>
          <w:i/>
          <w:color w:val="17365D" w:themeColor="text2" w:themeShade="BF"/>
          <w:sz w:val="20"/>
          <w:szCs w:val="24"/>
        </w:rPr>
      </w:pPr>
      <w:r w:rsidRPr="00EF4B85">
        <w:rPr>
          <w:rFonts w:ascii="Corbel" w:eastAsia="Times New Roman" w:hAnsi="Corbel" w:cs="Times New Roman"/>
          <w:i/>
          <w:color w:val="17365D" w:themeColor="text2" w:themeShade="BF"/>
          <w:sz w:val="20"/>
          <w:szCs w:val="24"/>
        </w:rPr>
        <w:t>N/A</w:t>
      </w:r>
    </w:p>
    <w:p w:rsidR="00B92C8B" w:rsidRPr="00EF4B85" w:rsidRDefault="00B92C8B" w:rsidP="00B92C8B">
      <w:pPr>
        <w:spacing w:before="240" w:after="240" w:line="240" w:lineRule="auto"/>
        <w:ind w:left="709" w:right="339" w:hanging="709"/>
        <w:rPr>
          <w:rFonts w:ascii="Corbel" w:eastAsia="Times New Roman" w:hAnsi="Corbel" w:cs="Times New Roman"/>
          <w:b/>
          <w:color w:val="17365D" w:themeColor="text2" w:themeShade="BF"/>
          <w:sz w:val="24"/>
          <w:szCs w:val="24"/>
        </w:rPr>
      </w:pPr>
    </w:p>
    <w:p w:rsidR="00B92C8B" w:rsidRPr="00EF4B85" w:rsidRDefault="00B92C8B" w:rsidP="00B92C8B">
      <w:pPr>
        <w:spacing w:before="240" w:after="240" w:line="240" w:lineRule="auto"/>
        <w:ind w:left="709" w:right="339" w:hanging="709"/>
        <w:rPr>
          <w:rFonts w:ascii="Corbel" w:eastAsia="Times New Roman" w:hAnsi="Corbel" w:cs="Times New Roman"/>
          <w:b/>
          <w:color w:val="17365D" w:themeColor="text2" w:themeShade="BF"/>
          <w:sz w:val="24"/>
          <w:szCs w:val="24"/>
        </w:rPr>
      </w:pPr>
      <w:r w:rsidRPr="00EF4B85">
        <w:rPr>
          <w:rFonts w:ascii="Corbel" w:eastAsia="Times New Roman" w:hAnsi="Corbel" w:cs="Times New Roman"/>
          <w:b/>
          <w:color w:val="17365D" w:themeColor="text2" w:themeShade="BF"/>
          <w:sz w:val="24"/>
          <w:szCs w:val="24"/>
        </w:rPr>
        <w:t>2.1.2.6</w:t>
      </w:r>
      <w:r w:rsidRPr="00EF4B85">
        <w:rPr>
          <w:rFonts w:ascii="Corbel" w:eastAsia="Times New Roman" w:hAnsi="Corbel" w:cs="Times New Roman"/>
          <w:b/>
          <w:color w:val="17365D" w:themeColor="text2" w:themeShade="BF"/>
          <w:sz w:val="24"/>
          <w:szCs w:val="24"/>
        </w:rPr>
        <w:tab/>
        <w:t>Indicative breakdown of the EU programme resources by type of intervention</w:t>
      </w:r>
    </w:p>
    <w:p w:rsidR="00B92C8B" w:rsidRPr="00EF4B85" w:rsidRDefault="00B92C8B" w:rsidP="00B92C8B">
      <w:pPr>
        <w:spacing w:before="240" w:after="240" w:line="240" w:lineRule="auto"/>
        <w:ind w:right="339"/>
        <w:rPr>
          <w:rFonts w:ascii="Corbel" w:eastAsia="Times New Roman" w:hAnsi="Corbel" w:cs="Times New Roman"/>
          <w:i/>
          <w:color w:val="17365D" w:themeColor="text2" w:themeShade="BF"/>
          <w:sz w:val="20"/>
          <w:szCs w:val="24"/>
        </w:rPr>
      </w:pPr>
      <w:r w:rsidRPr="00EF4B85">
        <w:rPr>
          <w:rFonts w:ascii="Corbel" w:eastAsia="Times New Roman" w:hAnsi="Corbel" w:cs="Times New Roman"/>
          <w:i/>
          <w:color w:val="17365D" w:themeColor="text2" w:themeShade="BF"/>
          <w:sz w:val="20"/>
          <w:szCs w:val="24"/>
        </w:rPr>
        <w:t>Reference: Article 17(4</w:t>
      </w:r>
      <w:proofErr w:type="gramStart"/>
      <w:r w:rsidRPr="00EF4B85">
        <w:rPr>
          <w:rFonts w:ascii="Corbel" w:eastAsia="Times New Roman" w:hAnsi="Corbel" w:cs="Times New Roman"/>
          <w:i/>
          <w:color w:val="17365D" w:themeColor="text2" w:themeShade="BF"/>
          <w:sz w:val="20"/>
          <w:szCs w:val="24"/>
        </w:rPr>
        <w:t>)(</w:t>
      </w:r>
      <w:proofErr w:type="gramEnd"/>
      <w:r w:rsidRPr="00EF4B85">
        <w:rPr>
          <w:rFonts w:ascii="Corbel" w:eastAsia="Times New Roman" w:hAnsi="Corbel" w:cs="Times New Roman"/>
          <w:i/>
          <w:color w:val="17365D" w:themeColor="text2" w:themeShade="BF"/>
          <w:sz w:val="20"/>
          <w:szCs w:val="24"/>
        </w:rPr>
        <w:t>e)(vi), Article 17(9)(c)(v)</w:t>
      </w:r>
    </w:p>
    <w:p w:rsidR="00B92C8B" w:rsidRPr="00EF4B85" w:rsidRDefault="00B92C8B" w:rsidP="00B92C8B">
      <w:pPr>
        <w:spacing w:before="240" w:after="240" w:line="240" w:lineRule="auto"/>
        <w:ind w:right="339"/>
        <w:rPr>
          <w:rFonts w:ascii="Corbel" w:eastAsia="Times New Roman" w:hAnsi="Corbel" w:cs="Times New Roman"/>
          <w:color w:val="17365D" w:themeColor="text2" w:themeShade="BF"/>
          <w:sz w:val="20"/>
          <w:szCs w:val="24"/>
        </w:rPr>
      </w:pPr>
      <w:r w:rsidRPr="00EF4B85">
        <w:rPr>
          <w:rFonts w:ascii="Corbel" w:eastAsia="Times New Roman" w:hAnsi="Corbel" w:cs="Times New Roman"/>
          <w:color w:val="17365D" w:themeColor="text2" w:themeShade="BF"/>
          <w:sz w:val="20"/>
          <w:szCs w:val="24"/>
        </w:rPr>
        <w:t>Table 4: Dimension 1 – intervention field</w:t>
      </w:r>
    </w:p>
    <w:tbl>
      <w:tblPr>
        <w:tblStyle w:val="16"/>
        <w:tblW w:w="92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69"/>
        <w:gridCol w:w="1657"/>
        <w:gridCol w:w="1898"/>
        <w:gridCol w:w="1204"/>
        <w:gridCol w:w="2658"/>
      </w:tblGrid>
      <w:tr w:rsidR="00B92C8B" w:rsidRPr="00EF4B85" w:rsidTr="007530DD">
        <w:tc>
          <w:tcPr>
            <w:tcW w:w="1869"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r w:rsidRPr="00EF4B85">
              <w:rPr>
                <w:rFonts w:ascii="Corbel" w:eastAsia="Times New Roman" w:hAnsi="Corbel" w:cs="Times New Roman"/>
                <w:b/>
                <w:color w:val="17365D" w:themeColor="text2" w:themeShade="BF"/>
                <w:sz w:val="16"/>
                <w:szCs w:val="16"/>
              </w:rPr>
              <w:t>Priority no</w:t>
            </w:r>
          </w:p>
        </w:tc>
        <w:tc>
          <w:tcPr>
            <w:tcW w:w="1657"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r w:rsidRPr="00EF4B85">
              <w:rPr>
                <w:rFonts w:ascii="Corbel" w:eastAsia="Times New Roman" w:hAnsi="Corbel" w:cs="Times New Roman"/>
                <w:b/>
                <w:color w:val="17365D" w:themeColor="text2" w:themeShade="BF"/>
                <w:sz w:val="16"/>
                <w:szCs w:val="16"/>
              </w:rPr>
              <w:t>Fund</w:t>
            </w:r>
          </w:p>
        </w:tc>
        <w:tc>
          <w:tcPr>
            <w:tcW w:w="1898"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r w:rsidRPr="00EF4B85">
              <w:rPr>
                <w:rFonts w:ascii="Corbel" w:eastAsia="Times New Roman" w:hAnsi="Corbel" w:cs="Times New Roman"/>
                <w:b/>
                <w:color w:val="17365D" w:themeColor="text2" w:themeShade="BF"/>
                <w:sz w:val="16"/>
                <w:szCs w:val="16"/>
              </w:rPr>
              <w:t>Specific objective</w:t>
            </w:r>
          </w:p>
        </w:tc>
        <w:tc>
          <w:tcPr>
            <w:tcW w:w="1204"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r w:rsidRPr="00EF4B85">
              <w:rPr>
                <w:rFonts w:ascii="Corbel" w:eastAsia="Times New Roman" w:hAnsi="Corbel" w:cs="Times New Roman"/>
                <w:b/>
                <w:color w:val="17365D" w:themeColor="text2" w:themeShade="BF"/>
                <w:sz w:val="16"/>
                <w:szCs w:val="16"/>
              </w:rPr>
              <w:t xml:space="preserve">Code </w:t>
            </w:r>
          </w:p>
        </w:tc>
        <w:tc>
          <w:tcPr>
            <w:tcW w:w="2658"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r w:rsidRPr="00EF4B85">
              <w:rPr>
                <w:rFonts w:ascii="Corbel" w:eastAsia="Times New Roman" w:hAnsi="Corbel" w:cs="Times New Roman"/>
                <w:b/>
                <w:color w:val="17365D" w:themeColor="text2" w:themeShade="BF"/>
                <w:sz w:val="16"/>
                <w:szCs w:val="16"/>
              </w:rPr>
              <w:t>Amount (EUR)</w:t>
            </w:r>
          </w:p>
        </w:tc>
      </w:tr>
      <w:tr w:rsidR="00B92C8B" w:rsidRPr="00EF4B85" w:rsidTr="007530DD">
        <w:tc>
          <w:tcPr>
            <w:tcW w:w="1869" w:type="dxa"/>
          </w:tcPr>
          <w:p w:rsidR="00B92C8B" w:rsidRPr="00EF4B85" w:rsidRDefault="00B92C8B" w:rsidP="00B92C8B">
            <w:pPr>
              <w:spacing w:before="120" w:after="120"/>
              <w:jc w:val="center"/>
              <w:rPr>
                <w:rFonts w:ascii="Corbel" w:eastAsia="Times New Roman" w:hAnsi="Corbel" w:cs="Times New Roman"/>
                <w:b/>
                <w:color w:val="17365D" w:themeColor="text2" w:themeShade="BF"/>
                <w:sz w:val="16"/>
                <w:szCs w:val="16"/>
              </w:rPr>
            </w:pPr>
          </w:p>
        </w:tc>
        <w:tc>
          <w:tcPr>
            <w:tcW w:w="1657"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c>
          <w:tcPr>
            <w:tcW w:w="1898"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c>
          <w:tcPr>
            <w:tcW w:w="1204"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c>
          <w:tcPr>
            <w:tcW w:w="2658"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r>
    </w:tbl>
    <w:p w:rsidR="00B92C8B" w:rsidRPr="00EF4B85" w:rsidRDefault="00B92C8B" w:rsidP="00B92C8B">
      <w:pPr>
        <w:spacing w:before="240" w:after="240" w:line="240" w:lineRule="auto"/>
        <w:ind w:right="339"/>
        <w:rPr>
          <w:rFonts w:ascii="Corbel" w:eastAsia="Times New Roman" w:hAnsi="Corbel" w:cs="Times New Roman"/>
          <w:color w:val="17365D" w:themeColor="text2" w:themeShade="BF"/>
          <w:sz w:val="20"/>
          <w:szCs w:val="24"/>
        </w:rPr>
      </w:pPr>
      <w:r w:rsidRPr="00EF4B85">
        <w:rPr>
          <w:rFonts w:ascii="Corbel" w:eastAsia="Times New Roman" w:hAnsi="Corbel" w:cs="Times New Roman"/>
          <w:color w:val="17365D" w:themeColor="text2" w:themeShade="BF"/>
          <w:sz w:val="20"/>
          <w:szCs w:val="24"/>
        </w:rPr>
        <w:t>Table 5: Dimension 2 – form of financing</w:t>
      </w:r>
    </w:p>
    <w:tbl>
      <w:tblPr>
        <w:tblStyle w:val="15"/>
        <w:tblW w:w="92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69"/>
        <w:gridCol w:w="1657"/>
        <w:gridCol w:w="1898"/>
        <w:gridCol w:w="1204"/>
        <w:gridCol w:w="2658"/>
      </w:tblGrid>
      <w:tr w:rsidR="00B92C8B" w:rsidRPr="00EF4B85" w:rsidTr="007530DD">
        <w:tc>
          <w:tcPr>
            <w:tcW w:w="1869"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r w:rsidRPr="00EF4B85">
              <w:rPr>
                <w:rFonts w:ascii="Corbel" w:eastAsia="Times New Roman" w:hAnsi="Corbel" w:cs="Times New Roman"/>
                <w:b/>
                <w:color w:val="17365D" w:themeColor="text2" w:themeShade="BF"/>
                <w:sz w:val="16"/>
                <w:szCs w:val="16"/>
              </w:rPr>
              <w:t>Priority no</w:t>
            </w:r>
          </w:p>
        </w:tc>
        <w:tc>
          <w:tcPr>
            <w:tcW w:w="1657"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r w:rsidRPr="00EF4B85">
              <w:rPr>
                <w:rFonts w:ascii="Corbel" w:eastAsia="Times New Roman" w:hAnsi="Corbel" w:cs="Times New Roman"/>
                <w:b/>
                <w:color w:val="17365D" w:themeColor="text2" w:themeShade="BF"/>
                <w:sz w:val="16"/>
                <w:szCs w:val="16"/>
              </w:rPr>
              <w:t>Fund</w:t>
            </w:r>
          </w:p>
        </w:tc>
        <w:tc>
          <w:tcPr>
            <w:tcW w:w="1898"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r w:rsidRPr="00EF4B85">
              <w:rPr>
                <w:rFonts w:ascii="Corbel" w:eastAsia="Times New Roman" w:hAnsi="Corbel" w:cs="Times New Roman"/>
                <w:b/>
                <w:color w:val="17365D" w:themeColor="text2" w:themeShade="BF"/>
                <w:sz w:val="16"/>
                <w:szCs w:val="16"/>
              </w:rPr>
              <w:t>Specific objective</w:t>
            </w:r>
          </w:p>
        </w:tc>
        <w:tc>
          <w:tcPr>
            <w:tcW w:w="1204"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r w:rsidRPr="00EF4B85">
              <w:rPr>
                <w:rFonts w:ascii="Corbel" w:eastAsia="Times New Roman" w:hAnsi="Corbel" w:cs="Times New Roman"/>
                <w:b/>
                <w:color w:val="17365D" w:themeColor="text2" w:themeShade="BF"/>
                <w:sz w:val="16"/>
                <w:szCs w:val="16"/>
              </w:rPr>
              <w:t xml:space="preserve">Code </w:t>
            </w:r>
          </w:p>
        </w:tc>
        <w:tc>
          <w:tcPr>
            <w:tcW w:w="2658"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r w:rsidRPr="00EF4B85">
              <w:rPr>
                <w:rFonts w:ascii="Corbel" w:eastAsia="Times New Roman" w:hAnsi="Corbel" w:cs="Times New Roman"/>
                <w:b/>
                <w:color w:val="17365D" w:themeColor="text2" w:themeShade="BF"/>
                <w:sz w:val="16"/>
                <w:szCs w:val="16"/>
              </w:rPr>
              <w:t>Amount (EUR)</w:t>
            </w:r>
          </w:p>
        </w:tc>
      </w:tr>
      <w:tr w:rsidR="00B92C8B" w:rsidRPr="00EF4B85" w:rsidTr="007530DD">
        <w:tc>
          <w:tcPr>
            <w:tcW w:w="1869" w:type="dxa"/>
          </w:tcPr>
          <w:p w:rsidR="00B92C8B" w:rsidRPr="00EF4B85" w:rsidRDefault="00B92C8B" w:rsidP="00B92C8B">
            <w:pPr>
              <w:spacing w:before="120" w:after="120"/>
              <w:jc w:val="center"/>
              <w:rPr>
                <w:rFonts w:ascii="Corbel" w:eastAsia="Times New Roman" w:hAnsi="Corbel" w:cs="Times New Roman"/>
                <w:b/>
                <w:color w:val="17365D" w:themeColor="text2" w:themeShade="BF"/>
                <w:sz w:val="16"/>
                <w:szCs w:val="16"/>
              </w:rPr>
            </w:pPr>
          </w:p>
        </w:tc>
        <w:tc>
          <w:tcPr>
            <w:tcW w:w="1657"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c>
          <w:tcPr>
            <w:tcW w:w="1898"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c>
          <w:tcPr>
            <w:tcW w:w="1204"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c>
          <w:tcPr>
            <w:tcW w:w="2658"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r>
    </w:tbl>
    <w:p w:rsidR="00B92C8B" w:rsidRPr="00EF4B85" w:rsidRDefault="00B92C8B" w:rsidP="00B92C8B">
      <w:pPr>
        <w:spacing w:before="240" w:after="240" w:line="240" w:lineRule="auto"/>
        <w:ind w:right="339"/>
        <w:rPr>
          <w:rFonts w:ascii="Corbel" w:eastAsia="Times New Roman" w:hAnsi="Corbel" w:cs="Times New Roman"/>
          <w:color w:val="17365D" w:themeColor="text2" w:themeShade="BF"/>
          <w:sz w:val="20"/>
          <w:szCs w:val="24"/>
        </w:rPr>
      </w:pPr>
      <w:r w:rsidRPr="00EF4B85">
        <w:rPr>
          <w:rFonts w:ascii="Corbel" w:eastAsia="Times New Roman" w:hAnsi="Corbel" w:cs="Times New Roman"/>
          <w:color w:val="17365D" w:themeColor="text2" w:themeShade="BF"/>
          <w:sz w:val="20"/>
          <w:szCs w:val="24"/>
        </w:rPr>
        <w:t>Table 6: Dimension 3 – territorial delivery mechanism and territorial focus</w:t>
      </w:r>
    </w:p>
    <w:tbl>
      <w:tblPr>
        <w:tblStyle w:val="14"/>
        <w:tblW w:w="92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69"/>
        <w:gridCol w:w="1657"/>
        <w:gridCol w:w="1898"/>
        <w:gridCol w:w="1204"/>
        <w:gridCol w:w="2658"/>
      </w:tblGrid>
      <w:tr w:rsidR="00B92C8B" w:rsidRPr="00EF4B85" w:rsidTr="007530DD">
        <w:tc>
          <w:tcPr>
            <w:tcW w:w="1869"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r w:rsidRPr="00EF4B85">
              <w:rPr>
                <w:rFonts w:ascii="Corbel" w:eastAsia="Times New Roman" w:hAnsi="Corbel" w:cs="Times New Roman"/>
                <w:b/>
                <w:color w:val="17365D" w:themeColor="text2" w:themeShade="BF"/>
                <w:sz w:val="16"/>
                <w:szCs w:val="16"/>
              </w:rPr>
              <w:t>Priority No</w:t>
            </w:r>
          </w:p>
        </w:tc>
        <w:tc>
          <w:tcPr>
            <w:tcW w:w="1657"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r w:rsidRPr="00EF4B85">
              <w:rPr>
                <w:rFonts w:ascii="Corbel" w:eastAsia="Times New Roman" w:hAnsi="Corbel" w:cs="Times New Roman"/>
                <w:b/>
                <w:color w:val="17365D" w:themeColor="text2" w:themeShade="BF"/>
                <w:sz w:val="16"/>
                <w:szCs w:val="16"/>
              </w:rPr>
              <w:t>Fund</w:t>
            </w:r>
          </w:p>
        </w:tc>
        <w:tc>
          <w:tcPr>
            <w:tcW w:w="1898"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r w:rsidRPr="00EF4B85">
              <w:rPr>
                <w:rFonts w:ascii="Corbel" w:eastAsia="Times New Roman" w:hAnsi="Corbel" w:cs="Times New Roman"/>
                <w:b/>
                <w:color w:val="17365D" w:themeColor="text2" w:themeShade="BF"/>
                <w:sz w:val="16"/>
                <w:szCs w:val="16"/>
              </w:rPr>
              <w:t>Specific objective</w:t>
            </w:r>
          </w:p>
        </w:tc>
        <w:tc>
          <w:tcPr>
            <w:tcW w:w="1204"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r w:rsidRPr="00EF4B85">
              <w:rPr>
                <w:rFonts w:ascii="Corbel" w:eastAsia="Times New Roman" w:hAnsi="Corbel" w:cs="Times New Roman"/>
                <w:b/>
                <w:color w:val="17365D" w:themeColor="text2" w:themeShade="BF"/>
                <w:sz w:val="16"/>
                <w:szCs w:val="16"/>
              </w:rPr>
              <w:t xml:space="preserve">Code </w:t>
            </w:r>
          </w:p>
        </w:tc>
        <w:tc>
          <w:tcPr>
            <w:tcW w:w="2658"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r w:rsidRPr="00EF4B85">
              <w:rPr>
                <w:rFonts w:ascii="Corbel" w:eastAsia="Times New Roman" w:hAnsi="Corbel" w:cs="Times New Roman"/>
                <w:b/>
                <w:color w:val="17365D" w:themeColor="text2" w:themeShade="BF"/>
                <w:sz w:val="16"/>
                <w:szCs w:val="16"/>
              </w:rPr>
              <w:t>Amount (EUR)</w:t>
            </w:r>
          </w:p>
        </w:tc>
      </w:tr>
      <w:tr w:rsidR="00B92C8B" w:rsidRPr="00EF4B85" w:rsidTr="007530DD">
        <w:tc>
          <w:tcPr>
            <w:tcW w:w="1869"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c>
          <w:tcPr>
            <w:tcW w:w="1657"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c>
          <w:tcPr>
            <w:tcW w:w="1898"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c>
          <w:tcPr>
            <w:tcW w:w="1204"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c>
          <w:tcPr>
            <w:tcW w:w="2658"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r>
    </w:tbl>
    <w:p w:rsidR="00B92C8B" w:rsidRPr="00EF4B85" w:rsidRDefault="00B92C8B" w:rsidP="00B92C8B">
      <w:pPr>
        <w:spacing w:after="0" w:line="240" w:lineRule="auto"/>
        <w:jc w:val="left"/>
        <w:rPr>
          <w:rFonts w:ascii="Corbel" w:eastAsia="Times New Roman" w:hAnsi="Corbel" w:cs="Times New Roman"/>
          <w:color w:val="17365D" w:themeColor="text2" w:themeShade="BF"/>
          <w:sz w:val="20"/>
          <w:szCs w:val="20"/>
        </w:rPr>
      </w:pPr>
    </w:p>
    <w:p w:rsidR="00B92C8B" w:rsidRPr="00EF4B85" w:rsidRDefault="00B92C8B" w:rsidP="00C84FC1">
      <w:pPr>
        <w:pStyle w:val="ListParagraph"/>
        <w:numPr>
          <w:ilvl w:val="1"/>
          <w:numId w:val="66"/>
        </w:numPr>
      </w:pPr>
      <w:r w:rsidRPr="00EF4B85">
        <w:t>Title of the priority (repeated for each priority)</w:t>
      </w:r>
    </w:p>
    <w:p w:rsidR="00B92C8B" w:rsidRPr="00EF4B85" w:rsidRDefault="00B92C8B" w:rsidP="00B92C8B">
      <w:pPr>
        <w:spacing w:before="120" w:after="0"/>
        <w:ind w:right="339"/>
        <w:rPr>
          <w:rFonts w:ascii="Corbel" w:eastAsia="Times New Roman" w:hAnsi="Corbel" w:cs="Times New Roman"/>
          <w:i/>
          <w:color w:val="17365D" w:themeColor="text2" w:themeShade="BF"/>
          <w:sz w:val="20"/>
          <w:szCs w:val="24"/>
        </w:rPr>
      </w:pPr>
      <w:r w:rsidRPr="00EF4B85">
        <w:rPr>
          <w:rFonts w:ascii="Corbel" w:eastAsia="Times New Roman" w:hAnsi="Corbel" w:cs="Times New Roman"/>
          <w:i/>
          <w:color w:val="17365D" w:themeColor="text2" w:themeShade="BF"/>
          <w:sz w:val="20"/>
          <w:szCs w:val="24"/>
        </w:rPr>
        <w:t>Reference: Article 17(4</w:t>
      </w:r>
      <w:proofErr w:type="gramStart"/>
      <w:r w:rsidRPr="00EF4B85">
        <w:rPr>
          <w:rFonts w:ascii="Corbel" w:eastAsia="Times New Roman" w:hAnsi="Corbel" w:cs="Times New Roman"/>
          <w:i/>
          <w:color w:val="17365D" w:themeColor="text2" w:themeShade="BF"/>
          <w:sz w:val="20"/>
          <w:szCs w:val="24"/>
        </w:rPr>
        <w:t>)(</w:t>
      </w:r>
      <w:proofErr w:type="gramEnd"/>
      <w:r w:rsidRPr="00EF4B85">
        <w:rPr>
          <w:rFonts w:ascii="Corbel" w:eastAsia="Times New Roman" w:hAnsi="Corbel" w:cs="Times New Roman"/>
          <w:i/>
          <w:color w:val="17365D" w:themeColor="text2" w:themeShade="BF"/>
          <w:sz w:val="20"/>
          <w:szCs w:val="24"/>
        </w:rPr>
        <w:t>d)</w:t>
      </w:r>
    </w:p>
    <w:p w:rsidR="00B92C8B" w:rsidRPr="00EF4B85" w:rsidRDefault="00B92C8B" w:rsidP="00B92C8B">
      <w:pPr>
        <w:spacing w:before="120" w:after="0"/>
        <w:ind w:right="339"/>
        <w:rPr>
          <w:rFonts w:ascii="Corbel" w:eastAsia="Times New Roman" w:hAnsi="Corbel" w:cs="Times New Roman"/>
          <w:i/>
          <w:color w:val="17365D" w:themeColor="text2" w:themeShade="BF"/>
          <w:sz w:val="20"/>
          <w:szCs w:val="20"/>
        </w:rPr>
      </w:pPr>
      <w:r w:rsidRPr="00EF4B85">
        <w:rPr>
          <w:rFonts w:ascii="Corbel" w:eastAsia="Times New Roman" w:hAnsi="Corbel" w:cs="Times New Roman"/>
          <w:i/>
          <w:color w:val="17365D" w:themeColor="text2" w:themeShade="BF"/>
          <w:sz w:val="20"/>
          <w:szCs w:val="20"/>
        </w:rPr>
        <w:t>Text field: [300]</w:t>
      </w:r>
    </w:p>
    <w:tbl>
      <w:tblPr>
        <w:tblStyle w:val="TableGrid"/>
        <w:tblW w:w="0" w:type="auto"/>
        <w:tblLook w:val="04A0" w:firstRow="1" w:lastRow="0" w:firstColumn="1" w:lastColumn="0" w:noHBand="0" w:noVBand="1"/>
      </w:tblPr>
      <w:tblGrid>
        <w:gridCol w:w="9060"/>
      </w:tblGrid>
      <w:tr w:rsidR="00B92C8B" w:rsidRPr="00EF4B85" w:rsidTr="007530DD">
        <w:tc>
          <w:tcPr>
            <w:tcW w:w="9060" w:type="dxa"/>
          </w:tcPr>
          <w:p w:rsidR="00B92C8B" w:rsidRPr="00EF4B85" w:rsidRDefault="00B92C8B" w:rsidP="006114BC">
            <w:pPr>
              <w:pStyle w:val="Heading2"/>
              <w:outlineLvl w:val="1"/>
              <w:rPr>
                <w:bCs/>
                <w:iCs/>
                <w:color w:val="17365D" w:themeColor="text2" w:themeShade="BF"/>
              </w:rPr>
            </w:pPr>
            <w:bookmarkStart w:id="21" w:name="_Toc62462451"/>
            <w:r w:rsidRPr="006114BC">
              <w:rPr>
                <w:bCs/>
                <w:iCs/>
              </w:rPr>
              <w:t xml:space="preserve">Priority 2: </w:t>
            </w:r>
            <w:r w:rsidR="00B467C5" w:rsidRPr="006114BC">
              <w:rPr>
                <w:bCs/>
                <w:iCs/>
              </w:rPr>
              <w:t>A greener, low- carbon Europe</w:t>
            </w:r>
            <w:bookmarkEnd w:id="21"/>
          </w:p>
        </w:tc>
      </w:tr>
    </w:tbl>
    <w:p w:rsidR="00B92C8B" w:rsidRPr="00EF4B85" w:rsidRDefault="00B92C8B" w:rsidP="00B92C8B">
      <w:pPr>
        <w:spacing w:before="120" w:after="0"/>
        <w:ind w:right="339"/>
        <w:rPr>
          <w:rFonts w:ascii="Corbel" w:eastAsia="Times New Roman" w:hAnsi="Corbel" w:cs="Times New Roman"/>
          <w:i/>
          <w:color w:val="17365D" w:themeColor="text2" w:themeShade="BF"/>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B92C8B" w:rsidRPr="00EF4B85" w:rsidTr="007530DD">
        <w:tc>
          <w:tcPr>
            <w:tcW w:w="9322" w:type="dxa"/>
          </w:tcPr>
          <w:p w:rsidR="00B92C8B" w:rsidRPr="00EF4B85" w:rsidRDefault="00B92C8B" w:rsidP="00B92C8B">
            <w:pPr>
              <w:spacing w:before="120" w:after="0" w:line="240" w:lineRule="auto"/>
              <w:ind w:left="1418" w:right="339"/>
              <w:rPr>
                <w:rFonts w:ascii="Corbel" w:eastAsia="Calibri" w:hAnsi="Corbel" w:cs="Times New Roman"/>
                <w:noProof/>
                <w:color w:val="17365D" w:themeColor="text2" w:themeShade="BF"/>
                <w:sz w:val="20"/>
                <w:szCs w:val="20"/>
                <w:highlight w:val="cyan"/>
                <w:lang w:eastAsia="en-GB"/>
              </w:rPr>
            </w:pPr>
            <w:r w:rsidRPr="00EF4B85">
              <w:rPr>
                <w:rFonts w:ascii="Corbel" w:eastAsia="Calibri" w:hAnsi="Corbel" w:cs="Times New Roman"/>
                <w:noProof/>
                <w:color w:val="17365D" w:themeColor="text2" w:themeShade="BF"/>
                <w:sz w:val="20"/>
                <w:szCs w:val="20"/>
                <w:lang w:eastAsia="en-GB"/>
              </w:rPr>
              <w:fldChar w:fldCharType="begin">
                <w:ffData>
                  <w:name w:val="Check1"/>
                  <w:enabled/>
                  <w:calcOnExit w:val="0"/>
                  <w:checkBox>
                    <w:sizeAuto/>
                    <w:default w:val="0"/>
                  </w:checkBox>
                </w:ffData>
              </w:fldChar>
            </w:r>
            <w:r w:rsidRPr="00EF4B85">
              <w:rPr>
                <w:rFonts w:ascii="Corbel" w:eastAsia="Calibri" w:hAnsi="Corbel" w:cs="Times New Roman"/>
                <w:noProof/>
                <w:color w:val="17365D" w:themeColor="text2" w:themeShade="BF"/>
                <w:sz w:val="20"/>
                <w:szCs w:val="20"/>
                <w:lang w:eastAsia="en-GB"/>
              </w:rPr>
              <w:instrText xml:space="preserve"> FORMCHECKBOX </w:instrText>
            </w:r>
            <w:r w:rsidR="007A7B53">
              <w:rPr>
                <w:rFonts w:ascii="Corbel" w:eastAsia="Calibri" w:hAnsi="Corbel" w:cs="Times New Roman"/>
                <w:noProof/>
                <w:color w:val="17365D" w:themeColor="text2" w:themeShade="BF"/>
                <w:sz w:val="20"/>
                <w:szCs w:val="20"/>
                <w:lang w:eastAsia="en-GB"/>
              </w:rPr>
            </w:r>
            <w:r w:rsidR="007A7B53">
              <w:rPr>
                <w:rFonts w:ascii="Corbel" w:eastAsia="Calibri" w:hAnsi="Corbel" w:cs="Times New Roman"/>
                <w:noProof/>
                <w:color w:val="17365D" w:themeColor="text2" w:themeShade="BF"/>
                <w:sz w:val="20"/>
                <w:szCs w:val="20"/>
                <w:lang w:eastAsia="en-GB"/>
              </w:rPr>
              <w:fldChar w:fldCharType="separate"/>
            </w:r>
            <w:r w:rsidRPr="00EF4B85">
              <w:rPr>
                <w:rFonts w:ascii="Corbel" w:eastAsia="Calibri" w:hAnsi="Corbel" w:cs="Times New Roman"/>
                <w:noProof/>
                <w:color w:val="17365D" w:themeColor="text2" w:themeShade="BF"/>
                <w:sz w:val="20"/>
                <w:szCs w:val="20"/>
                <w:lang w:eastAsia="en-GB"/>
              </w:rPr>
              <w:fldChar w:fldCharType="end"/>
            </w:r>
            <w:r w:rsidRPr="00EF4B85">
              <w:rPr>
                <w:rFonts w:ascii="Corbel" w:eastAsia="Calibri" w:hAnsi="Corbel" w:cs="Times New Roman"/>
                <w:noProof/>
                <w:color w:val="17365D" w:themeColor="text2" w:themeShade="BF"/>
                <w:sz w:val="20"/>
                <w:szCs w:val="20"/>
                <w:lang w:eastAsia="en-GB"/>
              </w:rPr>
              <w:t xml:space="preserve"> This is a priority pursuant to a transfer under Article 17(3)</w:t>
            </w:r>
          </w:p>
        </w:tc>
      </w:tr>
    </w:tbl>
    <w:p w:rsidR="00B92C8B" w:rsidRPr="00EF4B85" w:rsidRDefault="00B92C8B" w:rsidP="00B92C8B">
      <w:pPr>
        <w:spacing w:before="120" w:after="0"/>
        <w:ind w:left="1418" w:right="339"/>
        <w:rPr>
          <w:rFonts w:ascii="Corbel" w:eastAsia="Times New Roman" w:hAnsi="Corbel" w:cs="Times New Roman"/>
          <w:i/>
          <w:color w:val="17365D" w:themeColor="text2" w:themeShade="BF"/>
          <w:sz w:val="20"/>
          <w:szCs w:val="20"/>
        </w:rPr>
      </w:pPr>
    </w:p>
    <w:p w:rsidR="00B92C8B" w:rsidRPr="00EF4B85" w:rsidRDefault="00B92C8B" w:rsidP="00B92C8B">
      <w:pPr>
        <w:spacing w:before="240" w:after="240" w:line="240" w:lineRule="auto"/>
        <w:ind w:left="709" w:right="339" w:hanging="709"/>
        <w:rPr>
          <w:rFonts w:ascii="Corbel" w:eastAsia="Times New Roman" w:hAnsi="Corbel" w:cs="Times New Roman"/>
          <w:color w:val="17365D" w:themeColor="text2" w:themeShade="BF"/>
          <w:sz w:val="24"/>
          <w:szCs w:val="24"/>
        </w:rPr>
      </w:pPr>
      <w:r w:rsidRPr="00EF4B85">
        <w:rPr>
          <w:rFonts w:ascii="Corbel" w:eastAsia="Times New Roman" w:hAnsi="Corbel" w:cs="Times New Roman"/>
          <w:b/>
          <w:color w:val="17365D" w:themeColor="text2" w:themeShade="BF"/>
          <w:sz w:val="24"/>
          <w:szCs w:val="24"/>
        </w:rPr>
        <w:t>2.2.1.</w:t>
      </w:r>
      <w:r w:rsidRPr="00EF4B85">
        <w:rPr>
          <w:rFonts w:ascii="Corbel" w:eastAsia="Times New Roman" w:hAnsi="Corbel" w:cs="Times New Roman"/>
          <w:b/>
          <w:color w:val="17365D" w:themeColor="text2" w:themeShade="BF"/>
          <w:sz w:val="24"/>
          <w:szCs w:val="24"/>
        </w:rPr>
        <w:tab/>
        <w:t xml:space="preserve">Specific objective </w:t>
      </w:r>
      <w:r w:rsidRPr="00EF4B85">
        <w:rPr>
          <w:rFonts w:ascii="Corbel" w:eastAsia="Times New Roman" w:hAnsi="Corbel" w:cs="Times New Roman"/>
          <w:color w:val="17365D" w:themeColor="text2" w:themeShade="BF"/>
          <w:sz w:val="24"/>
          <w:szCs w:val="24"/>
        </w:rPr>
        <w:t>(repeated for each selected specific objective, for priorities other than technical assistance)</w:t>
      </w:r>
    </w:p>
    <w:p w:rsidR="00B92C8B" w:rsidRPr="00EF4B85" w:rsidRDefault="00B92C8B" w:rsidP="00B92C8B">
      <w:pPr>
        <w:spacing w:before="120" w:after="0"/>
        <w:ind w:right="339"/>
        <w:rPr>
          <w:rFonts w:ascii="Corbel" w:eastAsia="Times New Roman" w:hAnsi="Corbel" w:cs="Times New Roman"/>
          <w:i/>
          <w:color w:val="17365D" w:themeColor="text2" w:themeShade="BF"/>
          <w:sz w:val="20"/>
          <w:szCs w:val="20"/>
        </w:rPr>
      </w:pPr>
      <w:r w:rsidRPr="00EF4B85">
        <w:rPr>
          <w:rFonts w:ascii="Corbel" w:eastAsia="Times New Roman" w:hAnsi="Corbel" w:cs="Times New Roman"/>
          <w:i/>
          <w:color w:val="17365D" w:themeColor="text2" w:themeShade="BF"/>
          <w:sz w:val="20"/>
          <w:szCs w:val="20"/>
        </w:rPr>
        <w:t>Reference: Article 17(4</w:t>
      </w:r>
      <w:proofErr w:type="gramStart"/>
      <w:r w:rsidRPr="00EF4B85">
        <w:rPr>
          <w:rFonts w:ascii="Corbel" w:eastAsia="Times New Roman" w:hAnsi="Corbel" w:cs="Times New Roman"/>
          <w:i/>
          <w:color w:val="17365D" w:themeColor="text2" w:themeShade="BF"/>
          <w:sz w:val="20"/>
          <w:szCs w:val="20"/>
        </w:rPr>
        <w:t>)(</w:t>
      </w:r>
      <w:proofErr w:type="gramEnd"/>
      <w:r w:rsidRPr="00EF4B85">
        <w:rPr>
          <w:rFonts w:ascii="Corbel" w:eastAsia="Times New Roman" w:hAnsi="Corbel" w:cs="Times New Roman"/>
          <w:i/>
          <w:color w:val="17365D" w:themeColor="text2" w:themeShade="BF"/>
          <w:sz w:val="20"/>
          <w:szCs w:val="20"/>
        </w:rPr>
        <w:t>e)</w:t>
      </w:r>
    </w:p>
    <w:p w:rsidR="00B92C8B" w:rsidRPr="006114BC" w:rsidRDefault="00B92C8B" w:rsidP="00B92C8B">
      <w:pPr>
        <w:keepNext/>
        <w:spacing w:before="120" w:after="120"/>
        <w:ind w:left="567" w:right="340" w:hanging="567"/>
        <w:outlineLvl w:val="1"/>
        <w:rPr>
          <w:rFonts w:ascii="Corbel" w:eastAsia="Times New Roman" w:hAnsi="Corbel" w:cs="Times New Roman"/>
          <w:b/>
          <w:bCs/>
          <w:iCs/>
          <w:color w:val="4F81BD" w:themeColor="accent3"/>
          <w:szCs w:val="24"/>
        </w:rPr>
      </w:pPr>
      <w:bookmarkStart w:id="22" w:name="_Toc62462452"/>
      <w:r w:rsidRPr="006114BC">
        <w:rPr>
          <w:rFonts w:ascii="Corbel" w:eastAsia="Times New Roman" w:hAnsi="Corbel" w:cs="Times New Roman"/>
          <w:b/>
          <w:bCs/>
          <w:iCs/>
          <w:color w:val="4F81BD" w:themeColor="accent3"/>
          <w:szCs w:val="24"/>
        </w:rPr>
        <w:t xml:space="preserve">PO2 - </w:t>
      </w:r>
      <w:r w:rsidRPr="006114BC">
        <w:rPr>
          <w:rFonts w:ascii="Corbel" w:eastAsia="Times New Roman" w:hAnsi="Corbel" w:cs="Times New Roman"/>
          <w:b/>
          <w:bCs/>
          <w:iCs/>
          <w:color w:val="4F81BD" w:themeColor="accent3"/>
          <w:szCs w:val="24"/>
        </w:rPr>
        <w:tab/>
      </w:r>
      <w:r w:rsidR="00B467C5" w:rsidRPr="006114BC">
        <w:rPr>
          <w:rFonts w:ascii="Corbel" w:hAnsi="Corbel"/>
          <w:b/>
          <w:color w:val="4F81BD" w:themeColor="accent3"/>
          <w:sz w:val="24"/>
          <w:szCs w:val="24"/>
        </w:rPr>
        <w:t>(ii) Promoting renewable energy</w:t>
      </w:r>
      <w:bookmarkEnd w:id="22"/>
    </w:p>
    <w:p w:rsidR="00B92C8B" w:rsidRPr="00EF4B85" w:rsidRDefault="00B92C8B" w:rsidP="00B92C8B">
      <w:pPr>
        <w:spacing w:before="240" w:after="240" w:line="240" w:lineRule="auto"/>
        <w:ind w:left="709" w:right="339" w:hanging="709"/>
        <w:rPr>
          <w:rFonts w:ascii="Corbel" w:eastAsia="Times New Roman" w:hAnsi="Corbel" w:cs="Times New Roman"/>
          <w:b/>
          <w:color w:val="17365D" w:themeColor="text2" w:themeShade="BF"/>
          <w:sz w:val="24"/>
          <w:szCs w:val="24"/>
        </w:rPr>
      </w:pPr>
      <w:r w:rsidRPr="00EF4B85">
        <w:rPr>
          <w:rFonts w:ascii="Corbel" w:eastAsia="Times New Roman" w:hAnsi="Corbel" w:cs="Times New Roman"/>
          <w:b/>
          <w:color w:val="17365D" w:themeColor="text2" w:themeShade="BF"/>
          <w:sz w:val="24"/>
          <w:szCs w:val="24"/>
        </w:rPr>
        <w:t>2.2.1.1</w:t>
      </w:r>
      <w:r w:rsidRPr="00EF4B85">
        <w:rPr>
          <w:rFonts w:ascii="Corbel" w:eastAsia="Times New Roman" w:hAnsi="Corbel" w:cs="Times New Roman"/>
          <w:b/>
          <w:color w:val="17365D" w:themeColor="text2" w:themeShade="BF"/>
          <w:sz w:val="24"/>
          <w:szCs w:val="24"/>
        </w:rPr>
        <w:tab/>
        <w:t>Related types of action and their expected contribution to those specific objectives and to macro-regional strategies and sea-basis strategies, where appropriate</w:t>
      </w:r>
    </w:p>
    <w:p w:rsidR="00B92C8B" w:rsidRPr="00EF4B85" w:rsidRDefault="00B92C8B" w:rsidP="00B92C8B">
      <w:pPr>
        <w:spacing w:before="120" w:after="0"/>
        <w:ind w:right="339"/>
        <w:rPr>
          <w:rFonts w:ascii="Corbel" w:eastAsia="Times New Roman" w:hAnsi="Corbel" w:cs="Times New Roman"/>
          <w:i/>
          <w:color w:val="17365D" w:themeColor="text2" w:themeShade="BF"/>
          <w:sz w:val="20"/>
          <w:szCs w:val="20"/>
        </w:rPr>
      </w:pPr>
      <w:r w:rsidRPr="00EF4B85">
        <w:rPr>
          <w:rFonts w:ascii="Corbel" w:eastAsia="Times New Roman" w:hAnsi="Corbel" w:cs="Times New Roman"/>
          <w:i/>
          <w:color w:val="17365D" w:themeColor="text2" w:themeShade="BF"/>
          <w:sz w:val="20"/>
          <w:szCs w:val="20"/>
        </w:rPr>
        <w:t>Reference: Article 17(4</w:t>
      </w:r>
      <w:proofErr w:type="gramStart"/>
      <w:r w:rsidRPr="00EF4B85">
        <w:rPr>
          <w:rFonts w:ascii="Corbel" w:eastAsia="Times New Roman" w:hAnsi="Corbel" w:cs="Times New Roman"/>
          <w:i/>
          <w:color w:val="17365D" w:themeColor="text2" w:themeShade="BF"/>
          <w:sz w:val="20"/>
          <w:szCs w:val="20"/>
        </w:rPr>
        <w:t>)(</w:t>
      </w:r>
      <w:proofErr w:type="gramEnd"/>
      <w:r w:rsidRPr="00EF4B85">
        <w:rPr>
          <w:rFonts w:ascii="Corbel" w:eastAsia="Times New Roman" w:hAnsi="Corbel" w:cs="Times New Roman"/>
          <w:i/>
          <w:color w:val="17365D" w:themeColor="text2" w:themeShade="BF"/>
          <w:sz w:val="20"/>
          <w:szCs w:val="20"/>
        </w:rPr>
        <w:t>e)(</w:t>
      </w:r>
      <w:proofErr w:type="spellStart"/>
      <w:r w:rsidRPr="00EF4B85">
        <w:rPr>
          <w:rFonts w:ascii="Corbel" w:eastAsia="Times New Roman" w:hAnsi="Corbel" w:cs="Times New Roman"/>
          <w:i/>
          <w:color w:val="17365D" w:themeColor="text2" w:themeShade="BF"/>
          <w:sz w:val="20"/>
          <w:szCs w:val="20"/>
        </w:rPr>
        <w:t>i</w:t>
      </w:r>
      <w:proofErr w:type="spellEnd"/>
      <w:r w:rsidRPr="00EF4B85">
        <w:rPr>
          <w:rFonts w:ascii="Corbel" w:eastAsia="Times New Roman" w:hAnsi="Corbel" w:cs="Times New Roman"/>
          <w:i/>
          <w:color w:val="17365D" w:themeColor="text2" w:themeShade="BF"/>
          <w:sz w:val="20"/>
          <w:szCs w:val="20"/>
        </w:rPr>
        <w:t>), Article 17(9)(c)(ii)</w:t>
      </w:r>
    </w:p>
    <w:p w:rsidR="00B92C8B" w:rsidRPr="00EF4B85" w:rsidRDefault="00B92C8B" w:rsidP="00B92C8B">
      <w:pPr>
        <w:spacing w:before="120" w:after="0"/>
        <w:ind w:right="339"/>
        <w:rPr>
          <w:rFonts w:ascii="Corbel" w:eastAsia="Times New Roman" w:hAnsi="Corbel" w:cs="Times New Roman"/>
          <w:i/>
          <w:color w:val="17365D" w:themeColor="text2" w:themeShade="BF"/>
          <w:sz w:val="20"/>
          <w:szCs w:val="20"/>
        </w:rPr>
      </w:pPr>
      <w:r w:rsidRPr="00EF4B85">
        <w:rPr>
          <w:rFonts w:ascii="Corbel" w:eastAsia="Times New Roman" w:hAnsi="Corbel" w:cs="Times New Roman"/>
          <w:i/>
          <w:color w:val="17365D" w:themeColor="text2" w:themeShade="BF"/>
          <w:sz w:val="20"/>
          <w:szCs w:val="20"/>
        </w:rPr>
        <w:t>Text field [7000]</w:t>
      </w:r>
    </w:p>
    <w:tbl>
      <w:tblPr>
        <w:tblStyle w:val="TableGrid"/>
        <w:tblW w:w="0" w:type="auto"/>
        <w:tblLook w:val="04A0" w:firstRow="1" w:lastRow="0" w:firstColumn="1" w:lastColumn="0" w:noHBand="0" w:noVBand="1"/>
      </w:tblPr>
      <w:tblGrid>
        <w:gridCol w:w="9060"/>
      </w:tblGrid>
      <w:tr w:rsidR="00B92C8B" w:rsidRPr="00EF4B85" w:rsidTr="007530DD">
        <w:tc>
          <w:tcPr>
            <w:tcW w:w="9060" w:type="dxa"/>
          </w:tcPr>
          <w:p w:rsidR="00D8255B" w:rsidRPr="00EF4B85" w:rsidRDefault="00DC30E8" w:rsidP="00B152C5">
            <w:pPr>
              <w:spacing w:line="276" w:lineRule="auto"/>
              <w:jc w:val="both"/>
              <w:rPr>
                <w:rFonts w:ascii="Corbel" w:hAnsi="Corbel"/>
                <w:b/>
                <w:iCs/>
                <w:noProof/>
                <w:color w:val="17365D" w:themeColor="text2" w:themeShade="BF"/>
                <w:sz w:val="22"/>
                <w:szCs w:val="22"/>
                <w:lang w:eastAsia="en-GB"/>
              </w:rPr>
            </w:pPr>
            <w:r w:rsidRPr="00EF4B85">
              <w:rPr>
                <w:rFonts w:ascii="Corbel" w:hAnsi="Corbel"/>
                <w:b/>
                <w:bCs/>
                <w:iCs/>
                <w:noProof/>
                <w:color w:val="17365D" w:themeColor="text2" w:themeShade="BF"/>
                <w:sz w:val="22"/>
                <w:szCs w:val="22"/>
                <w:lang w:eastAsia="en-GB"/>
              </w:rPr>
              <w:t>Title:</w:t>
            </w:r>
            <w:r w:rsidR="00D8255B" w:rsidRPr="00EF4B85">
              <w:rPr>
                <w:rFonts w:ascii="Corbel" w:hAnsi="Corbel"/>
                <w:b/>
                <w:bCs/>
                <w:iCs/>
                <w:noProof/>
                <w:color w:val="17365D" w:themeColor="text2" w:themeShade="BF"/>
                <w:sz w:val="22"/>
                <w:szCs w:val="22"/>
                <w:lang w:eastAsia="en-GB"/>
              </w:rPr>
              <w:t xml:space="preserve"> Support </w:t>
            </w:r>
            <w:r w:rsidR="00D8255B" w:rsidRPr="00EF4B85">
              <w:rPr>
                <w:rFonts w:ascii="Corbel" w:hAnsi="Corbel"/>
                <w:b/>
                <w:iCs/>
                <w:noProof/>
                <w:color w:val="17365D" w:themeColor="text2" w:themeShade="BF"/>
                <w:sz w:val="22"/>
                <w:szCs w:val="22"/>
                <w:lang w:eastAsia="en-GB"/>
              </w:rPr>
              <w:t>greening the energy and transport sectors in the Danube Region by e</w:t>
            </w:r>
            <w:r w:rsidR="00420EA7" w:rsidRPr="00EF4B85">
              <w:rPr>
                <w:rFonts w:ascii="Corbel" w:hAnsi="Corbel"/>
                <w:b/>
                <w:bCs/>
                <w:iCs/>
                <w:noProof/>
                <w:color w:val="17365D" w:themeColor="text2" w:themeShade="BF"/>
                <w:sz w:val="22"/>
                <w:szCs w:val="22"/>
                <w:lang w:eastAsia="en-GB"/>
              </w:rPr>
              <w:t xml:space="preserve">nhancing the </w:t>
            </w:r>
            <w:r w:rsidR="00420EA7" w:rsidRPr="00EF4B85">
              <w:rPr>
                <w:rFonts w:ascii="Corbel" w:hAnsi="Corbel"/>
                <w:b/>
                <w:iCs/>
                <w:noProof/>
                <w:color w:val="17365D" w:themeColor="text2" w:themeShade="BF"/>
                <w:sz w:val="22"/>
                <w:szCs w:val="22"/>
                <w:lang w:eastAsia="en-GB"/>
              </w:rPr>
              <w:t>integration of renewable energy sources</w:t>
            </w:r>
            <w:r w:rsidR="00D8255B" w:rsidRPr="00EF4B85">
              <w:rPr>
                <w:rFonts w:ascii="Corbel" w:hAnsi="Corbel"/>
                <w:b/>
                <w:iCs/>
                <w:noProof/>
                <w:color w:val="17365D" w:themeColor="text2" w:themeShade="BF"/>
                <w:sz w:val="22"/>
                <w:szCs w:val="22"/>
                <w:lang w:eastAsia="en-GB"/>
              </w:rPr>
              <w:t xml:space="preserve"> </w:t>
            </w:r>
          </w:p>
          <w:p w:rsidR="00B467C5" w:rsidRPr="00EF4B85" w:rsidRDefault="00B467C5" w:rsidP="00B152C5">
            <w:pPr>
              <w:spacing w:line="276" w:lineRule="auto"/>
              <w:jc w:val="both"/>
              <w:rPr>
                <w:rFonts w:ascii="Corbel" w:hAnsi="Corbel"/>
                <w:bCs/>
                <w:iCs/>
                <w:noProof/>
                <w:color w:val="17365D" w:themeColor="text2" w:themeShade="BF"/>
                <w:sz w:val="22"/>
                <w:szCs w:val="22"/>
                <w:lang w:eastAsia="en-GB"/>
              </w:rPr>
            </w:pPr>
            <w:r w:rsidRPr="00EF4B85">
              <w:rPr>
                <w:rFonts w:ascii="Corbel" w:hAnsi="Corbel"/>
                <w:bCs/>
                <w:iCs/>
                <w:noProof/>
                <w:color w:val="17365D" w:themeColor="text2" w:themeShade="BF"/>
                <w:sz w:val="22"/>
                <w:szCs w:val="22"/>
                <w:lang w:eastAsia="en-GB"/>
              </w:rPr>
              <w:t xml:space="preserve">The Danube Region still heavily relies on fossil fuels in relation to both production and consumption. Despite significant favourable changes in many related states, the energy sector is very far from being a low-carbon economic field. A shift to renewables in all states is necessary since the share of fossil fuels in production is generally between 80 and 65%. The need for shift to renewables is also underlined by the inefficient technology and infrastructure related to the thermal power plant network, which has not been reconstructed, thus no major positive changes have taken place in recent years. The majority of economies still heavily relies on uncertain fuels from Russia (and by track Ukraine). This brings up the question of lack of energy security. This </w:t>
            </w:r>
            <w:r w:rsidRPr="00EF4B85">
              <w:rPr>
                <w:rFonts w:ascii="Corbel" w:hAnsi="Corbel"/>
                <w:bCs/>
                <w:iCs/>
                <w:noProof/>
                <w:color w:val="17365D" w:themeColor="text2" w:themeShade="BF"/>
                <w:sz w:val="22"/>
                <w:szCs w:val="22"/>
                <w:lang w:eastAsia="en-GB"/>
              </w:rPr>
              <w:lastRenderedPageBreak/>
              <w:t>exposure to non-renewable sources results in energy dependency of the vast majority of the Danube Region to energy sources of external markets. Security of supply is not safeguarded, for which regional renewables available in the macro-region could contribute for in transnational cooperation. In spite of having a large variety of renewable energy sources across the macro-region with a few similar and complementary endowments from region to region, the utilisation level of renewables in still low. Apart for some</w:t>
            </w:r>
            <w:r w:rsidR="0025110E" w:rsidRPr="00EF4B85">
              <w:rPr>
                <w:rFonts w:ascii="Corbel" w:hAnsi="Corbel"/>
                <w:bCs/>
                <w:iCs/>
                <w:noProof/>
                <w:color w:val="17365D" w:themeColor="text2" w:themeShade="BF"/>
                <w:sz w:val="22"/>
                <w:szCs w:val="22"/>
                <w:lang w:eastAsia="en-GB"/>
              </w:rPr>
              <w:t xml:space="preserve"> </w:t>
            </w:r>
            <w:r w:rsidRPr="00EF4B85">
              <w:rPr>
                <w:rFonts w:ascii="Corbel" w:hAnsi="Corbel"/>
                <w:bCs/>
                <w:iCs/>
                <w:noProof/>
                <w:color w:val="17365D" w:themeColor="text2" w:themeShade="BF"/>
                <w:sz w:val="22"/>
                <w:szCs w:val="22"/>
                <w:lang w:eastAsia="en-GB"/>
              </w:rPr>
              <w:t>countries, the share of renewable energy in gross final energy consumption is low in the Danube Region, and has never reached 50% in any country. The production and consumption of renewables have similarities across the macro-region given that biofuels and hydropower are having significant roles, and solar energy, wind, geothermal energy have changing utilisation levels. Another reason for a greener energy sector is the high and steadily increasing level of energy consumption paired with low energy efficiency. Therefore, the support for harmonised actions and transnational cooperation is required in order to decarbonise the energy and the related transport and building  sector, especially considering the heating and cooling systems of buildings’ heating and cooling systems. Also, the still relatively high GHG emissions by the transport sector calls for increasing the utilisation of renewables. Introduction of alternative fuels and new technologies in transportation could be a field of joint measures and policies. High GHG emission is not caused only by transport, but also by the heating and cooling sector (e.g. burning of fossil fuels, especially coal), which is a significant factor in creating a greener energy mix. The sector is still characterised by low utilisation of RES, thus the sector requires a profound shift to a more environmentally friendly energy production and consumption.</w:t>
            </w:r>
          </w:p>
          <w:p w:rsidR="00B467C5" w:rsidRPr="00EF4B85" w:rsidRDefault="00B467C5" w:rsidP="00B152C5">
            <w:pPr>
              <w:spacing w:line="276" w:lineRule="auto"/>
              <w:jc w:val="both"/>
              <w:rPr>
                <w:rFonts w:ascii="Corbel" w:hAnsi="Corbel"/>
                <w:iCs/>
                <w:noProof/>
                <w:color w:val="17365D" w:themeColor="text2" w:themeShade="BF"/>
                <w:sz w:val="22"/>
                <w:szCs w:val="22"/>
                <w:lang w:eastAsia="en-GB"/>
              </w:rPr>
            </w:pPr>
            <w:r w:rsidRPr="00EF4B85">
              <w:rPr>
                <w:rFonts w:ascii="Corbel" w:hAnsi="Corbel"/>
                <w:iCs/>
                <w:noProof/>
                <w:color w:val="17365D" w:themeColor="text2" w:themeShade="BF"/>
                <w:sz w:val="22"/>
                <w:szCs w:val="22"/>
                <w:lang w:eastAsia="en-GB"/>
              </w:rPr>
              <w:t xml:space="preserve">The programme main goal is to contribute to the reduction of region’s dependency on imported fossil fuels by facilitating a better integration of renewable energy sources and consequently greening the energy and transport sectors. </w:t>
            </w:r>
          </w:p>
          <w:p w:rsidR="00420EA7" w:rsidRPr="00EF4B85" w:rsidRDefault="00420EA7" w:rsidP="00B152C5">
            <w:pPr>
              <w:spacing w:line="276" w:lineRule="auto"/>
              <w:jc w:val="both"/>
              <w:rPr>
                <w:rFonts w:ascii="Corbel" w:hAnsi="Corbel"/>
                <w:iCs/>
                <w:noProof/>
                <w:color w:val="17365D" w:themeColor="text2" w:themeShade="BF"/>
                <w:sz w:val="22"/>
                <w:szCs w:val="22"/>
                <w:lang w:eastAsia="en-GB"/>
              </w:rPr>
            </w:pPr>
            <w:r w:rsidRPr="00EF4B85">
              <w:rPr>
                <w:rFonts w:ascii="Corbel" w:hAnsi="Corbel"/>
                <w:iCs/>
                <w:noProof/>
                <w:color w:val="17365D" w:themeColor="text2" w:themeShade="BF"/>
                <w:sz w:val="22"/>
                <w:szCs w:val="22"/>
                <w:lang w:eastAsia="en-GB"/>
              </w:rPr>
              <w:t>Supported projects shall take into consideration the fact that DTP is not financing infrastructure type of projects, nevertheless preparation of infrastructure projects can be financed by the programme, including environmental studies necessarry for the implementation of the infrastructure.</w:t>
            </w:r>
          </w:p>
          <w:p w:rsidR="00B467C5" w:rsidRPr="00EF4B85" w:rsidRDefault="00B467C5" w:rsidP="00B152C5">
            <w:pPr>
              <w:spacing w:line="276" w:lineRule="auto"/>
              <w:jc w:val="both"/>
              <w:rPr>
                <w:rFonts w:ascii="Corbel" w:hAnsi="Corbel"/>
                <w:iCs/>
                <w:noProof/>
                <w:color w:val="17365D" w:themeColor="text2" w:themeShade="BF"/>
                <w:sz w:val="22"/>
                <w:szCs w:val="22"/>
                <w:lang w:eastAsia="en-GB"/>
              </w:rPr>
            </w:pPr>
            <w:r w:rsidRPr="00EF4B85">
              <w:rPr>
                <w:rFonts w:ascii="Corbel" w:hAnsi="Corbel"/>
                <w:i/>
                <w:iCs/>
                <w:noProof/>
                <w:color w:val="17365D" w:themeColor="text2" w:themeShade="BF"/>
                <w:sz w:val="22"/>
                <w:szCs w:val="22"/>
                <w:lang w:eastAsia="en-GB"/>
              </w:rPr>
              <w:t>Focus 1:</w:t>
            </w:r>
            <w:r w:rsidRPr="00EF4B85">
              <w:rPr>
                <w:rFonts w:ascii="Corbel" w:hAnsi="Corbel"/>
                <w:iCs/>
                <w:noProof/>
                <w:color w:val="17365D" w:themeColor="text2" w:themeShade="BF"/>
                <w:sz w:val="22"/>
                <w:szCs w:val="22"/>
                <w:lang w:eastAsia="en-GB"/>
              </w:rPr>
              <w:t xml:space="preserve"> Increassing the share of renewable energy in the Danube region</w:t>
            </w:r>
          </w:p>
          <w:p w:rsidR="00B467C5" w:rsidRPr="00EF4B85" w:rsidRDefault="00B467C5" w:rsidP="00B152C5">
            <w:pPr>
              <w:spacing w:line="276" w:lineRule="auto"/>
              <w:jc w:val="both"/>
              <w:rPr>
                <w:rFonts w:ascii="Corbel" w:hAnsi="Corbel"/>
                <w:iCs/>
                <w:noProof/>
                <w:color w:val="17365D" w:themeColor="text2" w:themeShade="BF"/>
                <w:sz w:val="22"/>
                <w:szCs w:val="22"/>
                <w:lang w:eastAsia="en-GB"/>
              </w:rPr>
            </w:pPr>
            <w:r w:rsidRPr="00EF4B85">
              <w:rPr>
                <w:rFonts w:ascii="Corbel" w:hAnsi="Corbel"/>
                <w:i/>
                <w:iCs/>
                <w:noProof/>
                <w:color w:val="17365D" w:themeColor="text2" w:themeShade="BF"/>
                <w:sz w:val="22"/>
                <w:szCs w:val="22"/>
                <w:lang w:eastAsia="en-GB"/>
              </w:rPr>
              <w:t>Focus 2:</w:t>
            </w:r>
            <w:r w:rsidRPr="00EF4B85">
              <w:rPr>
                <w:rFonts w:ascii="Corbel" w:hAnsi="Corbel"/>
                <w:iCs/>
                <w:noProof/>
                <w:color w:val="17365D" w:themeColor="text2" w:themeShade="BF"/>
                <w:sz w:val="22"/>
                <w:szCs w:val="22"/>
                <w:lang w:eastAsia="en-GB"/>
              </w:rPr>
              <w:t xml:space="preserve"> Decreasing carbon intensity in the power and transport sectors </w:t>
            </w:r>
          </w:p>
          <w:p w:rsidR="00B467C5" w:rsidRPr="00EF4B85" w:rsidRDefault="00B467C5" w:rsidP="00B152C5">
            <w:pPr>
              <w:spacing w:line="276" w:lineRule="auto"/>
              <w:jc w:val="both"/>
              <w:rPr>
                <w:rFonts w:ascii="Corbel" w:hAnsi="Corbel"/>
                <w:iCs/>
                <w:noProof/>
                <w:color w:val="17365D" w:themeColor="text2" w:themeShade="BF"/>
                <w:sz w:val="22"/>
                <w:szCs w:val="22"/>
                <w:lang w:eastAsia="en-GB"/>
              </w:rPr>
            </w:pPr>
            <w:r w:rsidRPr="00EF4B85">
              <w:rPr>
                <w:rFonts w:ascii="Corbel" w:hAnsi="Corbel"/>
                <w:iCs/>
                <w:noProof/>
                <w:color w:val="17365D" w:themeColor="text2" w:themeShade="BF"/>
                <w:sz w:val="22"/>
                <w:szCs w:val="22"/>
                <w:lang w:eastAsia="en-GB"/>
              </w:rPr>
              <w:t xml:space="preserve">Related types of possible actions: </w:t>
            </w:r>
          </w:p>
          <w:p w:rsidR="00B467C5" w:rsidRPr="00EF4B85" w:rsidRDefault="00B467C5" w:rsidP="00036111">
            <w:pPr>
              <w:numPr>
                <w:ilvl w:val="0"/>
                <w:numId w:val="53"/>
              </w:numPr>
              <w:spacing w:line="276" w:lineRule="auto"/>
              <w:contextualSpacing/>
              <w:jc w:val="both"/>
              <w:rPr>
                <w:rFonts w:ascii="Corbel" w:eastAsia="Cambria" w:hAnsi="Corbel"/>
                <w:bCs/>
                <w:noProof/>
                <w:color w:val="17365D" w:themeColor="text2" w:themeShade="BF"/>
                <w:sz w:val="22"/>
                <w:szCs w:val="22"/>
                <w:lang w:eastAsia="en-GB"/>
              </w:rPr>
            </w:pPr>
            <w:r w:rsidRPr="00EF4B85">
              <w:rPr>
                <w:rFonts w:ascii="Corbel" w:eastAsia="Cambria" w:hAnsi="Corbel"/>
                <w:bCs/>
                <w:noProof/>
                <w:color w:val="17365D" w:themeColor="text2" w:themeShade="BF"/>
                <w:sz w:val="22"/>
                <w:szCs w:val="22"/>
                <w:lang w:eastAsia="en-GB"/>
              </w:rPr>
              <w:t>Strategy making and policy support in reaching low-carbon energy production and supporting the decrease of energy dependency in countries and regions most dependent on fossil fuels and resources from external (non-macro-regional) energy markets;</w:t>
            </w:r>
          </w:p>
          <w:p w:rsidR="00B467C5" w:rsidRPr="00EF4B85" w:rsidRDefault="00B467C5" w:rsidP="00036111">
            <w:pPr>
              <w:numPr>
                <w:ilvl w:val="0"/>
                <w:numId w:val="53"/>
              </w:numPr>
              <w:spacing w:line="276" w:lineRule="auto"/>
              <w:contextualSpacing/>
              <w:jc w:val="both"/>
              <w:rPr>
                <w:rFonts w:ascii="Corbel" w:eastAsia="Cambria" w:hAnsi="Corbel"/>
                <w:bCs/>
                <w:noProof/>
                <w:color w:val="17365D" w:themeColor="text2" w:themeShade="BF"/>
                <w:sz w:val="22"/>
                <w:szCs w:val="22"/>
                <w:lang w:eastAsia="en-GB"/>
              </w:rPr>
            </w:pPr>
            <w:r w:rsidRPr="00EF4B85">
              <w:rPr>
                <w:rFonts w:ascii="Corbel" w:eastAsia="Cambria" w:hAnsi="Corbel"/>
                <w:bCs/>
                <w:noProof/>
                <w:color w:val="17365D" w:themeColor="text2" w:themeShade="BF"/>
                <w:sz w:val="22"/>
                <w:szCs w:val="22"/>
                <w:lang w:eastAsia="en-GB"/>
              </w:rPr>
              <w:t>Capacity building for sustainable energy planning especially in regions with high share of non-RES energy production or consumption;</w:t>
            </w:r>
          </w:p>
          <w:p w:rsidR="00B467C5" w:rsidRPr="00EF4B85" w:rsidRDefault="00B467C5" w:rsidP="00036111">
            <w:pPr>
              <w:numPr>
                <w:ilvl w:val="0"/>
                <w:numId w:val="53"/>
              </w:numPr>
              <w:spacing w:line="276" w:lineRule="auto"/>
              <w:contextualSpacing/>
              <w:jc w:val="both"/>
              <w:rPr>
                <w:rFonts w:ascii="Corbel" w:eastAsia="Cambria" w:hAnsi="Corbel"/>
                <w:bCs/>
                <w:noProof/>
                <w:color w:val="17365D" w:themeColor="text2" w:themeShade="BF"/>
                <w:sz w:val="22"/>
                <w:szCs w:val="22"/>
                <w:lang w:eastAsia="en-GB"/>
              </w:rPr>
            </w:pPr>
            <w:r w:rsidRPr="00EF4B85">
              <w:rPr>
                <w:rFonts w:ascii="Corbel" w:eastAsia="Cambria" w:hAnsi="Corbel"/>
                <w:bCs/>
                <w:noProof/>
                <w:color w:val="17365D" w:themeColor="text2" w:themeShade="BF"/>
                <w:sz w:val="22"/>
                <w:szCs w:val="22"/>
                <w:lang w:eastAsia="en-GB"/>
              </w:rPr>
              <w:t xml:space="preserve">Support for harmonised actions and transnational cooperation in the buildings’ heating and cooling sector (e.g. decreasing carbon intensity in heating, RES integration in building sector combining it with storage and charging solution systems for e-mobility) </w:t>
            </w:r>
            <w:ins w:id="23" w:author="Calina Simona Ene" w:date="2021-03-12T14:12:00Z">
              <w:r w:rsidR="007A7B53">
                <w:rPr>
                  <w:rFonts w:ascii="Corbel" w:eastAsia="Cambria" w:hAnsi="Corbel"/>
                  <w:bCs/>
                  <w:noProof/>
                  <w:color w:val="17365D" w:themeColor="text2" w:themeShade="BF"/>
                  <w:sz w:val="22"/>
                  <w:szCs w:val="22"/>
                  <w:lang w:eastAsia="en-GB"/>
                </w:rPr>
                <w:t>with special attention</w:t>
              </w:r>
            </w:ins>
            <w:r w:rsidR="008006C4" w:rsidRPr="00EF4B85">
              <w:rPr>
                <w:rFonts w:ascii="Corbel" w:eastAsia="Cambria" w:hAnsi="Corbel"/>
                <w:bCs/>
                <w:noProof/>
                <w:color w:val="17365D" w:themeColor="text2" w:themeShade="BF"/>
                <w:sz w:val="22"/>
                <w:szCs w:val="22"/>
                <w:lang w:eastAsia="en-GB"/>
              </w:rPr>
              <w:t xml:space="preserve"> to</w:t>
            </w:r>
            <w:r w:rsidRPr="00EF4B85">
              <w:rPr>
                <w:rFonts w:ascii="Corbel" w:eastAsia="Cambria" w:hAnsi="Corbel"/>
                <w:bCs/>
                <w:noProof/>
                <w:color w:val="17365D" w:themeColor="text2" w:themeShade="BF"/>
                <w:sz w:val="22"/>
                <w:szCs w:val="22"/>
                <w:lang w:eastAsia="en-GB"/>
              </w:rPr>
              <w:t xml:space="preserve"> countries and regions where heating and cooling sector has outstanding share in energy consumption;</w:t>
            </w:r>
          </w:p>
          <w:p w:rsidR="00B467C5" w:rsidRPr="00EF4B85" w:rsidRDefault="00B467C5" w:rsidP="00036111">
            <w:pPr>
              <w:numPr>
                <w:ilvl w:val="0"/>
                <w:numId w:val="53"/>
              </w:numPr>
              <w:spacing w:line="276" w:lineRule="auto"/>
              <w:contextualSpacing/>
              <w:jc w:val="both"/>
              <w:rPr>
                <w:rFonts w:ascii="Corbel" w:eastAsia="Cambria" w:hAnsi="Corbel"/>
                <w:bCs/>
                <w:noProof/>
                <w:color w:val="17365D" w:themeColor="text2" w:themeShade="BF"/>
                <w:sz w:val="22"/>
                <w:szCs w:val="22"/>
                <w:lang w:eastAsia="en-GB"/>
              </w:rPr>
            </w:pPr>
            <w:r w:rsidRPr="00EF4B85">
              <w:rPr>
                <w:rFonts w:ascii="Corbel" w:eastAsia="Cambria" w:hAnsi="Corbel"/>
                <w:bCs/>
                <w:noProof/>
                <w:color w:val="17365D" w:themeColor="text2" w:themeShade="BF"/>
                <w:sz w:val="22"/>
                <w:szCs w:val="22"/>
                <w:lang w:eastAsia="en-GB"/>
              </w:rPr>
              <w:lastRenderedPageBreak/>
              <w:t>Reduction of GHG emissions in the transport sector: introduction of alternative fuels and new technologies (e.g. electric vehicles) in transportation</w:t>
            </w:r>
            <w:r w:rsidR="00A145AD" w:rsidRPr="00EF4B85">
              <w:rPr>
                <w:rFonts w:ascii="Corbel" w:eastAsia="Cambria" w:hAnsi="Corbel"/>
                <w:bCs/>
                <w:noProof/>
                <w:color w:val="17365D" w:themeColor="text2" w:themeShade="BF"/>
                <w:sz w:val="22"/>
                <w:szCs w:val="22"/>
                <w:lang w:eastAsia="en-GB"/>
              </w:rPr>
              <w:t xml:space="preserve"> and </w:t>
            </w:r>
            <w:ins w:id="24" w:author="Calina Simona Ene" w:date="2021-03-12T14:13:00Z">
              <w:r w:rsidR="007A7B53" w:rsidRPr="00EF4B85">
                <w:rPr>
                  <w:rFonts w:ascii="Corbel" w:eastAsia="Cambria" w:hAnsi="Corbel"/>
                  <w:bCs/>
                  <w:noProof/>
                  <w:color w:val="17365D" w:themeColor="text2" w:themeShade="BF"/>
                  <w:sz w:val="22"/>
                  <w:szCs w:val="22"/>
                  <w:lang w:eastAsia="en-GB"/>
                </w:rPr>
                <w:t>innovative mobility solutions</w:t>
              </w:r>
            </w:ins>
            <w:r w:rsidRPr="00EF4B85">
              <w:rPr>
                <w:rFonts w:ascii="Corbel" w:eastAsia="Cambria" w:hAnsi="Corbel"/>
                <w:bCs/>
                <w:noProof/>
                <w:color w:val="17365D" w:themeColor="text2" w:themeShade="BF"/>
                <w:sz w:val="22"/>
                <w:szCs w:val="22"/>
                <w:lang w:eastAsia="en-GB"/>
              </w:rPr>
              <w:t>, support shift to more environmentally friendly means of transportation, especially in public transport and freight transport, coordination between energy providers in relation to infrastructure elements of Danube Region relevance;</w:t>
            </w:r>
          </w:p>
          <w:p w:rsidR="00B467C5" w:rsidRPr="00EF4B85" w:rsidRDefault="00B467C5" w:rsidP="00036111">
            <w:pPr>
              <w:numPr>
                <w:ilvl w:val="0"/>
                <w:numId w:val="53"/>
              </w:numPr>
              <w:spacing w:line="276" w:lineRule="auto"/>
              <w:contextualSpacing/>
              <w:jc w:val="both"/>
              <w:rPr>
                <w:rFonts w:ascii="Corbel" w:eastAsia="Cambria" w:hAnsi="Corbel"/>
                <w:bCs/>
                <w:noProof/>
                <w:color w:val="17365D" w:themeColor="text2" w:themeShade="BF"/>
                <w:sz w:val="22"/>
                <w:szCs w:val="22"/>
                <w:lang w:eastAsia="en-GB"/>
              </w:rPr>
            </w:pPr>
            <w:r w:rsidRPr="00EF4B85">
              <w:rPr>
                <w:rFonts w:ascii="Corbel" w:eastAsia="Cambria" w:hAnsi="Corbel"/>
                <w:bCs/>
                <w:noProof/>
                <w:color w:val="17365D" w:themeColor="text2" w:themeShade="BF"/>
                <w:sz w:val="22"/>
                <w:szCs w:val="22"/>
                <w:lang w:eastAsia="en-GB"/>
              </w:rPr>
              <w:t>Joint planning of infrastructure for the utilisation of renewable energy sources with the facilitation of knowledge exchange between regions of the lowest and the highest share of RES in the energy mix;</w:t>
            </w:r>
          </w:p>
          <w:p w:rsidR="00B467C5" w:rsidRPr="00EF4B85" w:rsidRDefault="00B467C5" w:rsidP="00036111">
            <w:pPr>
              <w:numPr>
                <w:ilvl w:val="0"/>
                <w:numId w:val="53"/>
              </w:numPr>
              <w:spacing w:line="276" w:lineRule="auto"/>
              <w:contextualSpacing/>
              <w:jc w:val="both"/>
              <w:rPr>
                <w:rFonts w:ascii="Corbel" w:eastAsia="Cambria" w:hAnsi="Corbel"/>
                <w:bCs/>
                <w:noProof/>
                <w:color w:val="17365D" w:themeColor="text2" w:themeShade="BF"/>
                <w:sz w:val="22"/>
                <w:szCs w:val="22"/>
                <w:lang w:eastAsia="en-GB"/>
              </w:rPr>
            </w:pPr>
            <w:r w:rsidRPr="00EF4B85">
              <w:rPr>
                <w:rFonts w:ascii="Corbel" w:eastAsia="Cambria" w:hAnsi="Corbel"/>
                <w:bCs/>
                <w:noProof/>
                <w:color w:val="17365D" w:themeColor="text2" w:themeShade="BF"/>
                <w:sz w:val="22"/>
                <w:szCs w:val="22"/>
                <w:lang w:eastAsia="en-GB"/>
              </w:rPr>
              <w:t>Development of incentive policies to encourage the renewable energy production based on the Danube Region available resources.</w:t>
            </w:r>
          </w:p>
          <w:p w:rsidR="00296D85" w:rsidRPr="00EF4B85" w:rsidRDefault="00296D85" w:rsidP="00B152C5">
            <w:pPr>
              <w:spacing w:line="276" w:lineRule="auto"/>
              <w:contextualSpacing/>
              <w:jc w:val="both"/>
              <w:rPr>
                <w:rFonts w:ascii="Corbel" w:eastAsia="Cambria" w:hAnsi="Corbel"/>
                <w:b/>
                <w:bCs/>
                <w:noProof/>
                <w:color w:val="1F497D"/>
                <w:sz w:val="22"/>
                <w:szCs w:val="22"/>
                <w:highlight w:val="yellow"/>
                <w:lang w:eastAsia="en-GB"/>
              </w:rPr>
            </w:pPr>
          </w:p>
          <w:p w:rsidR="00296D85" w:rsidRPr="00EF4B85" w:rsidRDefault="00296D85" w:rsidP="00B152C5">
            <w:pPr>
              <w:spacing w:line="276" w:lineRule="auto"/>
              <w:contextualSpacing/>
              <w:jc w:val="both"/>
              <w:rPr>
                <w:rFonts w:ascii="Corbel" w:eastAsia="Cambria" w:hAnsi="Corbel"/>
                <w:b/>
                <w:bCs/>
                <w:noProof/>
                <w:color w:val="1F497D"/>
                <w:sz w:val="22"/>
                <w:szCs w:val="22"/>
                <w:lang w:eastAsia="en-GB"/>
              </w:rPr>
            </w:pPr>
            <w:r w:rsidRPr="00EF4B85">
              <w:rPr>
                <w:rFonts w:ascii="Corbel" w:eastAsia="Cambria" w:hAnsi="Corbel"/>
                <w:b/>
                <w:bCs/>
                <w:noProof/>
                <w:color w:val="1F497D"/>
                <w:sz w:val="22"/>
                <w:szCs w:val="22"/>
                <w:highlight w:val="yellow"/>
                <w:lang w:eastAsia="en-GB"/>
              </w:rPr>
              <w:t>Expected results</w:t>
            </w:r>
            <w:r w:rsidRPr="00EF4B85">
              <w:rPr>
                <w:rFonts w:ascii="Corbel" w:eastAsia="Cambria" w:hAnsi="Corbel"/>
                <w:b/>
                <w:bCs/>
                <w:noProof/>
                <w:color w:val="1F497D"/>
                <w:sz w:val="22"/>
                <w:szCs w:val="22"/>
                <w:lang w:eastAsia="en-GB"/>
              </w:rPr>
              <w:t xml:space="preserve"> </w:t>
            </w:r>
          </w:p>
          <w:p w:rsidR="00296D85" w:rsidRPr="00EF4B85" w:rsidRDefault="00296D85" w:rsidP="00B152C5">
            <w:pPr>
              <w:spacing w:line="276" w:lineRule="auto"/>
              <w:contextualSpacing/>
              <w:jc w:val="both"/>
              <w:rPr>
                <w:rFonts w:ascii="Corbel" w:eastAsia="Cambria" w:hAnsi="Corbel"/>
                <w:bCs/>
                <w:noProof/>
                <w:color w:val="17365D" w:themeColor="text2" w:themeShade="BF"/>
                <w:sz w:val="22"/>
                <w:szCs w:val="22"/>
                <w:lang w:eastAsia="en-GB"/>
              </w:rPr>
            </w:pPr>
          </w:p>
          <w:p w:rsidR="00B92C8B" w:rsidRPr="00EF4B85" w:rsidRDefault="00B92C8B" w:rsidP="00B467C5">
            <w:pPr>
              <w:ind w:right="25"/>
              <w:rPr>
                <w:rFonts w:ascii="Trebuchet MS" w:hAnsi="Trebuchet MS"/>
                <w:i/>
                <w:color w:val="000000"/>
              </w:rPr>
            </w:pPr>
          </w:p>
        </w:tc>
      </w:tr>
    </w:tbl>
    <w:p w:rsidR="00B92C8B" w:rsidRPr="00EF4B85" w:rsidRDefault="00B92C8B" w:rsidP="00B467C5">
      <w:pPr>
        <w:spacing w:line="240" w:lineRule="auto"/>
        <w:ind w:left="1418" w:right="339"/>
        <w:rPr>
          <w:rFonts w:ascii="Corbel" w:eastAsia="Times New Roman" w:hAnsi="Corbel" w:cs="Times New Roman"/>
          <w:i/>
          <w:color w:val="000000"/>
          <w:sz w:val="20"/>
          <w:szCs w:val="20"/>
        </w:rPr>
      </w:pPr>
    </w:p>
    <w:p w:rsidR="00B92C8B" w:rsidRPr="00EF4B85" w:rsidRDefault="00B92C8B" w:rsidP="00B92C8B">
      <w:pPr>
        <w:spacing w:before="240" w:after="240" w:line="240" w:lineRule="auto"/>
        <w:ind w:right="339"/>
        <w:rPr>
          <w:rFonts w:ascii="Corbel" w:eastAsia="Times New Roman" w:hAnsi="Corbel" w:cs="Times New Roman"/>
          <w:b/>
          <w:i/>
          <w:color w:val="17365D" w:themeColor="text2" w:themeShade="BF"/>
          <w:sz w:val="20"/>
          <w:szCs w:val="24"/>
        </w:rPr>
      </w:pPr>
      <w:r w:rsidRPr="00EF4B85">
        <w:rPr>
          <w:rFonts w:ascii="Corbel" w:eastAsia="Times New Roman" w:hAnsi="Corbel" w:cs="Times New Roman"/>
          <w:b/>
          <w:i/>
          <w:color w:val="17365D" w:themeColor="text2" w:themeShade="BF"/>
          <w:sz w:val="20"/>
          <w:szCs w:val="24"/>
        </w:rPr>
        <w:t>For INTERACT and ESPON programmes:</w:t>
      </w:r>
    </w:p>
    <w:p w:rsidR="00B92C8B" w:rsidRPr="00EF4B85" w:rsidRDefault="00B92C8B" w:rsidP="00B92C8B">
      <w:pPr>
        <w:spacing w:before="240" w:after="240" w:line="240" w:lineRule="auto"/>
        <w:ind w:right="339"/>
        <w:rPr>
          <w:rFonts w:ascii="Corbel" w:eastAsia="Times New Roman" w:hAnsi="Corbel" w:cs="Times New Roman"/>
          <w:i/>
          <w:color w:val="17365D" w:themeColor="text2" w:themeShade="BF"/>
          <w:sz w:val="20"/>
          <w:szCs w:val="24"/>
        </w:rPr>
      </w:pPr>
      <w:r w:rsidRPr="00EF4B85">
        <w:rPr>
          <w:rFonts w:ascii="Corbel" w:eastAsia="Times New Roman" w:hAnsi="Corbel" w:cs="Times New Roman"/>
          <w:i/>
          <w:color w:val="17365D" w:themeColor="text2" w:themeShade="BF"/>
          <w:sz w:val="20"/>
          <w:szCs w:val="24"/>
        </w:rPr>
        <w:t>Reference Article 17(9</w:t>
      </w:r>
      <w:proofErr w:type="gramStart"/>
      <w:r w:rsidRPr="00EF4B85">
        <w:rPr>
          <w:rFonts w:ascii="Corbel" w:eastAsia="Times New Roman" w:hAnsi="Corbel" w:cs="Times New Roman"/>
          <w:i/>
          <w:color w:val="17365D" w:themeColor="text2" w:themeShade="BF"/>
          <w:sz w:val="20"/>
          <w:szCs w:val="24"/>
        </w:rPr>
        <w:t>)(</w:t>
      </w:r>
      <w:proofErr w:type="gramEnd"/>
      <w:r w:rsidRPr="00EF4B85">
        <w:rPr>
          <w:rFonts w:ascii="Corbel" w:eastAsia="Times New Roman" w:hAnsi="Corbel" w:cs="Times New Roman"/>
          <w:i/>
          <w:color w:val="17365D" w:themeColor="text2" w:themeShade="BF"/>
          <w:sz w:val="20"/>
          <w:szCs w:val="24"/>
        </w:rPr>
        <w:t>c)(</w:t>
      </w:r>
      <w:proofErr w:type="spellStart"/>
      <w:r w:rsidRPr="00EF4B85">
        <w:rPr>
          <w:rFonts w:ascii="Corbel" w:eastAsia="Times New Roman" w:hAnsi="Corbel" w:cs="Times New Roman"/>
          <w:i/>
          <w:color w:val="17365D" w:themeColor="text2" w:themeShade="BF"/>
          <w:sz w:val="20"/>
          <w:szCs w:val="24"/>
        </w:rPr>
        <w:t>i</w:t>
      </w:r>
      <w:proofErr w:type="spellEnd"/>
      <w:r w:rsidRPr="00EF4B85">
        <w:rPr>
          <w:rFonts w:ascii="Corbel" w:eastAsia="Times New Roman" w:hAnsi="Corbel" w:cs="Times New Roman"/>
          <w:i/>
          <w:color w:val="17365D" w:themeColor="text2" w:themeShade="BF"/>
          <w:sz w:val="20"/>
          <w:szCs w:val="24"/>
        </w:rPr>
        <w:t>)</w:t>
      </w:r>
    </w:p>
    <w:p w:rsidR="00B92C8B" w:rsidRPr="00EF4B85" w:rsidRDefault="00B92C8B" w:rsidP="00B92C8B">
      <w:pPr>
        <w:spacing w:before="240" w:after="240" w:line="240" w:lineRule="auto"/>
        <w:ind w:right="339"/>
        <w:rPr>
          <w:rFonts w:ascii="Corbel" w:eastAsia="Times New Roman" w:hAnsi="Corbel" w:cs="Times New Roman"/>
          <w:i/>
          <w:color w:val="17365D" w:themeColor="text2" w:themeShade="BF"/>
          <w:sz w:val="20"/>
          <w:szCs w:val="24"/>
        </w:rPr>
      </w:pPr>
      <w:r w:rsidRPr="00EF4B85">
        <w:rPr>
          <w:rFonts w:ascii="Corbel" w:eastAsia="Times New Roman" w:hAnsi="Corbel" w:cs="Times New Roman"/>
          <w:i/>
          <w:color w:val="17365D" w:themeColor="text2" w:themeShade="BF"/>
          <w:sz w:val="20"/>
          <w:szCs w:val="24"/>
        </w:rPr>
        <w:t>Definition of a single beneficiary or a limited list of beneficiaries and the granting procedure</w:t>
      </w:r>
    </w:p>
    <w:p w:rsidR="00B92C8B" w:rsidRPr="00EF4B85" w:rsidRDefault="00B92C8B" w:rsidP="00B92C8B">
      <w:pPr>
        <w:spacing w:before="240" w:after="240" w:line="240" w:lineRule="auto"/>
        <w:ind w:right="339"/>
        <w:rPr>
          <w:rFonts w:ascii="Corbel" w:eastAsia="Times New Roman" w:hAnsi="Corbel" w:cs="Times New Roman"/>
          <w:i/>
          <w:color w:val="17365D" w:themeColor="text2" w:themeShade="BF"/>
          <w:sz w:val="20"/>
          <w:szCs w:val="24"/>
        </w:rPr>
      </w:pPr>
      <w:r w:rsidRPr="00EF4B85">
        <w:rPr>
          <w:rFonts w:ascii="Corbel" w:eastAsia="Times New Roman" w:hAnsi="Corbel" w:cs="Times New Roman"/>
          <w:i/>
          <w:color w:val="17365D" w:themeColor="text2" w:themeShade="BF"/>
          <w:sz w:val="20"/>
          <w:szCs w:val="24"/>
        </w:rPr>
        <w:t>Text field [7000]</w:t>
      </w:r>
    </w:p>
    <w:p w:rsidR="00B92C8B" w:rsidRPr="00EF4B85" w:rsidRDefault="00B92C8B" w:rsidP="00B92C8B">
      <w:pPr>
        <w:pBdr>
          <w:top w:val="single" w:sz="4" w:space="1" w:color="000000"/>
          <w:left w:val="single" w:sz="4" w:space="4" w:color="000000"/>
          <w:bottom w:val="single" w:sz="4" w:space="1" w:color="000000"/>
          <w:right w:val="single" w:sz="4" w:space="4" w:color="000000"/>
        </w:pBdr>
        <w:spacing w:before="120" w:after="0"/>
        <w:ind w:left="142" w:right="339"/>
        <w:rPr>
          <w:rFonts w:ascii="Corbel" w:eastAsia="Times New Roman" w:hAnsi="Corbel" w:cs="Times New Roman"/>
          <w:i/>
          <w:color w:val="17365D" w:themeColor="text2" w:themeShade="BF"/>
          <w:sz w:val="20"/>
          <w:szCs w:val="20"/>
        </w:rPr>
      </w:pPr>
      <w:r w:rsidRPr="00EF4B85">
        <w:rPr>
          <w:rFonts w:ascii="Corbel" w:eastAsia="Times New Roman" w:hAnsi="Corbel" w:cs="Times New Roman"/>
          <w:i/>
          <w:color w:val="17365D" w:themeColor="text2" w:themeShade="BF"/>
          <w:sz w:val="20"/>
          <w:szCs w:val="20"/>
        </w:rPr>
        <w:t>N/A</w:t>
      </w:r>
    </w:p>
    <w:p w:rsidR="00B92C8B" w:rsidRPr="00EF4B85" w:rsidRDefault="00B92C8B" w:rsidP="00B92C8B">
      <w:pPr>
        <w:spacing w:before="240" w:after="240" w:line="240" w:lineRule="auto"/>
        <w:ind w:left="709" w:right="339" w:hanging="709"/>
        <w:rPr>
          <w:rFonts w:ascii="Corbel" w:eastAsia="Times New Roman" w:hAnsi="Corbel" w:cs="Times New Roman"/>
          <w:b/>
          <w:color w:val="17365D" w:themeColor="text2" w:themeShade="BF"/>
          <w:sz w:val="24"/>
          <w:szCs w:val="24"/>
        </w:rPr>
      </w:pPr>
    </w:p>
    <w:p w:rsidR="00D63B67" w:rsidRPr="00EF4B85" w:rsidRDefault="00D63B67" w:rsidP="00D63B67">
      <w:pPr>
        <w:spacing w:before="240" w:after="240" w:line="240" w:lineRule="auto"/>
        <w:ind w:left="709" w:right="339" w:hanging="709"/>
        <w:rPr>
          <w:rFonts w:ascii="Corbel" w:eastAsia="Times New Roman" w:hAnsi="Corbel" w:cs="Times New Roman"/>
          <w:b/>
          <w:color w:val="17365D" w:themeColor="text2" w:themeShade="BF"/>
          <w:sz w:val="24"/>
          <w:szCs w:val="24"/>
        </w:rPr>
      </w:pPr>
      <w:r w:rsidRPr="00EF4B85">
        <w:rPr>
          <w:rFonts w:ascii="Corbel" w:eastAsia="Times New Roman" w:hAnsi="Corbel" w:cs="Times New Roman"/>
          <w:b/>
          <w:color w:val="17365D" w:themeColor="text2" w:themeShade="BF"/>
          <w:sz w:val="24"/>
          <w:szCs w:val="24"/>
        </w:rPr>
        <w:t>2.1.2.2</w:t>
      </w:r>
      <w:r w:rsidRPr="00EF4B85">
        <w:rPr>
          <w:rFonts w:ascii="Corbel" w:eastAsia="Times New Roman" w:hAnsi="Corbel" w:cs="Times New Roman"/>
          <w:b/>
          <w:color w:val="17365D" w:themeColor="text2" w:themeShade="BF"/>
          <w:sz w:val="24"/>
          <w:szCs w:val="24"/>
        </w:rPr>
        <w:tab/>
        <w:t xml:space="preserve">Indicators </w:t>
      </w:r>
      <w:r w:rsidRPr="00EF4B85">
        <w:rPr>
          <w:rFonts w:ascii="Corbel" w:hAnsi="Corbel"/>
          <w:b/>
          <w:color w:val="FF0000"/>
        </w:rPr>
        <w:t>(revised proposal based on the Methodology paper on indicators)</w:t>
      </w:r>
    </w:p>
    <w:p w:rsidR="00D63B67" w:rsidRPr="00EF4B85" w:rsidRDefault="00D63B67" w:rsidP="00D63B67">
      <w:pPr>
        <w:spacing w:before="240" w:after="240" w:line="240" w:lineRule="auto"/>
        <w:ind w:right="339"/>
        <w:rPr>
          <w:rFonts w:ascii="Corbel" w:eastAsia="Times New Roman" w:hAnsi="Corbel" w:cs="Times New Roman"/>
          <w:i/>
          <w:color w:val="17365D" w:themeColor="text2" w:themeShade="BF"/>
          <w:sz w:val="20"/>
          <w:szCs w:val="24"/>
        </w:rPr>
      </w:pPr>
      <w:r w:rsidRPr="00EF4B85">
        <w:rPr>
          <w:rFonts w:ascii="Corbel" w:eastAsia="Times New Roman" w:hAnsi="Corbel" w:cs="Times New Roman"/>
          <w:i/>
          <w:color w:val="17365D" w:themeColor="text2" w:themeShade="BF"/>
          <w:sz w:val="20"/>
          <w:szCs w:val="24"/>
        </w:rPr>
        <w:t>Reference: Article 17(4</w:t>
      </w:r>
      <w:proofErr w:type="gramStart"/>
      <w:r w:rsidRPr="00EF4B85">
        <w:rPr>
          <w:rFonts w:ascii="Corbel" w:eastAsia="Times New Roman" w:hAnsi="Corbel" w:cs="Times New Roman"/>
          <w:i/>
          <w:color w:val="17365D" w:themeColor="text2" w:themeShade="BF"/>
          <w:sz w:val="20"/>
          <w:szCs w:val="24"/>
        </w:rPr>
        <w:t>)(</w:t>
      </w:r>
      <w:proofErr w:type="gramEnd"/>
      <w:r w:rsidRPr="00EF4B85">
        <w:rPr>
          <w:rFonts w:ascii="Corbel" w:eastAsia="Times New Roman" w:hAnsi="Corbel" w:cs="Times New Roman"/>
          <w:i/>
          <w:color w:val="17365D" w:themeColor="text2" w:themeShade="BF"/>
          <w:sz w:val="20"/>
          <w:szCs w:val="24"/>
        </w:rPr>
        <w:t>e)(ii), Article 17(9)(c)(iii)</w:t>
      </w:r>
    </w:p>
    <w:p w:rsidR="00D63B67" w:rsidRPr="00EF4B85" w:rsidRDefault="00D63B67" w:rsidP="00D63B67">
      <w:pPr>
        <w:spacing w:before="240" w:after="240" w:line="240" w:lineRule="auto"/>
        <w:ind w:right="339"/>
        <w:rPr>
          <w:rFonts w:ascii="Corbel" w:eastAsia="Times New Roman" w:hAnsi="Corbel" w:cs="Times New Roman"/>
          <w:color w:val="17365D" w:themeColor="text2" w:themeShade="BF"/>
          <w:sz w:val="20"/>
          <w:szCs w:val="24"/>
        </w:rPr>
      </w:pPr>
      <w:r w:rsidRPr="00EF4B85">
        <w:rPr>
          <w:rFonts w:ascii="Corbel" w:eastAsia="Times New Roman" w:hAnsi="Corbel" w:cs="Times New Roman"/>
          <w:color w:val="17365D" w:themeColor="text2" w:themeShade="BF"/>
          <w:sz w:val="20"/>
          <w:szCs w:val="24"/>
        </w:rPr>
        <w:t>Table 2: Output indicators</w:t>
      </w:r>
    </w:p>
    <w:tbl>
      <w:tblPr>
        <w:tblStyle w:val="18"/>
        <w:tblW w:w="10626"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6"/>
        <w:gridCol w:w="992"/>
        <w:gridCol w:w="1134"/>
        <w:gridCol w:w="2693"/>
        <w:gridCol w:w="2126"/>
        <w:gridCol w:w="1385"/>
        <w:gridCol w:w="1450"/>
      </w:tblGrid>
      <w:tr w:rsidR="00D63B67" w:rsidRPr="00EF4B85" w:rsidTr="00A145AD">
        <w:trPr>
          <w:trHeight w:val="836"/>
        </w:trPr>
        <w:tc>
          <w:tcPr>
            <w:tcW w:w="846" w:type="dxa"/>
          </w:tcPr>
          <w:p w:rsidR="00D63B67" w:rsidRPr="00EF4B85" w:rsidRDefault="00D63B67" w:rsidP="00A145AD">
            <w:pPr>
              <w:pBdr>
                <w:top w:val="nil"/>
                <w:left w:val="nil"/>
                <w:bottom w:val="nil"/>
                <w:right w:val="nil"/>
                <w:between w:val="nil"/>
              </w:pBdr>
              <w:spacing w:before="120" w:after="120" w:line="240" w:lineRule="auto"/>
              <w:rPr>
                <w:rFonts w:ascii="Corbel" w:eastAsia="Times New Roman" w:hAnsi="Corbel" w:cs="Times New Roman"/>
                <w:b/>
                <w:color w:val="17365D" w:themeColor="text2" w:themeShade="BF"/>
                <w:sz w:val="20"/>
                <w:szCs w:val="20"/>
              </w:rPr>
            </w:pPr>
            <w:r w:rsidRPr="00EF4B85">
              <w:rPr>
                <w:rFonts w:ascii="Corbel" w:eastAsia="Times New Roman" w:hAnsi="Corbel" w:cs="Times New Roman"/>
                <w:b/>
                <w:color w:val="17365D" w:themeColor="text2" w:themeShade="BF"/>
                <w:sz w:val="20"/>
                <w:szCs w:val="20"/>
              </w:rPr>
              <w:t xml:space="preserve">Priority </w:t>
            </w:r>
          </w:p>
        </w:tc>
        <w:tc>
          <w:tcPr>
            <w:tcW w:w="992" w:type="dxa"/>
          </w:tcPr>
          <w:p w:rsidR="00D63B67" w:rsidRPr="00EF4B85" w:rsidRDefault="00D63B67" w:rsidP="00A145AD">
            <w:pPr>
              <w:pBdr>
                <w:top w:val="nil"/>
                <w:left w:val="nil"/>
                <w:bottom w:val="nil"/>
                <w:right w:val="nil"/>
                <w:between w:val="nil"/>
              </w:pBdr>
              <w:spacing w:before="120" w:after="120" w:line="240" w:lineRule="auto"/>
              <w:rPr>
                <w:rFonts w:ascii="Corbel" w:eastAsia="Times New Roman" w:hAnsi="Corbel" w:cs="Times New Roman"/>
                <w:b/>
                <w:color w:val="17365D" w:themeColor="text2" w:themeShade="BF"/>
                <w:sz w:val="20"/>
                <w:szCs w:val="20"/>
              </w:rPr>
            </w:pPr>
            <w:r w:rsidRPr="00EF4B85">
              <w:rPr>
                <w:rFonts w:ascii="Corbel" w:eastAsia="Times New Roman" w:hAnsi="Corbel" w:cs="Times New Roman"/>
                <w:b/>
                <w:color w:val="17365D" w:themeColor="text2" w:themeShade="BF"/>
                <w:sz w:val="20"/>
                <w:szCs w:val="20"/>
              </w:rPr>
              <w:t>Specific objective</w:t>
            </w:r>
          </w:p>
        </w:tc>
        <w:tc>
          <w:tcPr>
            <w:tcW w:w="1134" w:type="dxa"/>
          </w:tcPr>
          <w:p w:rsidR="00D63B67" w:rsidRPr="00EF4B85" w:rsidRDefault="00D63B67" w:rsidP="00A145AD">
            <w:pPr>
              <w:pBdr>
                <w:top w:val="nil"/>
                <w:left w:val="nil"/>
                <w:bottom w:val="nil"/>
                <w:right w:val="nil"/>
                <w:between w:val="nil"/>
              </w:pBdr>
              <w:spacing w:before="120" w:after="120" w:line="240" w:lineRule="auto"/>
              <w:rPr>
                <w:rFonts w:ascii="Corbel" w:eastAsia="Times New Roman" w:hAnsi="Corbel" w:cs="Times New Roman"/>
                <w:b/>
                <w:color w:val="17365D" w:themeColor="text2" w:themeShade="BF"/>
                <w:sz w:val="20"/>
                <w:szCs w:val="20"/>
              </w:rPr>
            </w:pPr>
            <w:r w:rsidRPr="00EF4B85">
              <w:rPr>
                <w:rFonts w:ascii="Corbel" w:eastAsia="Times New Roman" w:hAnsi="Corbel" w:cs="Times New Roman"/>
                <w:b/>
                <w:color w:val="17365D" w:themeColor="text2" w:themeShade="BF"/>
                <w:sz w:val="20"/>
                <w:szCs w:val="20"/>
              </w:rPr>
              <w:t>ID</w:t>
            </w:r>
          </w:p>
          <w:p w:rsidR="00D63B67" w:rsidRPr="00EF4B85" w:rsidRDefault="00D63B67" w:rsidP="00A145AD">
            <w:pPr>
              <w:pBdr>
                <w:top w:val="nil"/>
                <w:left w:val="nil"/>
                <w:bottom w:val="nil"/>
                <w:right w:val="nil"/>
                <w:between w:val="nil"/>
              </w:pBdr>
              <w:spacing w:before="120" w:after="120" w:line="240" w:lineRule="auto"/>
              <w:rPr>
                <w:rFonts w:ascii="Corbel" w:eastAsia="Times New Roman" w:hAnsi="Corbel" w:cs="Times New Roman"/>
                <w:b/>
                <w:color w:val="17365D" w:themeColor="text2" w:themeShade="BF"/>
                <w:sz w:val="20"/>
                <w:szCs w:val="20"/>
              </w:rPr>
            </w:pPr>
            <w:r w:rsidRPr="00EF4B85">
              <w:rPr>
                <w:rFonts w:ascii="Corbel" w:eastAsia="Times New Roman" w:hAnsi="Corbel" w:cs="Times New Roman"/>
                <w:b/>
                <w:color w:val="17365D" w:themeColor="text2" w:themeShade="BF"/>
                <w:sz w:val="20"/>
                <w:szCs w:val="20"/>
              </w:rPr>
              <w:t>[5]</w:t>
            </w:r>
          </w:p>
        </w:tc>
        <w:tc>
          <w:tcPr>
            <w:tcW w:w="2693" w:type="dxa"/>
            <w:shd w:val="clear" w:color="auto" w:fill="auto"/>
          </w:tcPr>
          <w:p w:rsidR="00D63B67" w:rsidRPr="00EF4B85" w:rsidRDefault="00D63B67" w:rsidP="00A145AD">
            <w:pPr>
              <w:pBdr>
                <w:top w:val="nil"/>
                <w:left w:val="nil"/>
                <w:bottom w:val="nil"/>
                <w:right w:val="nil"/>
                <w:between w:val="nil"/>
              </w:pBdr>
              <w:spacing w:before="120" w:after="120" w:line="240" w:lineRule="auto"/>
              <w:rPr>
                <w:rFonts w:ascii="Corbel" w:eastAsia="Times New Roman" w:hAnsi="Corbel" w:cs="Times New Roman"/>
                <w:b/>
                <w:color w:val="17365D" w:themeColor="text2" w:themeShade="BF"/>
                <w:sz w:val="20"/>
                <w:szCs w:val="20"/>
              </w:rPr>
            </w:pPr>
            <w:r w:rsidRPr="00EF4B85">
              <w:rPr>
                <w:rFonts w:ascii="Corbel" w:eastAsia="Times New Roman" w:hAnsi="Corbel" w:cs="Times New Roman"/>
                <w:b/>
                <w:color w:val="17365D" w:themeColor="text2" w:themeShade="BF"/>
                <w:sz w:val="20"/>
                <w:szCs w:val="20"/>
              </w:rPr>
              <w:t xml:space="preserve">Indicator </w:t>
            </w:r>
          </w:p>
        </w:tc>
        <w:tc>
          <w:tcPr>
            <w:tcW w:w="2126" w:type="dxa"/>
          </w:tcPr>
          <w:p w:rsidR="00D63B67" w:rsidRPr="00EF4B85" w:rsidRDefault="00D63B67" w:rsidP="00A145AD">
            <w:pPr>
              <w:pBdr>
                <w:top w:val="nil"/>
                <w:left w:val="nil"/>
                <w:bottom w:val="nil"/>
                <w:right w:val="nil"/>
                <w:between w:val="nil"/>
              </w:pBdr>
              <w:spacing w:before="120" w:after="120" w:line="240" w:lineRule="auto"/>
              <w:rPr>
                <w:rFonts w:ascii="Corbel" w:eastAsia="Times New Roman" w:hAnsi="Corbel" w:cs="Times New Roman"/>
                <w:b/>
                <w:color w:val="17365D" w:themeColor="text2" w:themeShade="BF"/>
                <w:sz w:val="20"/>
                <w:szCs w:val="20"/>
              </w:rPr>
            </w:pPr>
            <w:r w:rsidRPr="00EF4B85">
              <w:rPr>
                <w:rFonts w:ascii="Corbel" w:eastAsia="Times New Roman" w:hAnsi="Corbel" w:cs="Times New Roman"/>
                <w:b/>
                <w:color w:val="17365D" w:themeColor="text2" w:themeShade="BF"/>
                <w:sz w:val="20"/>
                <w:szCs w:val="20"/>
              </w:rPr>
              <w:t>Measurement unit</w:t>
            </w:r>
          </w:p>
          <w:p w:rsidR="00D63B67" w:rsidRPr="00EF4B85" w:rsidRDefault="00D63B67" w:rsidP="00A145AD">
            <w:pPr>
              <w:pBdr>
                <w:top w:val="nil"/>
                <w:left w:val="nil"/>
                <w:bottom w:val="nil"/>
                <w:right w:val="nil"/>
                <w:between w:val="nil"/>
              </w:pBdr>
              <w:spacing w:before="120" w:after="120" w:line="240" w:lineRule="auto"/>
              <w:rPr>
                <w:rFonts w:ascii="Corbel" w:eastAsia="Times New Roman" w:hAnsi="Corbel" w:cs="Times New Roman"/>
                <w:b/>
                <w:color w:val="17365D" w:themeColor="text2" w:themeShade="BF"/>
                <w:sz w:val="20"/>
                <w:szCs w:val="20"/>
              </w:rPr>
            </w:pPr>
            <w:r w:rsidRPr="00EF4B85">
              <w:rPr>
                <w:rFonts w:ascii="Corbel" w:eastAsia="Times New Roman" w:hAnsi="Corbel" w:cs="Times New Roman"/>
                <w:b/>
                <w:color w:val="17365D" w:themeColor="text2" w:themeShade="BF"/>
                <w:sz w:val="20"/>
                <w:szCs w:val="20"/>
              </w:rPr>
              <w:t>[255]</w:t>
            </w:r>
          </w:p>
        </w:tc>
        <w:tc>
          <w:tcPr>
            <w:tcW w:w="1385" w:type="dxa"/>
            <w:shd w:val="clear" w:color="auto" w:fill="auto"/>
          </w:tcPr>
          <w:p w:rsidR="00D63B67" w:rsidRPr="00EF4B85" w:rsidRDefault="00D63B67" w:rsidP="00A145AD">
            <w:pPr>
              <w:pBdr>
                <w:top w:val="nil"/>
                <w:left w:val="nil"/>
                <w:bottom w:val="nil"/>
                <w:right w:val="nil"/>
                <w:between w:val="nil"/>
              </w:pBdr>
              <w:spacing w:before="120" w:after="120" w:line="240" w:lineRule="auto"/>
              <w:rPr>
                <w:rFonts w:ascii="Corbel" w:eastAsia="Times New Roman" w:hAnsi="Corbel" w:cs="Times New Roman"/>
                <w:b/>
                <w:color w:val="17365D" w:themeColor="text2" w:themeShade="BF"/>
                <w:sz w:val="20"/>
                <w:szCs w:val="20"/>
              </w:rPr>
            </w:pPr>
            <w:r w:rsidRPr="00EF4B85">
              <w:rPr>
                <w:rFonts w:ascii="Corbel" w:eastAsia="Times New Roman" w:hAnsi="Corbel" w:cs="Times New Roman"/>
                <w:b/>
                <w:color w:val="17365D" w:themeColor="text2" w:themeShade="BF"/>
                <w:sz w:val="20"/>
                <w:szCs w:val="20"/>
              </w:rPr>
              <w:t>Milestone (2024)</w:t>
            </w:r>
          </w:p>
          <w:p w:rsidR="00D63B67" w:rsidRPr="00EF4B85" w:rsidRDefault="00D63B67" w:rsidP="00A145AD">
            <w:pPr>
              <w:pBdr>
                <w:top w:val="nil"/>
                <w:left w:val="nil"/>
                <w:bottom w:val="nil"/>
                <w:right w:val="nil"/>
                <w:between w:val="nil"/>
              </w:pBdr>
              <w:spacing w:before="120" w:after="120" w:line="240" w:lineRule="auto"/>
              <w:rPr>
                <w:rFonts w:ascii="Corbel" w:eastAsia="Times New Roman" w:hAnsi="Corbel" w:cs="Times New Roman"/>
                <w:b/>
                <w:color w:val="17365D" w:themeColor="text2" w:themeShade="BF"/>
                <w:sz w:val="20"/>
                <w:szCs w:val="20"/>
              </w:rPr>
            </w:pPr>
            <w:r w:rsidRPr="00EF4B85">
              <w:rPr>
                <w:rFonts w:ascii="Corbel" w:eastAsia="Times New Roman" w:hAnsi="Corbel" w:cs="Times New Roman"/>
                <w:b/>
                <w:color w:val="17365D" w:themeColor="text2" w:themeShade="BF"/>
                <w:sz w:val="20"/>
                <w:szCs w:val="20"/>
              </w:rPr>
              <w:t>[200]</w:t>
            </w:r>
          </w:p>
        </w:tc>
        <w:tc>
          <w:tcPr>
            <w:tcW w:w="1450" w:type="dxa"/>
            <w:shd w:val="clear" w:color="auto" w:fill="auto"/>
          </w:tcPr>
          <w:p w:rsidR="00D63B67" w:rsidRPr="00EF4B85" w:rsidRDefault="00D63B67" w:rsidP="00A145AD">
            <w:pPr>
              <w:pBdr>
                <w:top w:val="nil"/>
                <w:left w:val="nil"/>
                <w:bottom w:val="nil"/>
                <w:right w:val="nil"/>
                <w:between w:val="nil"/>
              </w:pBdr>
              <w:spacing w:before="120" w:after="120" w:line="240" w:lineRule="auto"/>
              <w:rPr>
                <w:rFonts w:ascii="Corbel" w:eastAsia="Times New Roman" w:hAnsi="Corbel" w:cs="Times New Roman"/>
                <w:b/>
                <w:color w:val="17365D" w:themeColor="text2" w:themeShade="BF"/>
                <w:sz w:val="20"/>
                <w:szCs w:val="20"/>
              </w:rPr>
            </w:pPr>
            <w:r w:rsidRPr="00EF4B85">
              <w:rPr>
                <w:rFonts w:ascii="Corbel" w:eastAsia="Times New Roman" w:hAnsi="Corbel" w:cs="Times New Roman"/>
                <w:b/>
                <w:color w:val="17365D" w:themeColor="text2" w:themeShade="BF"/>
                <w:sz w:val="20"/>
                <w:szCs w:val="20"/>
              </w:rPr>
              <w:t>Final target (2029)</w:t>
            </w:r>
          </w:p>
          <w:p w:rsidR="00D63B67" w:rsidRPr="00EF4B85" w:rsidRDefault="00D63B67" w:rsidP="00A145AD">
            <w:pPr>
              <w:pBdr>
                <w:top w:val="nil"/>
                <w:left w:val="nil"/>
                <w:bottom w:val="nil"/>
                <w:right w:val="nil"/>
                <w:between w:val="nil"/>
              </w:pBdr>
              <w:spacing w:before="120" w:after="120" w:line="240" w:lineRule="auto"/>
              <w:rPr>
                <w:rFonts w:ascii="Corbel" w:eastAsia="Times New Roman" w:hAnsi="Corbel" w:cs="Times New Roman"/>
                <w:b/>
                <w:color w:val="17365D" w:themeColor="text2" w:themeShade="BF"/>
                <w:sz w:val="20"/>
                <w:szCs w:val="20"/>
              </w:rPr>
            </w:pPr>
            <w:r w:rsidRPr="00EF4B85">
              <w:rPr>
                <w:rFonts w:ascii="Corbel" w:eastAsia="Times New Roman" w:hAnsi="Corbel" w:cs="Times New Roman"/>
                <w:b/>
                <w:color w:val="17365D" w:themeColor="text2" w:themeShade="BF"/>
                <w:sz w:val="20"/>
                <w:szCs w:val="20"/>
              </w:rPr>
              <w:t>[200]</w:t>
            </w:r>
          </w:p>
        </w:tc>
      </w:tr>
      <w:tr w:rsidR="00D63B67" w:rsidRPr="00EF4B85" w:rsidTr="00A145AD">
        <w:trPr>
          <w:trHeight w:val="579"/>
        </w:trPr>
        <w:tc>
          <w:tcPr>
            <w:tcW w:w="846" w:type="dxa"/>
          </w:tcPr>
          <w:p w:rsidR="00D63B67" w:rsidRPr="00EF4B85" w:rsidRDefault="00B314A0" w:rsidP="00A145AD">
            <w:pPr>
              <w:pBdr>
                <w:top w:val="nil"/>
                <w:left w:val="nil"/>
                <w:bottom w:val="nil"/>
                <w:right w:val="nil"/>
                <w:between w:val="nil"/>
              </w:pBdr>
              <w:spacing w:before="120" w:after="120" w:line="240" w:lineRule="auto"/>
              <w:jc w:val="center"/>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2</w:t>
            </w:r>
          </w:p>
        </w:tc>
        <w:tc>
          <w:tcPr>
            <w:tcW w:w="992" w:type="dxa"/>
          </w:tcPr>
          <w:p w:rsidR="00D63B67" w:rsidRPr="00EF4B85" w:rsidRDefault="00D63B67" w:rsidP="00B314A0">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 xml:space="preserve">SO </w:t>
            </w:r>
            <w:r w:rsidR="00B314A0" w:rsidRPr="00EF4B85">
              <w:rPr>
                <w:rFonts w:ascii="Corbel" w:eastAsia="Times New Roman" w:hAnsi="Corbel" w:cs="Times New Roman"/>
                <w:color w:val="17365D" w:themeColor="text2" w:themeShade="BF"/>
                <w:sz w:val="20"/>
                <w:szCs w:val="20"/>
              </w:rPr>
              <w:t>2.1</w:t>
            </w:r>
          </w:p>
        </w:tc>
        <w:tc>
          <w:tcPr>
            <w:tcW w:w="1134" w:type="dxa"/>
          </w:tcPr>
          <w:p w:rsidR="00D63B67" w:rsidRPr="00EF4B85" w:rsidRDefault="00D63B67"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RCO 83</w:t>
            </w:r>
          </w:p>
        </w:tc>
        <w:tc>
          <w:tcPr>
            <w:tcW w:w="2693" w:type="dxa"/>
            <w:shd w:val="clear" w:color="auto" w:fill="auto"/>
          </w:tcPr>
          <w:p w:rsidR="00D63B67" w:rsidRPr="00EF4B85" w:rsidRDefault="00D63B67"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Strategies and action plans jointly developed</w:t>
            </w:r>
          </w:p>
        </w:tc>
        <w:tc>
          <w:tcPr>
            <w:tcW w:w="2126" w:type="dxa"/>
          </w:tcPr>
          <w:p w:rsidR="00D63B67" w:rsidRPr="00EF4B85" w:rsidRDefault="00D63B67"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No. of strategy/action plan</w:t>
            </w:r>
          </w:p>
        </w:tc>
        <w:tc>
          <w:tcPr>
            <w:tcW w:w="1385" w:type="dxa"/>
            <w:shd w:val="clear" w:color="auto" w:fill="auto"/>
          </w:tcPr>
          <w:p w:rsidR="00D63B67" w:rsidRPr="00EF4B85" w:rsidRDefault="00D63B67"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p>
        </w:tc>
        <w:tc>
          <w:tcPr>
            <w:tcW w:w="1450" w:type="dxa"/>
            <w:shd w:val="clear" w:color="auto" w:fill="auto"/>
          </w:tcPr>
          <w:p w:rsidR="00D63B67" w:rsidRPr="00EF4B85" w:rsidRDefault="00D63B67"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p>
        </w:tc>
      </w:tr>
      <w:tr w:rsidR="00B314A0" w:rsidRPr="00EF4B85" w:rsidTr="00A145AD">
        <w:trPr>
          <w:trHeight w:val="579"/>
        </w:trPr>
        <w:tc>
          <w:tcPr>
            <w:tcW w:w="846" w:type="dxa"/>
          </w:tcPr>
          <w:p w:rsidR="00B314A0" w:rsidRPr="00EF4B85" w:rsidRDefault="00B314A0" w:rsidP="00A145AD">
            <w:pPr>
              <w:pBdr>
                <w:top w:val="nil"/>
                <w:left w:val="nil"/>
                <w:bottom w:val="nil"/>
                <w:right w:val="nil"/>
                <w:between w:val="nil"/>
              </w:pBdr>
              <w:spacing w:before="120" w:after="120" w:line="240" w:lineRule="auto"/>
              <w:jc w:val="center"/>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2</w:t>
            </w:r>
          </w:p>
        </w:tc>
        <w:tc>
          <w:tcPr>
            <w:tcW w:w="992" w:type="dxa"/>
          </w:tcPr>
          <w:p w:rsidR="00B314A0" w:rsidRPr="00EF4B85" w:rsidRDefault="00B314A0"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SO 2.1</w:t>
            </w:r>
          </w:p>
        </w:tc>
        <w:tc>
          <w:tcPr>
            <w:tcW w:w="1134" w:type="dxa"/>
          </w:tcPr>
          <w:p w:rsidR="00B314A0" w:rsidRPr="00EF4B85" w:rsidRDefault="00B314A0"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RCO 84</w:t>
            </w:r>
          </w:p>
        </w:tc>
        <w:tc>
          <w:tcPr>
            <w:tcW w:w="2693" w:type="dxa"/>
            <w:shd w:val="clear" w:color="auto" w:fill="auto"/>
          </w:tcPr>
          <w:p w:rsidR="00B314A0" w:rsidRPr="00EF4B85" w:rsidRDefault="00B314A0"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Pilot actions developed jointly and implemented in projects</w:t>
            </w:r>
          </w:p>
        </w:tc>
        <w:tc>
          <w:tcPr>
            <w:tcW w:w="2126" w:type="dxa"/>
          </w:tcPr>
          <w:p w:rsidR="00B314A0" w:rsidRPr="00EF4B85" w:rsidRDefault="00B314A0"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No. of pilot action</w:t>
            </w:r>
          </w:p>
        </w:tc>
        <w:tc>
          <w:tcPr>
            <w:tcW w:w="1385" w:type="dxa"/>
            <w:shd w:val="clear" w:color="auto" w:fill="auto"/>
          </w:tcPr>
          <w:p w:rsidR="00B314A0" w:rsidRPr="00EF4B85" w:rsidRDefault="00B314A0"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p>
        </w:tc>
        <w:tc>
          <w:tcPr>
            <w:tcW w:w="1450" w:type="dxa"/>
            <w:shd w:val="clear" w:color="auto" w:fill="auto"/>
          </w:tcPr>
          <w:p w:rsidR="00B314A0" w:rsidRPr="00EF4B85" w:rsidRDefault="00B314A0"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p>
        </w:tc>
      </w:tr>
      <w:tr w:rsidR="00B314A0" w:rsidRPr="00EF4B85" w:rsidTr="00A145AD">
        <w:trPr>
          <w:trHeight w:val="579"/>
        </w:trPr>
        <w:tc>
          <w:tcPr>
            <w:tcW w:w="846" w:type="dxa"/>
          </w:tcPr>
          <w:p w:rsidR="00B314A0" w:rsidRPr="00EF4B85" w:rsidRDefault="00B314A0" w:rsidP="00A145AD">
            <w:pPr>
              <w:pBdr>
                <w:top w:val="nil"/>
                <w:left w:val="nil"/>
                <w:bottom w:val="nil"/>
                <w:right w:val="nil"/>
                <w:between w:val="nil"/>
              </w:pBdr>
              <w:spacing w:before="120" w:after="120" w:line="240" w:lineRule="auto"/>
              <w:jc w:val="center"/>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2</w:t>
            </w:r>
          </w:p>
        </w:tc>
        <w:tc>
          <w:tcPr>
            <w:tcW w:w="992" w:type="dxa"/>
          </w:tcPr>
          <w:p w:rsidR="00B314A0" w:rsidRPr="00EF4B85" w:rsidRDefault="00B314A0"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SO 2.1</w:t>
            </w:r>
          </w:p>
        </w:tc>
        <w:tc>
          <w:tcPr>
            <w:tcW w:w="1134" w:type="dxa"/>
          </w:tcPr>
          <w:p w:rsidR="00B314A0" w:rsidRPr="00EF4B85" w:rsidRDefault="00B314A0"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RCO 116</w:t>
            </w:r>
          </w:p>
        </w:tc>
        <w:tc>
          <w:tcPr>
            <w:tcW w:w="2693" w:type="dxa"/>
            <w:shd w:val="clear" w:color="auto" w:fill="auto"/>
          </w:tcPr>
          <w:p w:rsidR="00B314A0" w:rsidRPr="00EF4B85" w:rsidRDefault="00B314A0"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Jointly developed solutions</w:t>
            </w:r>
          </w:p>
        </w:tc>
        <w:tc>
          <w:tcPr>
            <w:tcW w:w="2126" w:type="dxa"/>
          </w:tcPr>
          <w:p w:rsidR="00B314A0" w:rsidRPr="00EF4B85" w:rsidRDefault="00B314A0"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No. of solutions</w:t>
            </w:r>
          </w:p>
        </w:tc>
        <w:tc>
          <w:tcPr>
            <w:tcW w:w="1385" w:type="dxa"/>
            <w:shd w:val="clear" w:color="auto" w:fill="auto"/>
          </w:tcPr>
          <w:p w:rsidR="00B314A0" w:rsidRPr="00EF4B85" w:rsidRDefault="00B314A0"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p>
        </w:tc>
        <w:tc>
          <w:tcPr>
            <w:tcW w:w="1450" w:type="dxa"/>
            <w:shd w:val="clear" w:color="auto" w:fill="auto"/>
          </w:tcPr>
          <w:p w:rsidR="00B314A0" w:rsidRPr="00EF4B85" w:rsidRDefault="00B314A0"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p>
        </w:tc>
      </w:tr>
      <w:tr w:rsidR="00B314A0" w:rsidRPr="00EF4B85" w:rsidTr="00A145AD">
        <w:trPr>
          <w:trHeight w:val="579"/>
        </w:trPr>
        <w:tc>
          <w:tcPr>
            <w:tcW w:w="846" w:type="dxa"/>
          </w:tcPr>
          <w:p w:rsidR="00B314A0" w:rsidRPr="00EF4B85" w:rsidRDefault="00B314A0" w:rsidP="00A145AD">
            <w:pPr>
              <w:pBdr>
                <w:top w:val="nil"/>
                <w:left w:val="nil"/>
                <w:bottom w:val="nil"/>
                <w:right w:val="nil"/>
                <w:between w:val="nil"/>
              </w:pBdr>
              <w:spacing w:before="120" w:after="120" w:line="240" w:lineRule="auto"/>
              <w:jc w:val="center"/>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2</w:t>
            </w:r>
          </w:p>
        </w:tc>
        <w:tc>
          <w:tcPr>
            <w:tcW w:w="992" w:type="dxa"/>
          </w:tcPr>
          <w:p w:rsidR="00B314A0" w:rsidRPr="00EF4B85" w:rsidRDefault="00B314A0"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SO 2.1</w:t>
            </w:r>
          </w:p>
        </w:tc>
        <w:tc>
          <w:tcPr>
            <w:tcW w:w="1134" w:type="dxa"/>
          </w:tcPr>
          <w:p w:rsidR="00B314A0" w:rsidRPr="00EF4B85" w:rsidRDefault="00B314A0"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r w:rsidRPr="00EF4B85">
              <w:rPr>
                <w:rFonts w:ascii="Corbel" w:hAnsi="Corbel"/>
                <w:color w:val="17365D" w:themeColor="text2" w:themeShade="BF"/>
                <w:sz w:val="20"/>
                <w:szCs w:val="20"/>
              </w:rPr>
              <w:t xml:space="preserve">RCO 87  </w:t>
            </w:r>
          </w:p>
        </w:tc>
        <w:tc>
          <w:tcPr>
            <w:tcW w:w="2693" w:type="dxa"/>
            <w:shd w:val="clear" w:color="auto" w:fill="auto"/>
          </w:tcPr>
          <w:p w:rsidR="00B314A0" w:rsidRPr="00EF4B85" w:rsidRDefault="00B314A0"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r w:rsidRPr="00EF4B85">
              <w:rPr>
                <w:rFonts w:ascii="Corbel" w:hAnsi="Corbel"/>
                <w:color w:val="17365D" w:themeColor="text2" w:themeShade="BF"/>
                <w:sz w:val="20"/>
                <w:szCs w:val="20"/>
              </w:rPr>
              <w:t>Organisations cooperating across borders</w:t>
            </w:r>
          </w:p>
        </w:tc>
        <w:tc>
          <w:tcPr>
            <w:tcW w:w="2126" w:type="dxa"/>
          </w:tcPr>
          <w:p w:rsidR="00B314A0" w:rsidRPr="00EF4B85" w:rsidRDefault="00B314A0"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No. of organisations</w:t>
            </w:r>
          </w:p>
        </w:tc>
        <w:tc>
          <w:tcPr>
            <w:tcW w:w="1385" w:type="dxa"/>
            <w:shd w:val="clear" w:color="auto" w:fill="auto"/>
          </w:tcPr>
          <w:p w:rsidR="00B314A0" w:rsidRPr="00EF4B85" w:rsidRDefault="00B314A0"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p>
        </w:tc>
        <w:tc>
          <w:tcPr>
            <w:tcW w:w="1450" w:type="dxa"/>
            <w:shd w:val="clear" w:color="auto" w:fill="auto"/>
          </w:tcPr>
          <w:p w:rsidR="00B314A0" w:rsidRPr="00EF4B85" w:rsidRDefault="00B314A0"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p>
        </w:tc>
      </w:tr>
    </w:tbl>
    <w:p w:rsidR="00D63B67" w:rsidRPr="00EF4B85" w:rsidRDefault="00D63B67" w:rsidP="00D63B67">
      <w:pPr>
        <w:spacing w:before="240" w:after="240" w:line="240" w:lineRule="auto"/>
        <w:ind w:right="339"/>
        <w:rPr>
          <w:rFonts w:ascii="Corbel" w:eastAsia="Times New Roman" w:hAnsi="Corbel" w:cs="Times New Roman"/>
          <w:color w:val="17365D" w:themeColor="text2" w:themeShade="BF"/>
          <w:sz w:val="20"/>
          <w:szCs w:val="24"/>
        </w:rPr>
      </w:pPr>
    </w:p>
    <w:p w:rsidR="00D63B67" w:rsidRPr="00EF4B85" w:rsidRDefault="00D63B67" w:rsidP="00D63B67">
      <w:pPr>
        <w:spacing w:before="240" w:after="240" w:line="240" w:lineRule="auto"/>
        <w:ind w:right="339"/>
        <w:rPr>
          <w:rFonts w:ascii="Corbel" w:eastAsia="Times New Roman" w:hAnsi="Corbel" w:cs="Times New Roman"/>
          <w:color w:val="17365D" w:themeColor="text2" w:themeShade="BF"/>
          <w:sz w:val="20"/>
          <w:szCs w:val="24"/>
        </w:rPr>
      </w:pPr>
      <w:r w:rsidRPr="00EF4B85">
        <w:rPr>
          <w:rFonts w:ascii="Corbel" w:eastAsia="Times New Roman" w:hAnsi="Corbel" w:cs="Times New Roman"/>
          <w:color w:val="17365D" w:themeColor="text2" w:themeShade="BF"/>
          <w:sz w:val="20"/>
          <w:szCs w:val="24"/>
        </w:rPr>
        <w:t>Table 3: Result indicators</w:t>
      </w:r>
    </w:p>
    <w:tbl>
      <w:tblPr>
        <w:tblStyle w:val="17"/>
        <w:tblW w:w="11271"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5"/>
        <w:gridCol w:w="953"/>
        <w:gridCol w:w="1020"/>
        <w:gridCol w:w="1815"/>
        <w:gridCol w:w="1418"/>
        <w:gridCol w:w="856"/>
        <w:gridCol w:w="1134"/>
        <w:gridCol w:w="850"/>
        <w:gridCol w:w="1266"/>
        <w:gridCol w:w="1074"/>
      </w:tblGrid>
      <w:tr w:rsidR="00D63B67" w:rsidRPr="00EF4B85" w:rsidTr="00A145AD">
        <w:trPr>
          <w:trHeight w:val="947"/>
        </w:trPr>
        <w:tc>
          <w:tcPr>
            <w:tcW w:w="885" w:type="dxa"/>
          </w:tcPr>
          <w:p w:rsidR="00D63B67" w:rsidRPr="00EF4B85" w:rsidRDefault="00D63B67" w:rsidP="00A145AD">
            <w:pPr>
              <w:pBdr>
                <w:top w:val="nil"/>
                <w:left w:val="nil"/>
                <w:bottom w:val="nil"/>
                <w:right w:val="nil"/>
                <w:between w:val="nil"/>
              </w:pBdr>
              <w:spacing w:before="120" w:after="120" w:line="240" w:lineRule="auto"/>
              <w:rPr>
                <w:rFonts w:ascii="Corbel" w:eastAsia="Times New Roman" w:hAnsi="Corbel" w:cs="Times New Roman"/>
                <w:b/>
                <w:color w:val="17365D" w:themeColor="text2" w:themeShade="BF"/>
                <w:sz w:val="20"/>
                <w:szCs w:val="20"/>
              </w:rPr>
            </w:pPr>
            <w:r w:rsidRPr="00EF4B85">
              <w:rPr>
                <w:rFonts w:ascii="Corbel" w:eastAsia="Times New Roman" w:hAnsi="Corbel" w:cs="Times New Roman"/>
                <w:b/>
                <w:color w:val="17365D" w:themeColor="text2" w:themeShade="BF"/>
                <w:sz w:val="20"/>
                <w:szCs w:val="20"/>
              </w:rPr>
              <w:t xml:space="preserve">Priority </w:t>
            </w:r>
          </w:p>
        </w:tc>
        <w:tc>
          <w:tcPr>
            <w:tcW w:w="953" w:type="dxa"/>
          </w:tcPr>
          <w:p w:rsidR="00D63B67" w:rsidRPr="00EF4B85" w:rsidRDefault="00D63B67" w:rsidP="00A145AD">
            <w:pPr>
              <w:pBdr>
                <w:top w:val="nil"/>
                <w:left w:val="nil"/>
                <w:bottom w:val="nil"/>
                <w:right w:val="nil"/>
                <w:between w:val="nil"/>
              </w:pBdr>
              <w:spacing w:before="120" w:after="120" w:line="240" w:lineRule="auto"/>
              <w:rPr>
                <w:rFonts w:ascii="Corbel" w:eastAsia="Times New Roman" w:hAnsi="Corbel" w:cs="Times New Roman"/>
                <w:b/>
                <w:color w:val="17365D" w:themeColor="text2" w:themeShade="BF"/>
                <w:sz w:val="20"/>
                <w:szCs w:val="20"/>
              </w:rPr>
            </w:pPr>
            <w:r w:rsidRPr="00EF4B85">
              <w:rPr>
                <w:rFonts w:ascii="Corbel" w:eastAsia="Times New Roman" w:hAnsi="Corbel" w:cs="Times New Roman"/>
                <w:b/>
                <w:color w:val="17365D" w:themeColor="text2" w:themeShade="BF"/>
                <w:sz w:val="20"/>
                <w:szCs w:val="20"/>
              </w:rPr>
              <w:t>Specific objective</w:t>
            </w:r>
          </w:p>
        </w:tc>
        <w:tc>
          <w:tcPr>
            <w:tcW w:w="1020" w:type="dxa"/>
          </w:tcPr>
          <w:p w:rsidR="00D63B67" w:rsidRPr="00EF4B85" w:rsidRDefault="00D63B67" w:rsidP="00A145AD">
            <w:pPr>
              <w:pBdr>
                <w:top w:val="nil"/>
                <w:left w:val="nil"/>
                <w:bottom w:val="nil"/>
                <w:right w:val="nil"/>
                <w:between w:val="nil"/>
              </w:pBdr>
              <w:spacing w:before="120" w:after="120" w:line="240" w:lineRule="auto"/>
              <w:rPr>
                <w:rFonts w:ascii="Corbel" w:eastAsia="Times New Roman" w:hAnsi="Corbel" w:cs="Times New Roman"/>
                <w:b/>
                <w:color w:val="17365D" w:themeColor="text2" w:themeShade="BF"/>
                <w:sz w:val="20"/>
                <w:szCs w:val="20"/>
              </w:rPr>
            </w:pPr>
            <w:r w:rsidRPr="00EF4B85">
              <w:rPr>
                <w:rFonts w:ascii="Corbel" w:eastAsia="Times New Roman" w:hAnsi="Corbel" w:cs="Times New Roman"/>
                <w:b/>
                <w:color w:val="17365D" w:themeColor="text2" w:themeShade="BF"/>
                <w:sz w:val="20"/>
                <w:szCs w:val="20"/>
              </w:rPr>
              <w:t>ID</w:t>
            </w:r>
          </w:p>
        </w:tc>
        <w:tc>
          <w:tcPr>
            <w:tcW w:w="1815" w:type="dxa"/>
            <w:shd w:val="clear" w:color="auto" w:fill="auto"/>
          </w:tcPr>
          <w:p w:rsidR="00D63B67" w:rsidRPr="00EF4B85" w:rsidRDefault="00D63B67" w:rsidP="00A145AD">
            <w:pPr>
              <w:pBdr>
                <w:top w:val="nil"/>
                <w:left w:val="nil"/>
                <w:bottom w:val="nil"/>
                <w:right w:val="nil"/>
                <w:between w:val="nil"/>
              </w:pBdr>
              <w:spacing w:before="120" w:after="120" w:line="240" w:lineRule="auto"/>
              <w:rPr>
                <w:rFonts w:ascii="Corbel" w:eastAsia="Times New Roman" w:hAnsi="Corbel" w:cs="Times New Roman"/>
                <w:b/>
                <w:color w:val="17365D" w:themeColor="text2" w:themeShade="BF"/>
                <w:sz w:val="20"/>
                <w:szCs w:val="20"/>
              </w:rPr>
            </w:pPr>
            <w:r w:rsidRPr="00EF4B85">
              <w:rPr>
                <w:rFonts w:ascii="Corbel" w:eastAsia="Times New Roman" w:hAnsi="Corbel" w:cs="Times New Roman"/>
                <w:b/>
                <w:color w:val="17365D" w:themeColor="text2" w:themeShade="BF"/>
                <w:sz w:val="20"/>
                <w:szCs w:val="20"/>
              </w:rPr>
              <w:t xml:space="preserve">Indicator </w:t>
            </w:r>
          </w:p>
        </w:tc>
        <w:tc>
          <w:tcPr>
            <w:tcW w:w="1418" w:type="dxa"/>
          </w:tcPr>
          <w:p w:rsidR="00D63B67" w:rsidRPr="00EF4B85" w:rsidRDefault="00D63B67" w:rsidP="00A145AD">
            <w:pPr>
              <w:pBdr>
                <w:top w:val="nil"/>
                <w:left w:val="nil"/>
                <w:bottom w:val="nil"/>
                <w:right w:val="nil"/>
                <w:between w:val="nil"/>
              </w:pBdr>
              <w:spacing w:before="120" w:after="120" w:line="240" w:lineRule="auto"/>
              <w:rPr>
                <w:rFonts w:ascii="Corbel" w:eastAsia="Times New Roman" w:hAnsi="Corbel" w:cs="Times New Roman"/>
                <w:b/>
                <w:color w:val="17365D" w:themeColor="text2" w:themeShade="BF"/>
                <w:sz w:val="20"/>
                <w:szCs w:val="20"/>
              </w:rPr>
            </w:pPr>
            <w:r w:rsidRPr="00EF4B85">
              <w:rPr>
                <w:rFonts w:ascii="Corbel" w:eastAsia="Times New Roman" w:hAnsi="Corbel" w:cs="Times New Roman"/>
                <w:b/>
                <w:color w:val="17365D" w:themeColor="text2" w:themeShade="BF"/>
                <w:sz w:val="20"/>
                <w:szCs w:val="20"/>
              </w:rPr>
              <w:t>Measurement unit</w:t>
            </w:r>
          </w:p>
        </w:tc>
        <w:tc>
          <w:tcPr>
            <w:tcW w:w="856" w:type="dxa"/>
          </w:tcPr>
          <w:p w:rsidR="00D63B67" w:rsidRPr="00EF4B85" w:rsidRDefault="00D63B67" w:rsidP="00A145AD">
            <w:pPr>
              <w:pBdr>
                <w:top w:val="nil"/>
                <w:left w:val="nil"/>
                <w:bottom w:val="nil"/>
                <w:right w:val="nil"/>
                <w:between w:val="nil"/>
              </w:pBdr>
              <w:spacing w:before="120" w:after="120" w:line="240" w:lineRule="auto"/>
              <w:rPr>
                <w:rFonts w:ascii="Corbel" w:eastAsia="Times New Roman" w:hAnsi="Corbel" w:cs="Times New Roman"/>
                <w:b/>
                <w:color w:val="17365D" w:themeColor="text2" w:themeShade="BF"/>
                <w:sz w:val="20"/>
                <w:szCs w:val="20"/>
              </w:rPr>
            </w:pPr>
            <w:r w:rsidRPr="00EF4B85">
              <w:rPr>
                <w:rFonts w:ascii="Corbel" w:eastAsia="Times New Roman" w:hAnsi="Corbel" w:cs="Times New Roman"/>
                <w:b/>
                <w:color w:val="17365D" w:themeColor="text2" w:themeShade="BF"/>
                <w:sz w:val="20"/>
                <w:szCs w:val="20"/>
              </w:rPr>
              <w:t>Baseline</w:t>
            </w:r>
          </w:p>
        </w:tc>
        <w:tc>
          <w:tcPr>
            <w:tcW w:w="1134" w:type="dxa"/>
          </w:tcPr>
          <w:p w:rsidR="00D63B67" w:rsidRPr="00EF4B85" w:rsidRDefault="00D63B67" w:rsidP="00A145AD">
            <w:pPr>
              <w:pBdr>
                <w:top w:val="nil"/>
                <w:left w:val="nil"/>
                <w:bottom w:val="nil"/>
                <w:right w:val="nil"/>
                <w:between w:val="nil"/>
              </w:pBdr>
              <w:spacing w:before="120" w:after="120" w:line="240" w:lineRule="auto"/>
              <w:rPr>
                <w:rFonts w:ascii="Corbel" w:eastAsia="Times New Roman" w:hAnsi="Corbel" w:cs="Times New Roman"/>
                <w:b/>
                <w:color w:val="17365D" w:themeColor="text2" w:themeShade="BF"/>
                <w:sz w:val="20"/>
                <w:szCs w:val="20"/>
              </w:rPr>
            </w:pPr>
            <w:r w:rsidRPr="00EF4B85">
              <w:rPr>
                <w:rFonts w:ascii="Corbel" w:eastAsia="Times New Roman" w:hAnsi="Corbel" w:cs="Times New Roman"/>
                <w:b/>
                <w:color w:val="17365D" w:themeColor="text2" w:themeShade="BF"/>
                <w:sz w:val="20"/>
                <w:szCs w:val="20"/>
              </w:rPr>
              <w:t>Reference year</w:t>
            </w:r>
          </w:p>
        </w:tc>
        <w:tc>
          <w:tcPr>
            <w:tcW w:w="850" w:type="dxa"/>
            <w:shd w:val="clear" w:color="auto" w:fill="auto"/>
          </w:tcPr>
          <w:p w:rsidR="00D63B67" w:rsidRPr="00EF4B85" w:rsidRDefault="00D63B67" w:rsidP="00A145AD">
            <w:pPr>
              <w:pBdr>
                <w:top w:val="nil"/>
                <w:left w:val="nil"/>
                <w:bottom w:val="nil"/>
                <w:right w:val="nil"/>
                <w:between w:val="nil"/>
              </w:pBdr>
              <w:spacing w:before="120" w:after="120" w:line="240" w:lineRule="auto"/>
              <w:rPr>
                <w:rFonts w:ascii="Corbel" w:eastAsia="Times New Roman" w:hAnsi="Corbel" w:cs="Times New Roman"/>
                <w:b/>
                <w:color w:val="17365D" w:themeColor="text2" w:themeShade="BF"/>
                <w:sz w:val="20"/>
                <w:szCs w:val="20"/>
              </w:rPr>
            </w:pPr>
            <w:r w:rsidRPr="00EF4B85">
              <w:rPr>
                <w:rFonts w:ascii="Corbel" w:eastAsia="Times New Roman" w:hAnsi="Corbel" w:cs="Times New Roman"/>
                <w:b/>
                <w:color w:val="17365D" w:themeColor="text2" w:themeShade="BF"/>
                <w:sz w:val="20"/>
                <w:szCs w:val="20"/>
              </w:rPr>
              <w:t>Final target (2029)</w:t>
            </w:r>
          </w:p>
        </w:tc>
        <w:tc>
          <w:tcPr>
            <w:tcW w:w="1266" w:type="dxa"/>
            <w:shd w:val="clear" w:color="auto" w:fill="auto"/>
          </w:tcPr>
          <w:p w:rsidR="00D63B67" w:rsidRPr="00EF4B85" w:rsidRDefault="00D63B67" w:rsidP="00A145AD">
            <w:pPr>
              <w:pBdr>
                <w:top w:val="nil"/>
                <w:left w:val="nil"/>
                <w:bottom w:val="nil"/>
                <w:right w:val="nil"/>
                <w:between w:val="nil"/>
              </w:pBdr>
              <w:spacing w:before="120" w:after="120" w:line="240" w:lineRule="auto"/>
              <w:jc w:val="center"/>
              <w:rPr>
                <w:rFonts w:ascii="Corbel" w:eastAsia="Times New Roman" w:hAnsi="Corbel" w:cs="Times New Roman"/>
                <w:b/>
                <w:color w:val="17365D" w:themeColor="text2" w:themeShade="BF"/>
                <w:sz w:val="20"/>
                <w:szCs w:val="20"/>
              </w:rPr>
            </w:pPr>
            <w:r w:rsidRPr="00EF4B85">
              <w:rPr>
                <w:rFonts w:ascii="Corbel" w:eastAsia="Times New Roman" w:hAnsi="Corbel" w:cs="Times New Roman"/>
                <w:b/>
                <w:color w:val="17365D" w:themeColor="text2" w:themeShade="BF"/>
                <w:sz w:val="20"/>
                <w:szCs w:val="20"/>
              </w:rPr>
              <w:t>Source of data</w:t>
            </w:r>
          </w:p>
        </w:tc>
        <w:tc>
          <w:tcPr>
            <w:tcW w:w="1074" w:type="dxa"/>
          </w:tcPr>
          <w:p w:rsidR="00D63B67" w:rsidRPr="00EF4B85" w:rsidRDefault="00D63B67" w:rsidP="00A145AD">
            <w:pPr>
              <w:pBdr>
                <w:top w:val="nil"/>
                <w:left w:val="nil"/>
                <w:bottom w:val="nil"/>
                <w:right w:val="nil"/>
                <w:between w:val="nil"/>
              </w:pBdr>
              <w:spacing w:before="120" w:after="120" w:line="480" w:lineRule="auto"/>
              <w:rPr>
                <w:rFonts w:ascii="Corbel" w:eastAsia="Times New Roman" w:hAnsi="Corbel" w:cs="Times New Roman"/>
                <w:b/>
                <w:color w:val="17365D" w:themeColor="text2" w:themeShade="BF"/>
                <w:sz w:val="20"/>
                <w:szCs w:val="20"/>
              </w:rPr>
            </w:pPr>
            <w:r w:rsidRPr="00EF4B85">
              <w:rPr>
                <w:rFonts w:ascii="Corbel" w:eastAsia="Times New Roman" w:hAnsi="Corbel" w:cs="Times New Roman"/>
                <w:b/>
                <w:color w:val="17365D" w:themeColor="text2" w:themeShade="BF"/>
                <w:sz w:val="20"/>
                <w:szCs w:val="20"/>
              </w:rPr>
              <w:t>Comments</w:t>
            </w:r>
          </w:p>
        </w:tc>
      </w:tr>
      <w:tr w:rsidR="00B314A0" w:rsidRPr="00EF4B85" w:rsidTr="00A145AD">
        <w:trPr>
          <w:trHeight w:val="629"/>
        </w:trPr>
        <w:tc>
          <w:tcPr>
            <w:tcW w:w="885" w:type="dxa"/>
          </w:tcPr>
          <w:p w:rsidR="00B314A0" w:rsidRPr="00EF4B85" w:rsidRDefault="00B314A0" w:rsidP="00A145AD">
            <w:pPr>
              <w:pBdr>
                <w:top w:val="nil"/>
                <w:left w:val="nil"/>
                <w:bottom w:val="nil"/>
                <w:right w:val="nil"/>
                <w:between w:val="nil"/>
              </w:pBdr>
              <w:spacing w:before="120" w:after="120" w:line="240" w:lineRule="auto"/>
              <w:jc w:val="center"/>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2</w:t>
            </w:r>
          </w:p>
        </w:tc>
        <w:tc>
          <w:tcPr>
            <w:tcW w:w="953" w:type="dxa"/>
          </w:tcPr>
          <w:p w:rsidR="00B314A0" w:rsidRPr="00EF4B85" w:rsidRDefault="00B314A0"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SO 2.1</w:t>
            </w:r>
          </w:p>
        </w:tc>
        <w:tc>
          <w:tcPr>
            <w:tcW w:w="1020" w:type="dxa"/>
          </w:tcPr>
          <w:p w:rsidR="00B314A0" w:rsidRPr="00EF4B85" w:rsidRDefault="00B314A0"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RCR 79</w:t>
            </w:r>
          </w:p>
        </w:tc>
        <w:tc>
          <w:tcPr>
            <w:tcW w:w="1815" w:type="dxa"/>
            <w:shd w:val="clear" w:color="auto" w:fill="auto"/>
          </w:tcPr>
          <w:p w:rsidR="00B314A0" w:rsidRPr="00EF4B85" w:rsidRDefault="00B314A0"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Joint strategies and action plans taken up by organisations</w:t>
            </w:r>
          </w:p>
        </w:tc>
        <w:tc>
          <w:tcPr>
            <w:tcW w:w="1418" w:type="dxa"/>
          </w:tcPr>
          <w:p w:rsidR="00B314A0" w:rsidRPr="00EF4B85" w:rsidRDefault="00B314A0"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No. of joint strategy/ action plan</w:t>
            </w:r>
          </w:p>
        </w:tc>
        <w:tc>
          <w:tcPr>
            <w:tcW w:w="856" w:type="dxa"/>
          </w:tcPr>
          <w:p w:rsidR="00B314A0" w:rsidRPr="00EF4B85" w:rsidRDefault="00B314A0" w:rsidP="00A145AD">
            <w:pPr>
              <w:pBdr>
                <w:top w:val="nil"/>
                <w:left w:val="nil"/>
                <w:bottom w:val="nil"/>
                <w:right w:val="nil"/>
                <w:between w:val="nil"/>
              </w:pBdr>
              <w:spacing w:before="120" w:after="120" w:line="240" w:lineRule="auto"/>
              <w:jc w:val="center"/>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0</w:t>
            </w:r>
          </w:p>
        </w:tc>
        <w:tc>
          <w:tcPr>
            <w:tcW w:w="1134" w:type="dxa"/>
          </w:tcPr>
          <w:p w:rsidR="00B314A0" w:rsidRPr="00EF4B85" w:rsidRDefault="00B314A0" w:rsidP="00A145AD">
            <w:pPr>
              <w:pBdr>
                <w:top w:val="nil"/>
                <w:left w:val="nil"/>
                <w:bottom w:val="nil"/>
                <w:right w:val="nil"/>
                <w:between w:val="nil"/>
              </w:pBdr>
              <w:spacing w:before="120" w:after="120" w:line="240" w:lineRule="auto"/>
              <w:jc w:val="center"/>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2021</w:t>
            </w:r>
          </w:p>
        </w:tc>
        <w:tc>
          <w:tcPr>
            <w:tcW w:w="850" w:type="dxa"/>
            <w:shd w:val="clear" w:color="auto" w:fill="auto"/>
          </w:tcPr>
          <w:p w:rsidR="00B314A0" w:rsidRPr="00EF4B85" w:rsidRDefault="00B314A0" w:rsidP="00A145AD">
            <w:pPr>
              <w:pBdr>
                <w:top w:val="nil"/>
                <w:left w:val="nil"/>
                <w:bottom w:val="nil"/>
                <w:right w:val="nil"/>
                <w:between w:val="nil"/>
              </w:pBdr>
              <w:spacing w:before="120" w:after="120" w:line="240" w:lineRule="auto"/>
              <w:jc w:val="center"/>
              <w:rPr>
                <w:rFonts w:ascii="Corbel" w:eastAsia="Times New Roman" w:hAnsi="Corbel" w:cs="Times New Roman"/>
                <w:color w:val="17365D" w:themeColor="text2" w:themeShade="BF"/>
                <w:sz w:val="20"/>
                <w:szCs w:val="20"/>
              </w:rPr>
            </w:pPr>
          </w:p>
        </w:tc>
        <w:tc>
          <w:tcPr>
            <w:tcW w:w="1266" w:type="dxa"/>
            <w:shd w:val="clear" w:color="auto" w:fill="auto"/>
          </w:tcPr>
          <w:p w:rsidR="00B314A0" w:rsidRPr="00EF4B85" w:rsidRDefault="00B314A0"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Programme monitoring system</w:t>
            </w:r>
          </w:p>
        </w:tc>
        <w:tc>
          <w:tcPr>
            <w:tcW w:w="1074" w:type="dxa"/>
          </w:tcPr>
          <w:p w:rsidR="00B314A0" w:rsidRPr="00EF4B85" w:rsidRDefault="00B314A0" w:rsidP="00A145AD">
            <w:pPr>
              <w:spacing w:before="120" w:after="0"/>
              <w:rPr>
                <w:rFonts w:ascii="Corbel" w:eastAsia="Times New Roman" w:hAnsi="Corbel" w:cs="Times New Roman"/>
                <w:color w:val="17365D" w:themeColor="text2" w:themeShade="BF"/>
                <w:sz w:val="20"/>
                <w:szCs w:val="20"/>
              </w:rPr>
            </w:pPr>
          </w:p>
        </w:tc>
      </w:tr>
      <w:tr w:rsidR="00B314A0" w:rsidRPr="00EF4B85" w:rsidTr="00A145AD">
        <w:trPr>
          <w:trHeight w:val="629"/>
        </w:trPr>
        <w:tc>
          <w:tcPr>
            <w:tcW w:w="885" w:type="dxa"/>
          </w:tcPr>
          <w:p w:rsidR="00B314A0" w:rsidRPr="00EF4B85" w:rsidRDefault="00B314A0" w:rsidP="00A145AD">
            <w:pPr>
              <w:pBdr>
                <w:top w:val="nil"/>
                <w:left w:val="nil"/>
                <w:bottom w:val="nil"/>
                <w:right w:val="nil"/>
                <w:between w:val="nil"/>
              </w:pBdr>
              <w:spacing w:before="120" w:after="120" w:line="240" w:lineRule="auto"/>
              <w:jc w:val="center"/>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2</w:t>
            </w:r>
          </w:p>
        </w:tc>
        <w:tc>
          <w:tcPr>
            <w:tcW w:w="953" w:type="dxa"/>
          </w:tcPr>
          <w:p w:rsidR="00B314A0" w:rsidRPr="00EF4B85" w:rsidRDefault="00B314A0"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SO 2.1</w:t>
            </w:r>
          </w:p>
        </w:tc>
        <w:tc>
          <w:tcPr>
            <w:tcW w:w="1020" w:type="dxa"/>
          </w:tcPr>
          <w:p w:rsidR="00B314A0" w:rsidRPr="00EF4B85" w:rsidRDefault="00B314A0"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RCR 104</w:t>
            </w:r>
          </w:p>
        </w:tc>
        <w:tc>
          <w:tcPr>
            <w:tcW w:w="1815" w:type="dxa"/>
            <w:shd w:val="clear" w:color="auto" w:fill="auto"/>
          </w:tcPr>
          <w:p w:rsidR="00B314A0" w:rsidRPr="00EF4B85" w:rsidRDefault="00B314A0"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Solutions taken up or up-scaled by organisations</w:t>
            </w:r>
          </w:p>
        </w:tc>
        <w:tc>
          <w:tcPr>
            <w:tcW w:w="1418" w:type="dxa"/>
          </w:tcPr>
          <w:p w:rsidR="00B314A0" w:rsidRPr="00EF4B85" w:rsidRDefault="00B314A0"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No. of  solutions</w:t>
            </w:r>
          </w:p>
        </w:tc>
        <w:tc>
          <w:tcPr>
            <w:tcW w:w="856" w:type="dxa"/>
          </w:tcPr>
          <w:p w:rsidR="00B314A0" w:rsidRPr="00EF4B85" w:rsidRDefault="00B314A0" w:rsidP="00A145AD">
            <w:pPr>
              <w:pBdr>
                <w:top w:val="nil"/>
                <w:left w:val="nil"/>
                <w:bottom w:val="nil"/>
                <w:right w:val="nil"/>
                <w:between w:val="nil"/>
              </w:pBdr>
              <w:spacing w:before="120" w:after="120" w:line="240" w:lineRule="auto"/>
              <w:jc w:val="center"/>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0</w:t>
            </w:r>
          </w:p>
        </w:tc>
        <w:tc>
          <w:tcPr>
            <w:tcW w:w="1134" w:type="dxa"/>
          </w:tcPr>
          <w:p w:rsidR="00B314A0" w:rsidRPr="00EF4B85" w:rsidRDefault="00B314A0" w:rsidP="00A145AD">
            <w:pPr>
              <w:pBdr>
                <w:top w:val="nil"/>
                <w:left w:val="nil"/>
                <w:bottom w:val="nil"/>
                <w:right w:val="nil"/>
                <w:between w:val="nil"/>
              </w:pBdr>
              <w:spacing w:before="120" w:after="120" w:line="240" w:lineRule="auto"/>
              <w:jc w:val="center"/>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2021</w:t>
            </w:r>
          </w:p>
        </w:tc>
        <w:tc>
          <w:tcPr>
            <w:tcW w:w="850" w:type="dxa"/>
            <w:shd w:val="clear" w:color="auto" w:fill="auto"/>
          </w:tcPr>
          <w:p w:rsidR="00B314A0" w:rsidRPr="00EF4B85" w:rsidRDefault="00B314A0" w:rsidP="00A145AD">
            <w:pPr>
              <w:pBdr>
                <w:top w:val="nil"/>
                <w:left w:val="nil"/>
                <w:bottom w:val="nil"/>
                <w:right w:val="nil"/>
                <w:between w:val="nil"/>
              </w:pBdr>
              <w:spacing w:before="120" w:after="120" w:line="240" w:lineRule="auto"/>
              <w:jc w:val="center"/>
              <w:rPr>
                <w:rFonts w:ascii="Corbel" w:eastAsia="Times New Roman" w:hAnsi="Corbel" w:cs="Times New Roman"/>
                <w:color w:val="17365D" w:themeColor="text2" w:themeShade="BF"/>
                <w:sz w:val="20"/>
                <w:szCs w:val="20"/>
              </w:rPr>
            </w:pPr>
          </w:p>
        </w:tc>
        <w:tc>
          <w:tcPr>
            <w:tcW w:w="1266" w:type="dxa"/>
            <w:shd w:val="clear" w:color="auto" w:fill="auto"/>
          </w:tcPr>
          <w:p w:rsidR="00B314A0" w:rsidRPr="00EF4B85" w:rsidRDefault="00B314A0"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Programme monitoring system</w:t>
            </w:r>
          </w:p>
        </w:tc>
        <w:tc>
          <w:tcPr>
            <w:tcW w:w="1074" w:type="dxa"/>
          </w:tcPr>
          <w:p w:rsidR="00B314A0" w:rsidRPr="00EF4B85" w:rsidRDefault="00B314A0" w:rsidP="00A145AD">
            <w:pPr>
              <w:spacing w:before="120" w:after="0"/>
              <w:rPr>
                <w:rFonts w:ascii="Corbel" w:eastAsia="Times New Roman" w:hAnsi="Corbel" w:cs="Times New Roman"/>
                <w:color w:val="17365D" w:themeColor="text2" w:themeShade="BF"/>
                <w:sz w:val="20"/>
                <w:szCs w:val="20"/>
              </w:rPr>
            </w:pPr>
          </w:p>
        </w:tc>
      </w:tr>
      <w:tr w:rsidR="00B314A0" w:rsidRPr="00EF4B85" w:rsidTr="00A145AD">
        <w:trPr>
          <w:trHeight w:val="629"/>
        </w:trPr>
        <w:tc>
          <w:tcPr>
            <w:tcW w:w="885" w:type="dxa"/>
          </w:tcPr>
          <w:p w:rsidR="00B314A0" w:rsidRPr="00EF4B85" w:rsidRDefault="00B314A0" w:rsidP="00A145AD">
            <w:pPr>
              <w:pBdr>
                <w:top w:val="nil"/>
                <w:left w:val="nil"/>
                <w:bottom w:val="nil"/>
                <w:right w:val="nil"/>
                <w:between w:val="nil"/>
              </w:pBdr>
              <w:spacing w:before="120" w:after="120" w:line="240" w:lineRule="auto"/>
              <w:jc w:val="center"/>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2</w:t>
            </w:r>
          </w:p>
        </w:tc>
        <w:tc>
          <w:tcPr>
            <w:tcW w:w="953" w:type="dxa"/>
          </w:tcPr>
          <w:p w:rsidR="00B314A0" w:rsidRPr="00EF4B85" w:rsidRDefault="00B314A0"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SO 2.1</w:t>
            </w:r>
          </w:p>
        </w:tc>
        <w:tc>
          <w:tcPr>
            <w:tcW w:w="1020" w:type="dxa"/>
          </w:tcPr>
          <w:p w:rsidR="00B314A0" w:rsidRPr="00EF4B85" w:rsidRDefault="00B314A0"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r w:rsidRPr="00EF4B85">
              <w:rPr>
                <w:rFonts w:ascii="Corbel" w:hAnsi="Corbel"/>
                <w:color w:val="17365D" w:themeColor="text2" w:themeShade="BF"/>
                <w:sz w:val="20"/>
                <w:szCs w:val="20"/>
              </w:rPr>
              <w:t>ISI</w:t>
            </w:r>
          </w:p>
        </w:tc>
        <w:tc>
          <w:tcPr>
            <w:tcW w:w="1815" w:type="dxa"/>
            <w:shd w:val="clear" w:color="auto" w:fill="auto"/>
          </w:tcPr>
          <w:p w:rsidR="00B314A0" w:rsidRPr="00EF4B85" w:rsidRDefault="00B314A0"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r w:rsidRPr="00EF4B85">
              <w:rPr>
                <w:rFonts w:ascii="Corbel" w:hAnsi="Corbel"/>
                <w:color w:val="17365D" w:themeColor="text2" w:themeShade="BF"/>
                <w:sz w:val="20"/>
                <w:szCs w:val="20"/>
              </w:rPr>
              <w:t>Organisations with increased institutional capacity due to their participation in cooperation activities across borders</w:t>
            </w:r>
          </w:p>
        </w:tc>
        <w:tc>
          <w:tcPr>
            <w:tcW w:w="1418" w:type="dxa"/>
          </w:tcPr>
          <w:p w:rsidR="00B314A0" w:rsidRPr="00EF4B85" w:rsidRDefault="00B314A0"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No. of organisations</w:t>
            </w:r>
          </w:p>
        </w:tc>
        <w:tc>
          <w:tcPr>
            <w:tcW w:w="856" w:type="dxa"/>
          </w:tcPr>
          <w:p w:rsidR="00B314A0" w:rsidRPr="00EF4B85" w:rsidRDefault="00B314A0" w:rsidP="00A145AD">
            <w:pPr>
              <w:pBdr>
                <w:top w:val="nil"/>
                <w:left w:val="nil"/>
                <w:bottom w:val="nil"/>
                <w:right w:val="nil"/>
                <w:between w:val="nil"/>
              </w:pBdr>
              <w:spacing w:before="120" w:after="120" w:line="240" w:lineRule="auto"/>
              <w:jc w:val="center"/>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0</w:t>
            </w:r>
          </w:p>
        </w:tc>
        <w:tc>
          <w:tcPr>
            <w:tcW w:w="1134" w:type="dxa"/>
          </w:tcPr>
          <w:p w:rsidR="00B314A0" w:rsidRPr="00EF4B85" w:rsidRDefault="00B314A0" w:rsidP="00A145AD">
            <w:pPr>
              <w:pBdr>
                <w:top w:val="nil"/>
                <w:left w:val="nil"/>
                <w:bottom w:val="nil"/>
                <w:right w:val="nil"/>
                <w:between w:val="nil"/>
              </w:pBdr>
              <w:spacing w:before="120" w:after="120" w:line="240" w:lineRule="auto"/>
              <w:jc w:val="center"/>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2021</w:t>
            </w:r>
          </w:p>
        </w:tc>
        <w:tc>
          <w:tcPr>
            <w:tcW w:w="850" w:type="dxa"/>
            <w:shd w:val="clear" w:color="auto" w:fill="auto"/>
          </w:tcPr>
          <w:p w:rsidR="00B314A0" w:rsidRPr="00EF4B85" w:rsidRDefault="00B314A0" w:rsidP="00A145AD">
            <w:pPr>
              <w:pBdr>
                <w:top w:val="nil"/>
                <w:left w:val="nil"/>
                <w:bottom w:val="nil"/>
                <w:right w:val="nil"/>
                <w:between w:val="nil"/>
              </w:pBdr>
              <w:spacing w:before="120" w:after="120" w:line="240" w:lineRule="auto"/>
              <w:jc w:val="center"/>
              <w:rPr>
                <w:rFonts w:ascii="Corbel" w:eastAsia="Times New Roman" w:hAnsi="Corbel" w:cs="Times New Roman"/>
                <w:color w:val="17365D" w:themeColor="text2" w:themeShade="BF"/>
                <w:sz w:val="20"/>
                <w:szCs w:val="20"/>
              </w:rPr>
            </w:pPr>
          </w:p>
        </w:tc>
        <w:tc>
          <w:tcPr>
            <w:tcW w:w="1266" w:type="dxa"/>
            <w:shd w:val="clear" w:color="auto" w:fill="auto"/>
          </w:tcPr>
          <w:p w:rsidR="00B314A0" w:rsidRPr="00EF4B85" w:rsidRDefault="00B314A0"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Programme monitoring system</w:t>
            </w:r>
          </w:p>
        </w:tc>
        <w:tc>
          <w:tcPr>
            <w:tcW w:w="1074" w:type="dxa"/>
          </w:tcPr>
          <w:p w:rsidR="00B314A0" w:rsidRPr="00EF4B85" w:rsidRDefault="00B314A0" w:rsidP="00A145AD">
            <w:pPr>
              <w:spacing w:before="120" w:after="0"/>
              <w:rPr>
                <w:rFonts w:ascii="Corbel" w:eastAsia="Times New Roman" w:hAnsi="Corbel" w:cs="Times New Roman"/>
                <w:color w:val="17365D" w:themeColor="text2" w:themeShade="BF"/>
                <w:sz w:val="20"/>
                <w:szCs w:val="20"/>
              </w:rPr>
            </w:pPr>
          </w:p>
        </w:tc>
      </w:tr>
    </w:tbl>
    <w:p w:rsidR="00B92C8B" w:rsidRPr="00EF4B85" w:rsidRDefault="00B92C8B" w:rsidP="00B92C8B">
      <w:pPr>
        <w:spacing w:before="240" w:after="240" w:line="240" w:lineRule="auto"/>
        <w:ind w:left="709" w:right="339" w:hanging="709"/>
        <w:rPr>
          <w:rFonts w:ascii="Corbel" w:eastAsia="Times New Roman" w:hAnsi="Corbel" w:cs="Times New Roman"/>
          <w:b/>
          <w:color w:val="17365D" w:themeColor="text2" w:themeShade="BF"/>
          <w:sz w:val="24"/>
          <w:szCs w:val="24"/>
        </w:rPr>
      </w:pPr>
    </w:p>
    <w:p w:rsidR="00B92C8B" w:rsidRPr="00EF4B85" w:rsidRDefault="00B92C8B" w:rsidP="00B92C8B">
      <w:pPr>
        <w:spacing w:before="240" w:after="240" w:line="240" w:lineRule="auto"/>
        <w:ind w:left="709" w:right="339" w:hanging="709"/>
        <w:rPr>
          <w:rFonts w:ascii="Corbel" w:eastAsia="Times New Roman" w:hAnsi="Corbel" w:cs="Times New Roman"/>
          <w:b/>
          <w:color w:val="17365D" w:themeColor="text2" w:themeShade="BF"/>
          <w:sz w:val="24"/>
          <w:szCs w:val="24"/>
        </w:rPr>
      </w:pPr>
      <w:r w:rsidRPr="00EF4B85">
        <w:rPr>
          <w:rFonts w:ascii="Corbel" w:eastAsia="Times New Roman" w:hAnsi="Corbel" w:cs="Times New Roman"/>
          <w:b/>
          <w:color w:val="17365D" w:themeColor="text2" w:themeShade="BF"/>
          <w:sz w:val="24"/>
          <w:szCs w:val="24"/>
        </w:rPr>
        <w:t>2.2.1.3</w:t>
      </w:r>
      <w:r w:rsidRPr="00EF4B85">
        <w:rPr>
          <w:rFonts w:ascii="Corbel" w:eastAsia="Times New Roman" w:hAnsi="Corbel" w:cs="Times New Roman"/>
          <w:b/>
          <w:color w:val="17365D" w:themeColor="text2" w:themeShade="BF"/>
          <w:sz w:val="24"/>
          <w:szCs w:val="24"/>
        </w:rPr>
        <w:tab/>
        <w:t>The main target groups</w:t>
      </w:r>
      <w:r w:rsidR="006C23A6" w:rsidRPr="00EF4B85">
        <w:rPr>
          <w:rFonts w:ascii="Corbel" w:eastAsia="Times New Roman" w:hAnsi="Corbel" w:cs="Times New Roman"/>
          <w:b/>
          <w:color w:val="17365D" w:themeColor="text2" w:themeShade="BF"/>
          <w:sz w:val="24"/>
          <w:szCs w:val="24"/>
        </w:rPr>
        <w:t xml:space="preserve"> </w:t>
      </w:r>
      <w:r w:rsidR="006C23A6" w:rsidRPr="00EF4B85">
        <w:rPr>
          <w:rFonts w:ascii="Corbel" w:eastAsia="Times New Roman" w:hAnsi="Corbel" w:cs="Times New Roman"/>
          <w:b/>
          <w:color w:val="FF0000"/>
        </w:rPr>
        <w:t>(</w:t>
      </w:r>
      <w:r w:rsidR="00AF1793" w:rsidRPr="00EF4B85">
        <w:rPr>
          <w:rFonts w:ascii="Corbel" w:eastAsia="Times New Roman" w:hAnsi="Corbel" w:cs="Times New Roman"/>
          <w:b/>
          <w:color w:val="FF0000"/>
        </w:rPr>
        <w:t>proposed final text</w:t>
      </w:r>
      <w:r w:rsidR="006C23A6" w:rsidRPr="00EF4B85">
        <w:rPr>
          <w:rFonts w:ascii="Corbel" w:eastAsia="Times New Roman" w:hAnsi="Corbel" w:cs="Times New Roman"/>
          <w:b/>
          <w:color w:val="FF0000"/>
        </w:rPr>
        <w:t>)</w:t>
      </w:r>
    </w:p>
    <w:p w:rsidR="00B92C8B" w:rsidRPr="00EF4B85" w:rsidRDefault="00B92C8B" w:rsidP="00B92C8B">
      <w:pPr>
        <w:spacing w:before="240" w:after="240" w:line="240" w:lineRule="auto"/>
        <w:ind w:right="339"/>
        <w:rPr>
          <w:rFonts w:ascii="Corbel" w:eastAsia="Times New Roman" w:hAnsi="Corbel" w:cs="Times New Roman"/>
          <w:i/>
          <w:color w:val="17365D" w:themeColor="text2" w:themeShade="BF"/>
          <w:sz w:val="20"/>
          <w:szCs w:val="24"/>
        </w:rPr>
      </w:pPr>
      <w:r w:rsidRPr="00EF4B85">
        <w:rPr>
          <w:rFonts w:ascii="Corbel" w:eastAsia="Times New Roman" w:hAnsi="Corbel" w:cs="Times New Roman"/>
          <w:i/>
          <w:color w:val="17365D" w:themeColor="text2" w:themeShade="BF"/>
          <w:sz w:val="20"/>
          <w:szCs w:val="24"/>
        </w:rPr>
        <w:t>Reference: Article 17(4</w:t>
      </w:r>
      <w:proofErr w:type="gramStart"/>
      <w:r w:rsidRPr="00EF4B85">
        <w:rPr>
          <w:rFonts w:ascii="Corbel" w:eastAsia="Times New Roman" w:hAnsi="Corbel" w:cs="Times New Roman"/>
          <w:i/>
          <w:color w:val="17365D" w:themeColor="text2" w:themeShade="BF"/>
          <w:sz w:val="20"/>
          <w:szCs w:val="24"/>
        </w:rPr>
        <w:t>)(</w:t>
      </w:r>
      <w:proofErr w:type="gramEnd"/>
      <w:r w:rsidRPr="00EF4B85">
        <w:rPr>
          <w:rFonts w:ascii="Corbel" w:eastAsia="Times New Roman" w:hAnsi="Corbel" w:cs="Times New Roman"/>
          <w:i/>
          <w:color w:val="17365D" w:themeColor="text2" w:themeShade="BF"/>
          <w:sz w:val="20"/>
          <w:szCs w:val="24"/>
        </w:rPr>
        <w:t>e)(iii), Article 17(9)(c)(iv)</w:t>
      </w:r>
    </w:p>
    <w:p w:rsidR="00B92C8B" w:rsidRPr="00EF4B85" w:rsidRDefault="00B92C8B" w:rsidP="00B92C8B">
      <w:pPr>
        <w:spacing w:before="240" w:after="240" w:line="240" w:lineRule="auto"/>
        <w:ind w:right="339"/>
        <w:rPr>
          <w:rFonts w:ascii="Corbel" w:eastAsia="Times New Roman" w:hAnsi="Corbel" w:cs="Times New Roman"/>
          <w:i/>
          <w:color w:val="17365D" w:themeColor="text2" w:themeShade="BF"/>
          <w:sz w:val="20"/>
          <w:szCs w:val="24"/>
        </w:rPr>
      </w:pPr>
      <w:r w:rsidRPr="00EF4B85">
        <w:rPr>
          <w:rFonts w:ascii="Corbel" w:eastAsia="Times New Roman" w:hAnsi="Corbel" w:cs="Times New Roman"/>
          <w:i/>
          <w:color w:val="17365D" w:themeColor="text2" w:themeShade="BF"/>
          <w:sz w:val="20"/>
          <w:szCs w:val="24"/>
        </w:rPr>
        <w:t>Text field [7000]</w:t>
      </w:r>
    </w:p>
    <w:p w:rsidR="006C23A6" w:rsidRPr="00EF4B85" w:rsidRDefault="006C23A6" w:rsidP="006C23A6">
      <w:pPr>
        <w:pBdr>
          <w:top w:val="single" w:sz="4" w:space="0" w:color="000000"/>
          <w:left w:val="single" w:sz="4" w:space="4" w:color="000000"/>
          <w:bottom w:val="single" w:sz="4" w:space="1" w:color="000000"/>
          <w:right w:val="single" w:sz="4" w:space="4" w:color="000000"/>
        </w:pBdr>
        <w:spacing w:before="120" w:after="0"/>
        <w:ind w:left="142" w:right="339"/>
        <w:rPr>
          <w:rFonts w:ascii="Corbel" w:eastAsia="Times New Roman" w:hAnsi="Corbel" w:cs="Times New Roman"/>
          <w:color w:val="17365D" w:themeColor="text2" w:themeShade="BF"/>
        </w:rPr>
      </w:pPr>
      <w:r w:rsidRPr="00EF4B85">
        <w:rPr>
          <w:rFonts w:ascii="Corbel" w:eastAsia="Times New Roman" w:hAnsi="Corbel" w:cs="Times New Roman"/>
          <w:color w:val="17365D" w:themeColor="text2" w:themeShade="BF"/>
        </w:rPr>
        <w:t xml:space="preserve">Target groups of funded operations include all public and private institutions and stakeholders that will be involved or use/ benefit from the project outputs/ results. Target groups are according to their legal form local, regional and national public authorities/institutions, bodies governed by public law, EGTC, international organisations and private bodies. </w:t>
      </w:r>
    </w:p>
    <w:p w:rsidR="00B92C8B" w:rsidRPr="00EF4B85" w:rsidRDefault="006C23A6" w:rsidP="00BF4507">
      <w:pPr>
        <w:pBdr>
          <w:top w:val="single" w:sz="4" w:space="0" w:color="000000"/>
          <w:left w:val="single" w:sz="4" w:space="4" w:color="000000"/>
          <w:bottom w:val="single" w:sz="4" w:space="1" w:color="000000"/>
          <w:right w:val="single" w:sz="4" w:space="4" w:color="000000"/>
        </w:pBdr>
        <w:spacing w:before="120" w:after="0"/>
        <w:ind w:left="142" w:right="339"/>
        <w:rPr>
          <w:rFonts w:ascii="Corbel" w:eastAsia="Times New Roman" w:hAnsi="Corbel" w:cs="Times New Roman"/>
          <w:b/>
          <w:color w:val="17365D" w:themeColor="text2" w:themeShade="BF"/>
          <w:sz w:val="24"/>
          <w:szCs w:val="24"/>
        </w:rPr>
      </w:pPr>
      <w:r w:rsidRPr="00EF4B85">
        <w:rPr>
          <w:rFonts w:ascii="Corbel" w:eastAsia="Times New Roman" w:hAnsi="Corbel" w:cs="Times New Roman"/>
          <w:color w:val="17365D" w:themeColor="text2" w:themeShade="BF"/>
        </w:rPr>
        <w:t xml:space="preserve">Target groups comprise according to their thematic scope among others </w:t>
      </w:r>
      <w:r w:rsidR="00BF4507" w:rsidRPr="00EF4B85">
        <w:rPr>
          <w:rFonts w:ascii="Corbel" w:eastAsia="Times New Roman" w:hAnsi="Corbel" w:cs="Times New Roman"/>
          <w:color w:val="17365D" w:themeColor="text2" w:themeShade="BF"/>
        </w:rPr>
        <w:t>local, regional and national public authorities and related entities, regional development agencies, energy suppliers, energy management institutions and enterprises, regional associations, regional innovation agencies, NGOs, financing institutions, education and training centres as well as universities and research institutes.</w:t>
      </w:r>
    </w:p>
    <w:p w:rsidR="00B92C8B" w:rsidRPr="00EF4B85" w:rsidRDefault="00B92C8B" w:rsidP="00B92C8B">
      <w:pPr>
        <w:spacing w:before="240" w:after="240" w:line="240" w:lineRule="auto"/>
        <w:ind w:left="709" w:right="339" w:hanging="709"/>
        <w:rPr>
          <w:rFonts w:ascii="Corbel" w:eastAsia="Times New Roman" w:hAnsi="Corbel" w:cs="Times New Roman"/>
          <w:b/>
          <w:color w:val="17365D" w:themeColor="text2" w:themeShade="BF"/>
          <w:sz w:val="24"/>
          <w:szCs w:val="24"/>
        </w:rPr>
      </w:pPr>
      <w:r w:rsidRPr="00EF4B85">
        <w:rPr>
          <w:rFonts w:ascii="Corbel" w:eastAsia="Times New Roman" w:hAnsi="Corbel" w:cs="Times New Roman"/>
          <w:b/>
          <w:color w:val="17365D" w:themeColor="text2" w:themeShade="BF"/>
          <w:sz w:val="24"/>
          <w:szCs w:val="24"/>
        </w:rPr>
        <w:t>2.2.1.4</w:t>
      </w:r>
      <w:r w:rsidRPr="00EF4B85">
        <w:rPr>
          <w:rFonts w:ascii="Corbel" w:eastAsia="Times New Roman" w:hAnsi="Corbel" w:cs="Times New Roman"/>
          <w:b/>
          <w:color w:val="17365D" w:themeColor="text2" w:themeShade="BF"/>
          <w:sz w:val="24"/>
          <w:szCs w:val="24"/>
        </w:rPr>
        <w:tab/>
        <w:t>Identification of the specific territories targeted, including the planned use of ITI, CLLD or other territorial tools</w:t>
      </w:r>
      <w:r w:rsidR="00FE2395" w:rsidRPr="00EF4B85">
        <w:rPr>
          <w:rFonts w:ascii="Corbel" w:eastAsia="Times New Roman" w:hAnsi="Corbel" w:cs="Times New Roman"/>
          <w:b/>
          <w:color w:val="17365D" w:themeColor="text2" w:themeShade="BF"/>
          <w:sz w:val="24"/>
          <w:szCs w:val="24"/>
        </w:rPr>
        <w:t xml:space="preserve"> </w:t>
      </w:r>
      <w:r w:rsidR="008F6860" w:rsidRPr="00EF4B85">
        <w:rPr>
          <w:rFonts w:ascii="Corbel" w:eastAsia="Times New Roman" w:hAnsi="Corbel" w:cs="Times New Roman"/>
          <w:b/>
          <w:color w:val="FF0000"/>
        </w:rPr>
        <w:t>(proposed final text)</w:t>
      </w:r>
    </w:p>
    <w:p w:rsidR="00B92C8B" w:rsidRPr="00EF4B85" w:rsidRDefault="00B92C8B" w:rsidP="00B92C8B">
      <w:pPr>
        <w:spacing w:before="240" w:after="240" w:line="240" w:lineRule="auto"/>
        <w:ind w:right="339"/>
        <w:rPr>
          <w:rFonts w:ascii="Corbel" w:eastAsia="Times New Roman" w:hAnsi="Corbel" w:cs="Times New Roman"/>
          <w:i/>
          <w:color w:val="17365D" w:themeColor="text2" w:themeShade="BF"/>
          <w:sz w:val="20"/>
          <w:szCs w:val="24"/>
        </w:rPr>
      </w:pPr>
      <w:r w:rsidRPr="00EF4B85">
        <w:rPr>
          <w:rFonts w:ascii="Corbel" w:eastAsia="Times New Roman" w:hAnsi="Corbel" w:cs="Times New Roman"/>
          <w:i/>
          <w:color w:val="17365D" w:themeColor="text2" w:themeShade="BF"/>
          <w:sz w:val="20"/>
          <w:szCs w:val="24"/>
        </w:rPr>
        <w:t>Reference: Article 17(4</w:t>
      </w:r>
      <w:proofErr w:type="gramStart"/>
      <w:r w:rsidRPr="00EF4B85">
        <w:rPr>
          <w:rFonts w:ascii="Corbel" w:eastAsia="Times New Roman" w:hAnsi="Corbel" w:cs="Times New Roman"/>
          <w:i/>
          <w:color w:val="17365D" w:themeColor="text2" w:themeShade="BF"/>
          <w:sz w:val="20"/>
          <w:szCs w:val="24"/>
        </w:rPr>
        <w:t>)(</w:t>
      </w:r>
      <w:proofErr w:type="gramEnd"/>
      <w:r w:rsidRPr="00EF4B85">
        <w:rPr>
          <w:rFonts w:ascii="Corbel" w:eastAsia="Times New Roman" w:hAnsi="Corbel" w:cs="Times New Roman"/>
          <w:i/>
          <w:color w:val="17365D" w:themeColor="text2" w:themeShade="BF"/>
          <w:sz w:val="20"/>
          <w:szCs w:val="24"/>
        </w:rPr>
        <w:t>e)(iv)</w:t>
      </w:r>
    </w:p>
    <w:p w:rsidR="00B92C8B" w:rsidRPr="00EF4B85" w:rsidRDefault="00B92C8B" w:rsidP="00B92C8B">
      <w:pPr>
        <w:spacing w:before="240" w:after="240" w:line="240" w:lineRule="auto"/>
        <w:ind w:right="339"/>
        <w:rPr>
          <w:rFonts w:ascii="Corbel" w:eastAsia="Times New Roman" w:hAnsi="Corbel" w:cs="Times New Roman"/>
          <w:i/>
          <w:color w:val="17365D" w:themeColor="text2" w:themeShade="BF"/>
          <w:sz w:val="20"/>
          <w:szCs w:val="24"/>
        </w:rPr>
      </w:pPr>
      <w:r w:rsidRPr="00EF4B85">
        <w:rPr>
          <w:rFonts w:ascii="Corbel" w:eastAsia="Times New Roman" w:hAnsi="Corbel" w:cs="Times New Roman"/>
          <w:i/>
          <w:color w:val="17365D" w:themeColor="text2" w:themeShade="BF"/>
          <w:sz w:val="20"/>
          <w:szCs w:val="24"/>
        </w:rPr>
        <w:t>Text field [7000]</w:t>
      </w:r>
    </w:p>
    <w:p w:rsidR="00BF4507" w:rsidRPr="00EF4B85" w:rsidRDefault="00BF4507" w:rsidP="00BF4507">
      <w:pPr>
        <w:pBdr>
          <w:top w:val="single" w:sz="4" w:space="1" w:color="000000"/>
          <w:left w:val="single" w:sz="4" w:space="4" w:color="000000"/>
          <w:bottom w:val="single" w:sz="4" w:space="1" w:color="000000"/>
          <w:right w:val="single" w:sz="4" w:space="4" w:color="000000"/>
        </w:pBdr>
        <w:ind w:left="142" w:right="340"/>
        <w:rPr>
          <w:rFonts w:ascii="Corbel" w:eastAsia="Times New Roman" w:hAnsi="Corbel" w:cs="Times New Roman"/>
          <w:color w:val="17365D" w:themeColor="text2" w:themeShade="BF"/>
        </w:rPr>
      </w:pPr>
      <w:r w:rsidRPr="00EF4B85">
        <w:rPr>
          <w:rFonts w:ascii="Corbel" w:eastAsia="Times New Roman" w:hAnsi="Corbel" w:cs="Times New Roman"/>
          <w:color w:val="17365D" w:themeColor="text2" w:themeShade="BF"/>
        </w:rPr>
        <w:lastRenderedPageBreak/>
        <w:t>The Danube Transnational Programme (DTP) will not use specific instruments for integrated territorial development offered by the EU regulations such as Community Led Local Development (CLLD) and Integrated Territorial Investment (ITI). However, the DTP supports an integrated territorial approach which is mainly understood as a comprehensive and coordinated approach to planning and governance and territorial coordination of policies in specific territories.</w:t>
      </w:r>
      <w:r w:rsidR="008F6860" w:rsidRPr="00EF4B85">
        <w:rPr>
          <w:rFonts w:ascii="Corbel" w:eastAsia="Times New Roman" w:hAnsi="Corbel" w:cs="Times New Roman"/>
          <w:color w:val="17365D" w:themeColor="text2" w:themeShade="BF"/>
        </w:rPr>
        <w:t xml:space="preserve"> Moreover the content of the programme is steaming from the territorial analysis and </w:t>
      </w:r>
      <w:r w:rsidR="00E346A4" w:rsidRPr="00EF4B85">
        <w:rPr>
          <w:rFonts w:ascii="Corbel" w:eastAsia="Times New Roman" w:hAnsi="Corbel" w:cs="Times New Roman"/>
          <w:color w:val="17365D" w:themeColor="text2" w:themeShade="BF"/>
        </w:rPr>
        <w:t>territorial</w:t>
      </w:r>
      <w:r w:rsidR="008F6860" w:rsidRPr="00EF4B85">
        <w:rPr>
          <w:rFonts w:ascii="Corbel" w:eastAsia="Times New Roman" w:hAnsi="Corbel" w:cs="Times New Roman"/>
          <w:color w:val="17365D" w:themeColor="text2" w:themeShade="BF"/>
        </w:rPr>
        <w:t xml:space="preserve"> strategy developed for the Danube Region.</w:t>
      </w:r>
    </w:p>
    <w:p w:rsidR="00B92C8B" w:rsidRPr="00EF4B85" w:rsidRDefault="00B92C8B" w:rsidP="00B92C8B">
      <w:pPr>
        <w:spacing w:before="240" w:after="240" w:line="240" w:lineRule="auto"/>
        <w:ind w:left="709" w:right="339" w:hanging="709"/>
        <w:rPr>
          <w:rFonts w:ascii="Corbel" w:eastAsia="Times New Roman" w:hAnsi="Corbel" w:cs="Times New Roman"/>
          <w:b/>
          <w:color w:val="17365D" w:themeColor="text2" w:themeShade="BF"/>
          <w:sz w:val="24"/>
          <w:szCs w:val="24"/>
        </w:rPr>
      </w:pPr>
    </w:p>
    <w:p w:rsidR="00B92C8B" w:rsidRPr="00EF4B85" w:rsidRDefault="00B92C8B" w:rsidP="00B92C8B">
      <w:pPr>
        <w:spacing w:before="240" w:after="240" w:line="240" w:lineRule="auto"/>
        <w:ind w:left="709" w:right="339" w:hanging="709"/>
        <w:rPr>
          <w:rFonts w:ascii="Corbel" w:eastAsia="Times New Roman" w:hAnsi="Corbel" w:cs="Times New Roman"/>
          <w:b/>
          <w:color w:val="17365D" w:themeColor="text2" w:themeShade="BF"/>
          <w:sz w:val="24"/>
          <w:szCs w:val="24"/>
        </w:rPr>
      </w:pPr>
      <w:r w:rsidRPr="00EF4B85">
        <w:rPr>
          <w:rFonts w:ascii="Corbel" w:eastAsia="Times New Roman" w:hAnsi="Corbel" w:cs="Times New Roman"/>
          <w:b/>
          <w:color w:val="17365D" w:themeColor="text2" w:themeShade="BF"/>
          <w:sz w:val="24"/>
          <w:szCs w:val="24"/>
        </w:rPr>
        <w:t>2.2.1.5</w:t>
      </w:r>
      <w:r w:rsidRPr="00EF4B85">
        <w:rPr>
          <w:rFonts w:ascii="Corbel" w:eastAsia="Times New Roman" w:hAnsi="Corbel" w:cs="Times New Roman"/>
          <w:b/>
          <w:color w:val="17365D" w:themeColor="text2" w:themeShade="BF"/>
          <w:sz w:val="24"/>
          <w:szCs w:val="24"/>
        </w:rPr>
        <w:tab/>
        <w:t>Planned use of financial instruments</w:t>
      </w:r>
    </w:p>
    <w:p w:rsidR="00B92C8B" w:rsidRPr="00EF4B85" w:rsidRDefault="00B92C8B" w:rsidP="00B92C8B">
      <w:pPr>
        <w:spacing w:before="240" w:after="240" w:line="240" w:lineRule="auto"/>
        <w:ind w:right="339"/>
        <w:rPr>
          <w:rFonts w:ascii="Corbel" w:eastAsia="Times New Roman" w:hAnsi="Corbel" w:cs="Times New Roman"/>
          <w:i/>
          <w:color w:val="17365D" w:themeColor="text2" w:themeShade="BF"/>
          <w:sz w:val="20"/>
          <w:szCs w:val="24"/>
        </w:rPr>
      </w:pPr>
      <w:r w:rsidRPr="00EF4B85">
        <w:rPr>
          <w:rFonts w:ascii="Corbel" w:eastAsia="Times New Roman" w:hAnsi="Corbel" w:cs="Times New Roman"/>
          <w:i/>
          <w:color w:val="17365D" w:themeColor="text2" w:themeShade="BF"/>
          <w:sz w:val="20"/>
          <w:szCs w:val="24"/>
        </w:rPr>
        <w:t>Reference: Article 17(4</w:t>
      </w:r>
      <w:proofErr w:type="gramStart"/>
      <w:r w:rsidRPr="00EF4B85">
        <w:rPr>
          <w:rFonts w:ascii="Corbel" w:eastAsia="Times New Roman" w:hAnsi="Corbel" w:cs="Times New Roman"/>
          <w:i/>
          <w:color w:val="17365D" w:themeColor="text2" w:themeShade="BF"/>
          <w:sz w:val="20"/>
          <w:szCs w:val="24"/>
        </w:rPr>
        <w:t>)(</w:t>
      </w:r>
      <w:proofErr w:type="gramEnd"/>
      <w:r w:rsidRPr="00EF4B85">
        <w:rPr>
          <w:rFonts w:ascii="Corbel" w:eastAsia="Times New Roman" w:hAnsi="Corbel" w:cs="Times New Roman"/>
          <w:i/>
          <w:color w:val="17365D" w:themeColor="text2" w:themeShade="BF"/>
          <w:sz w:val="20"/>
          <w:szCs w:val="24"/>
        </w:rPr>
        <w:t>e)(v)</w:t>
      </w:r>
    </w:p>
    <w:p w:rsidR="00B92C8B" w:rsidRPr="00EF4B85" w:rsidRDefault="00B92C8B" w:rsidP="00B92C8B">
      <w:pPr>
        <w:spacing w:before="240" w:after="240" w:line="240" w:lineRule="auto"/>
        <w:ind w:right="339"/>
        <w:rPr>
          <w:rFonts w:ascii="Corbel" w:eastAsia="Times New Roman" w:hAnsi="Corbel" w:cs="Times New Roman"/>
          <w:i/>
          <w:color w:val="17365D" w:themeColor="text2" w:themeShade="BF"/>
          <w:sz w:val="20"/>
          <w:szCs w:val="24"/>
        </w:rPr>
      </w:pPr>
      <w:r w:rsidRPr="00EF4B85">
        <w:rPr>
          <w:rFonts w:ascii="Corbel" w:eastAsia="Times New Roman" w:hAnsi="Corbel" w:cs="Times New Roman"/>
          <w:i/>
          <w:color w:val="17365D" w:themeColor="text2" w:themeShade="BF"/>
          <w:sz w:val="20"/>
          <w:szCs w:val="24"/>
        </w:rPr>
        <w:t>Text field [7000]</w:t>
      </w:r>
    </w:p>
    <w:p w:rsidR="00B92C8B" w:rsidRPr="00EF4B85" w:rsidRDefault="00B92C8B" w:rsidP="00B92C8B">
      <w:pPr>
        <w:pBdr>
          <w:top w:val="single" w:sz="4" w:space="1" w:color="000000"/>
          <w:left w:val="single" w:sz="4" w:space="4" w:color="000000"/>
          <w:bottom w:val="single" w:sz="4" w:space="1" w:color="000000"/>
          <w:right w:val="single" w:sz="4" w:space="4" w:color="000000"/>
        </w:pBdr>
        <w:spacing w:before="120" w:after="0"/>
        <w:ind w:left="142" w:right="339"/>
        <w:rPr>
          <w:rFonts w:ascii="Corbel" w:eastAsia="Times New Roman" w:hAnsi="Corbel" w:cs="Times New Roman"/>
          <w:i/>
          <w:color w:val="17365D" w:themeColor="text2" w:themeShade="BF"/>
          <w:sz w:val="20"/>
          <w:szCs w:val="24"/>
        </w:rPr>
      </w:pPr>
      <w:r w:rsidRPr="00EF4B85">
        <w:rPr>
          <w:rFonts w:ascii="Corbel" w:eastAsia="Times New Roman" w:hAnsi="Corbel" w:cs="Times New Roman"/>
          <w:i/>
          <w:color w:val="17365D" w:themeColor="text2" w:themeShade="BF"/>
          <w:sz w:val="20"/>
          <w:szCs w:val="24"/>
        </w:rPr>
        <w:t>N/A</w:t>
      </w:r>
    </w:p>
    <w:p w:rsidR="00B92C8B" w:rsidRPr="00EF4B85" w:rsidRDefault="00B92C8B" w:rsidP="00B92C8B">
      <w:pPr>
        <w:spacing w:before="240" w:after="240" w:line="240" w:lineRule="auto"/>
        <w:ind w:left="709" w:right="339" w:hanging="709"/>
        <w:rPr>
          <w:rFonts w:ascii="Corbel" w:eastAsia="Times New Roman" w:hAnsi="Corbel" w:cs="Times New Roman"/>
          <w:b/>
          <w:color w:val="17365D" w:themeColor="text2" w:themeShade="BF"/>
          <w:sz w:val="24"/>
          <w:szCs w:val="24"/>
        </w:rPr>
      </w:pPr>
    </w:p>
    <w:p w:rsidR="00B92C8B" w:rsidRPr="00EF4B85" w:rsidRDefault="00B92C8B" w:rsidP="00B92C8B">
      <w:pPr>
        <w:spacing w:before="240" w:after="240" w:line="240" w:lineRule="auto"/>
        <w:ind w:left="709" w:right="339" w:hanging="709"/>
        <w:rPr>
          <w:rFonts w:ascii="Corbel" w:eastAsia="Times New Roman" w:hAnsi="Corbel" w:cs="Times New Roman"/>
          <w:b/>
          <w:color w:val="17365D" w:themeColor="text2" w:themeShade="BF"/>
          <w:sz w:val="24"/>
          <w:szCs w:val="24"/>
        </w:rPr>
      </w:pPr>
      <w:r w:rsidRPr="00EF4B85">
        <w:rPr>
          <w:rFonts w:ascii="Corbel" w:eastAsia="Times New Roman" w:hAnsi="Corbel" w:cs="Times New Roman"/>
          <w:b/>
          <w:color w:val="17365D" w:themeColor="text2" w:themeShade="BF"/>
          <w:sz w:val="24"/>
          <w:szCs w:val="24"/>
        </w:rPr>
        <w:t>2.2.1.6</w:t>
      </w:r>
      <w:r w:rsidRPr="00EF4B85">
        <w:rPr>
          <w:rFonts w:ascii="Corbel" w:eastAsia="Times New Roman" w:hAnsi="Corbel" w:cs="Times New Roman"/>
          <w:b/>
          <w:color w:val="17365D" w:themeColor="text2" w:themeShade="BF"/>
          <w:sz w:val="24"/>
          <w:szCs w:val="24"/>
        </w:rPr>
        <w:tab/>
        <w:t>Indicative breakdown of the EU programme resources by type of intervention</w:t>
      </w:r>
    </w:p>
    <w:p w:rsidR="00B92C8B" w:rsidRPr="00EF4B85" w:rsidRDefault="00B92C8B" w:rsidP="00B92C8B">
      <w:pPr>
        <w:spacing w:before="240" w:after="240" w:line="240" w:lineRule="auto"/>
        <w:ind w:right="339"/>
        <w:rPr>
          <w:rFonts w:ascii="Corbel" w:eastAsia="Times New Roman" w:hAnsi="Corbel" w:cs="Times New Roman"/>
          <w:i/>
          <w:color w:val="17365D" w:themeColor="text2" w:themeShade="BF"/>
          <w:sz w:val="20"/>
          <w:szCs w:val="24"/>
        </w:rPr>
      </w:pPr>
      <w:r w:rsidRPr="00EF4B85">
        <w:rPr>
          <w:rFonts w:ascii="Corbel" w:eastAsia="Times New Roman" w:hAnsi="Corbel" w:cs="Times New Roman"/>
          <w:i/>
          <w:color w:val="17365D" w:themeColor="text2" w:themeShade="BF"/>
          <w:sz w:val="20"/>
          <w:szCs w:val="24"/>
        </w:rPr>
        <w:t>Reference: Article 17(4</w:t>
      </w:r>
      <w:proofErr w:type="gramStart"/>
      <w:r w:rsidRPr="00EF4B85">
        <w:rPr>
          <w:rFonts w:ascii="Corbel" w:eastAsia="Times New Roman" w:hAnsi="Corbel" w:cs="Times New Roman"/>
          <w:i/>
          <w:color w:val="17365D" w:themeColor="text2" w:themeShade="BF"/>
          <w:sz w:val="20"/>
          <w:szCs w:val="24"/>
        </w:rPr>
        <w:t>)(</w:t>
      </w:r>
      <w:proofErr w:type="gramEnd"/>
      <w:r w:rsidRPr="00EF4B85">
        <w:rPr>
          <w:rFonts w:ascii="Corbel" w:eastAsia="Times New Roman" w:hAnsi="Corbel" w:cs="Times New Roman"/>
          <w:i/>
          <w:color w:val="17365D" w:themeColor="text2" w:themeShade="BF"/>
          <w:sz w:val="20"/>
          <w:szCs w:val="24"/>
        </w:rPr>
        <w:t>e)(vi), Article 17(9)(c)(v)</w:t>
      </w:r>
    </w:p>
    <w:p w:rsidR="00B92C8B" w:rsidRPr="00EF4B85" w:rsidRDefault="00B92C8B" w:rsidP="00B92C8B">
      <w:pPr>
        <w:spacing w:before="240" w:after="240" w:line="240" w:lineRule="auto"/>
        <w:ind w:right="339"/>
        <w:rPr>
          <w:rFonts w:ascii="Corbel" w:eastAsia="Times New Roman" w:hAnsi="Corbel" w:cs="Times New Roman"/>
          <w:color w:val="17365D" w:themeColor="text2" w:themeShade="BF"/>
          <w:sz w:val="20"/>
          <w:szCs w:val="24"/>
        </w:rPr>
      </w:pPr>
      <w:r w:rsidRPr="00EF4B85">
        <w:rPr>
          <w:rFonts w:ascii="Corbel" w:eastAsia="Times New Roman" w:hAnsi="Corbel" w:cs="Times New Roman"/>
          <w:color w:val="17365D" w:themeColor="text2" w:themeShade="BF"/>
          <w:sz w:val="20"/>
          <w:szCs w:val="24"/>
        </w:rPr>
        <w:t>Table 4: Dimension 1 – intervention field</w:t>
      </w:r>
    </w:p>
    <w:tbl>
      <w:tblPr>
        <w:tblStyle w:val="16"/>
        <w:tblW w:w="92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69"/>
        <w:gridCol w:w="1657"/>
        <w:gridCol w:w="1898"/>
        <w:gridCol w:w="1204"/>
        <w:gridCol w:w="2658"/>
      </w:tblGrid>
      <w:tr w:rsidR="00B92C8B" w:rsidRPr="00EF4B85" w:rsidTr="007530DD">
        <w:tc>
          <w:tcPr>
            <w:tcW w:w="1869"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r w:rsidRPr="00EF4B85">
              <w:rPr>
                <w:rFonts w:ascii="Corbel" w:eastAsia="Times New Roman" w:hAnsi="Corbel" w:cs="Times New Roman"/>
                <w:b/>
                <w:color w:val="17365D" w:themeColor="text2" w:themeShade="BF"/>
                <w:sz w:val="16"/>
                <w:szCs w:val="16"/>
              </w:rPr>
              <w:t>Priority no</w:t>
            </w:r>
          </w:p>
        </w:tc>
        <w:tc>
          <w:tcPr>
            <w:tcW w:w="1657"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r w:rsidRPr="00EF4B85">
              <w:rPr>
                <w:rFonts w:ascii="Corbel" w:eastAsia="Times New Roman" w:hAnsi="Corbel" w:cs="Times New Roman"/>
                <w:b/>
                <w:color w:val="17365D" w:themeColor="text2" w:themeShade="BF"/>
                <w:sz w:val="16"/>
                <w:szCs w:val="16"/>
              </w:rPr>
              <w:t>Fund</w:t>
            </w:r>
          </w:p>
        </w:tc>
        <w:tc>
          <w:tcPr>
            <w:tcW w:w="1898"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r w:rsidRPr="00EF4B85">
              <w:rPr>
                <w:rFonts w:ascii="Corbel" w:eastAsia="Times New Roman" w:hAnsi="Corbel" w:cs="Times New Roman"/>
                <w:b/>
                <w:color w:val="17365D" w:themeColor="text2" w:themeShade="BF"/>
                <w:sz w:val="16"/>
                <w:szCs w:val="16"/>
              </w:rPr>
              <w:t>Specific objective</w:t>
            </w:r>
          </w:p>
        </w:tc>
        <w:tc>
          <w:tcPr>
            <w:tcW w:w="1204"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r w:rsidRPr="00EF4B85">
              <w:rPr>
                <w:rFonts w:ascii="Corbel" w:eastAsia="Times New Roman" w:hAnsi="Corbel" w:cs="Times New Roman"/>
                <w:b/>
                <w:color w:val="17365D" w:themeColor="text2" w:themeShade="BF"/>
                <w:sz w:val="16"/>
                <w:szCs w:val="16"/>
              </w:rPr>
              <w:t xml:space="preserve">Code </w:t>
            </w:r>
          </w:p>
        </w:tc>
        <w:tc>
          <w:tcPr>
            <w:tcW w:w="2658"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r w:rsidRPr="00EF4B85">
              <w:rPr>
                <w:rFonts w:ascii="Corbel" w:eastAsia="Times New Roman" w:hAnsi="Corbel" w:cs="Times New Roman"/>
                <w:b/>
                <w:color w:val="17365D" w:themeColor="text2" w:themeShade="BF"/>
                <w:sz w:val="16"/>
                <w:szCs w:val="16"/>
              </w:rPr>
              <w:t>Amount (EUR)</w:t>
            </w:r>
          </w:p>
        </w:tc>
      </w:tr>
      <w:tr w:rsidR="00B92C8B" w:rsidRPr="00EF4B85" w:rsidTr="007530DD">
        <w:tc>
          <w:tcPr>
            <w:tcW w:w="1869" w:type="dxa"/>
          </w:tcPr>
          <w:p w:rsidR="00B92C8B" w:rsidRPr="00EF4B85" w:rsidRDefault="00B92C8B" w:rsidP="00B92C8B">
            <w:pPr>
              <w:spacing w:before="120" w:after="120"/>
              <w:jc w:val="center"/>
              <w:rPr>
                <w:rFonts w:ascii="Corbel" w:eastAsia="Times New Roman" w:hAnsi="Corbel" w:cs="Times New Roman"/>
                <w:color w:val="17365D" w:themeColor="text2" w:themeShade="BF"/>
                <w:sz w:val="20"/>
                <w:szCs w:val="16"/>
              </w:rPr>
            </w:pPr>
          </w:p>
        </w:tc>
        <w:tc>
          <w:tcPr>
            <w:tcW w:w="1657" w:type="dxa"/>
          </w:tcPr>
          <w:p w:rsidR="00B92C8B" w:rsidRPr="00EF4B85" w:rsidRDefault="00B92C8B" w:rsidP="00B92C8B">
            <w:pPr>
              <w:spacing w:before="120" w:after="120"/>
              <w:rPr>
                <w:rFonts w:ascii="Corbel" w:eastAsia="Times New Roman" w:hAnsi="Corbel" w:cs="Times New Roman"/>
                <w:color w:val="17365D" w:themeColor="text2" w:themeShade="BF"/>
                <w:sz w:val="20"/>
                <w:szCs w:val="16"/>
              </w:rPr>
            </w:pPr>
          </w:p>
        </w:tc>
        <w:tc>
          <w:tcPr>
            <w:tcW w:w="1898" w:type="dxa"/>
          </w:tcPr>
          <w:p w:rsidR="00B92C8B" w:rsidRPr="00EF4B85" w:rsidRDefault="00B92C8B" w:rsidP="00B92C8B">
            <w:pPr>
              <w:spacing w:before="120" w:after="120"/>
              <w:rPr>
                <w:rFonts w:ascii="Corbel" w:eastAsia="Times New Roman" w:hAnsi="Corbel" w:cs="Times New Roman"/>
                <w:color w:val="17365D" w:themeColor="text2" w:themeShade="BF"/>
                <w:sz w:val="20"/>
                <w:szCs w:val="16"/>
              </w:rPr>
            </w:pPr>
          </w:p>
        </w:tc>
        <w:tc>
          <w:tcPr>
            <w:tcW w:w="1204" w:type="dxa"/>
          </w:tcPr>
          <w:p w:rsidR="00B92C8B" w:rsidRPr="00EF4B85" w:rsidRDefault="00B92C8B" w:rsidP="00B92C8B">
            <w:pPr>
              <w:spacing w:before="120" w:after="120"/>
              <w:rPr>
                <w:rFonts w:ascii="Corbel" w:eastAsia="Times New Roman" w:hAnsi="Corbel" w:cs="Times New Roman"/>
                <w:color w:val="17365D" w:themeColor="text2" w:themeShade="BF"/>
                <w:sz w:val="20"/>
                <w:szCs w:val="16"/>
              </w:rPr>
            </w:pPr>
          </w:p>
        </w:tc>
        <w:tc>
          <w:tcPr>
            <w:tcW w:w="2658" w:type="dxa"/>
          </w:tcPr>
          <w:p w:rsidR="00B92C8B" w:rsidRPr="00EF4B85" w:rsidRDefault="00B92C8B" w:rsidP="00B92C8B">
            <w:pPr>
              <w:spacing w:before="120" w:after="120"/>
              <w:rPr>
                <w:rFonts w:ascii="Corbel" w:eastAsia="Times New Roman" w:hAnsi="Corbel" w:cs="Times New Roman"/>
                <w:color w:val="17365D" w:themeColor="text2" w:themeShade="BF"/>
                <w:sz w:val="20"/>
                <w:szCs w:val="16"/>
              </w:rPr>
            </w:pPr>
          </w:p>
        </w:tc>
      </w:tr>
    </w:tbl>
    <w:p w:rsidR="00B92C8B" w:rsidRPr="00EF4B85" w:rsidRDefault="00B92C8B" w:rsidP="00B92C8B">
      <w:pPr>
        <w:spacing w:before="240" w:after="240" w:line="240" w:lineRule="auto"/>
        <w:ind w:right="339"/>
        <w:rPr>
          <w:rFonts w:ascii="Corbel" w:eastAsia="Times New Roman" w:hAnsi="Corbel" w:cs="Times New Roman"/>
          <w:color w:val="17365D" w:themeColor="text2" w:themeShade="BF"/>
          <w:sz w:val="20"/>
          <w:szCs w:val="24"/>
        </w:rPr>
      </w:pPr>
      <w:r w:rsidRPr="00EF4B85">
        <w:rPr>
          <w:rFonts w:ascii="Corbel" w:eastAsia="Times New Roman" w:hAnsi="Corbel" w:cs="Times New Roman"/>
          <w:color w:val="17365D" w:themeColor="text2" w:themeShade="BF"/>
          <w:sz w:val="20"/>
          <w:szCs w:val="24"/>
        </w:rPr>
        <w:t>Table 5: Dimension 2 – form of financing</w:t>
      </w:r>
    </w:p>
    <w:tbl>
      <w:tblPr>
        <w:tblStyle w:val="15"/>
        <w:tblW w:w="92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69"/>
        <w:gridCol w:w="1657"/>
        <w:gridCol w:w="1898"/>
        <w:gridCol w:w="1204"/>
        <w:gridCol w:w="2658"/>
      </w:tblGrid>
      <w:tr w:rsidR="00B92C8B" w:rsidRPr="00EF4B85" w:rsidTr="007530DD">
        <w:tc>
          <w:tcPr>
            <w:tcW w:w="1869"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r w:rsidRPr="00EF4B85">
              <w:rPr>
                <w:rFonts w:ascii="Corbel" w:eastAsia="Times New Roman" w:hAnsi="Corbel" w:cs="Times New Roman"/>
                <w:b/>
                <w:color w:val="17365D" w:themeColor="text2" w:themeShade="BF"/>
                <w:sz w:val="16"/>
                <w:szCs w:val="16"/>
              </w:rPr>
              <w:t>Priority no</w:t>
            </w:r>
          </w:p>
        </w:tc>
        <w:tc>
          <w:tcPr>
            <w:tcW w:w="1657"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r w:rsidRPr="00EF4B85">
              <w:rPr>
                <w:rFonts w:ascii="Corbel" w:eastAsia="Times New Roman" w:hAnsi="Corbel" w:cs="Times New Roman"/>
                <w:b/>
                <w:color w:val="17365D" w:themeColor="text2" w:themeShade="BF"/>
                <w:sz w:val="16"/>
                <w:szCs w:val="16"/>
              </w:rPr>
              <w:t>Fund</w:t>
            </w:r>
          </w:p>
        </w:tc>
        <w:tc>
          <w:tcPr>
            <w:tcW w:w="1898"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r w:rsidRPr="00EF4B85">
              <w:rPr>
                <w:rFonts w:ascii="Corbel" w:eastAsia="Times New Roman" w:hAnsi="Corbel" w:cs="Times New Roman"/>
                <w:b/>
                <w:color w:val="17365D" w:themeColor="text2" w:themeShade="BF"/>
                <w:sz w:val="16"/>
                <w:szCs w:val="16"/>
              </w:rPr>
              <w:t>Specific objective</w:t>
            </w:r>
          </w:p>
        </w:tc>
        <w:tc>
          <w:tcPr>
            <w:tcW w:w="1204"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r w:rsidRPr="00EF4B85">
              <w:rPr>
                <w:rFonts w:ascii="Corbel" w:eastAsia="Times New Roman" w:hAnsi="Corbel" w:cs="Times New Roman"/>
                <w:b/>
                <w:color w:val="17365D" w:themeColor="text2" w:themeShade="BF"/>
                <w:sz w:val="16"/>
                <w:szCs w:val="16"/>
              </w:rPr>
              <w:t xml:space="preserve">Code </w:t>
            </w:r>
          </w:p>
        </w:tc>
        <w:tc>
          <w:tcPr>
            <w:tcW w:w="2658"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r w:rsidRPr="00EF4B85">
              <w:rPr>
                <w:rFonts w:ascii="Corbel" w:eastAsia="Times New Roman" w:hAnsi="Corbel" w:cs="Times New Roman"/>
                <w:b/>
                <w:color w:val="17365D" w:themeColor="text2" w:themeShade="BF"/>
                <w:sz w:val="16"/>
                <w:szCs w:val="16"/>
              </w:rPr>
              <w:t>Amount (EUR)</w:t>
            </w:r>
          </w:p>
        </w:tc>
      </w:tr>
      <w:tr w:rsidR="00B92C8B" w:rsidRPr="00EF4B85" w:rsidTr="007530DD">
        <w:tc>
          <w:tcPr>
            <w:tcW w:w="1869" w:type="dxa"/>
          </w:tcPr>
          <w:p w:rsidR="00B92C8B" w:rsidRPr="00EF4B85" w:rsidRDefault="00B92C8B" w:rsidP="00B92C8B">
            <w:pPr>
              <w:spacing w:before="120" w:after="120"/>
              <w:jc w:val="center"/>
              <w:rPr>
                <w:rFonts w:ascii="Corbel" w:eastAsia="Times New Roman" w:hAnsi="Corbel" w:cs="Times New Roman"/>
                <w:b/>
                <w:color w:val="17365D" w:themeColor="text2" w:themeShade="BF"/>
                <w:sz w:val="16"/>
                <w:szCs w:val="16"/>
              </w:rPr>
            </w:pPr>
          </w:p>
        </w:tc>
        <w:tc>
          <w:tcPr>
            <w:tcW w:w="1657"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c>
          <w:tcPr>
            <w:tcW w:w="1898"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c>
          <w:tcPr>
            <w:tcW w:w="1204"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c>
          <w:tcPr>
            <w:tcW w:w="2658"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r>
    </w:tbl>
    <w:p w:rsidR="00B92C8B" w:rsidRPr="00EF4B85" w:rsidRDefault="00B92C8B" w:rsidP="00B92C8B">
      <w:pPr>
        <w:spacing w:before="240" w:after="240" w:line="240" w:lineRule="auto"/>
        <w:ind w:right="339"/>
        <w:rPr>
          <w:rFonts w:ascii="Corbel" w:eastAsia="Times New Roman" w:hAnsi="Corbel" w:cs="Times New Roman"/>
          <w:color w:val="17365D" w:themeColor="text2" w:themeShade="BF"/>
          <w:sz w:val="20"/>
          <w:szCs w:val="24"/>
        </w:rPr>
      </w:pPr>
      <w:r w:rsidRPr="00EF4B85">
        <w:rPr>
          <w:rFonts w:ascii="Corbel" w:eastAsia="Times New Roman" w:hAnsi="Corbel" w:cs="Times New Roman"/>
          <w:color w:val="17365D" w:themeColor="text2" w:themeShade="BF"/>
          <w:sz w:val="20"/>
          <w:szCs w:val="24"/>
        </w:rPr>
        <w:t>Table 6: Dimension 3 – territorial delivery mechanism and territorial focus</w:t>
      </w:r>
    </w:p>
    <w:tbl>
      <w:tblPr>
        <w:tblStyle w:val="14"/>
        <w:tblW w:w="92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69"/>
        <w:gridCol w:w="1657"/>
        <w:gridCol w:w="1898"/>
        <w:gridCol w:w="1204"/>
        <w:gridCol w:w="2658"/>
      </w:tblGrid>
      <w:tr w:rsidR="00B92C8B" w:rsidRPr="00EF4B85" w:rsidTr="007530DD">
        <w:tc>
          <w:tcPr>
            <w:tcW w:w="1869"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r w:rsidRPr="00EF4B85">
              <w:rPr>
                <w:rFonts w:ascii="Corbel" w:eastAsia="Times New Roman" w:hAnsi="Corbel" w:cs="Times New Roman"/>
                <w:b/>
                <w:color w:val="17365D" w:themeColor="text2" w:themeShade="BF"/>
                <w:sz w:val="16"/>
                <w:szCs w:val="16"/>
              </w:rPr>
              <w:t>Priority No</w:t>
            </w:r>
          </w:p>
        </w:tc>
        <w:tc>
          <w:tcPr>
            <w:tcW w:w="1657"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r w:rsidRPr="00EF4B85">
              <w:rPr>
                <w:rFonts w:ascii="Corbel" w:eastAsia="Times New Roman" w:hAnsi="Corbel" w:cs="Times New Roman"/>
                <w:b/>
                <w:color w:val="17365D" w:themeColor="text2" w:themeShade="BF"/>
                <w:sz w:val="16"/>
                <w:szCs w:val="16"/>
              </w:rPr>
              <w:t>Fund</w:t>
            </w:r>
          </w:p>
        </w:tc>
        <w:tc>
          <w:tcPr>
            <w:tcW w:w="1898"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r w:rsidRPr="00EF4B85">
              <w:rPr>
                <w:rFonts w:ascii="Corbel" w:eastAsia="Times New Roman" w:hAnsi="Corbel" w:cs="Times New Roman"/>
                <w:b/>
                <w:color w:val="17365D" w:themeColor="text2" w:themeShade="BF"/>
                <w:sz w:val="16"/>
                <w:szCs w:val="16"/>
              </w:rPr>
              <w:t>Specific objective</w:t>
            </w:r>
          </w:p>
        </w:tc>
        <w:tc>
          <w:tcPr>
            <w:tcW w:w="1204"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r w:rsidRPr="00EF4B85">
              <w:rPr>
                <w:rFonts w:ascii="Corbel" w:eastAsia="Times New Roman" w:hAnsi="Corbel" w:cs="Times New Roman"/>
                <w:b/>
                <w:color w:val="17365D" w:themeColor="text2" w:themeShade="BF"/>
                <w:sz w:val="16"/>
                <w:szCs w:val="16"/>
              </w:rPr>
              <w:t xml:space="preserve">Code </w:t>
            </w:r>
          </w:p>
        </w:tc>
        <w:tc>
          <w:tcPr>
            <w:tcW w:w="2658"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r w:rsidRPr="00EF4B85">
              <w:rPr>
                <w:rFonts w:ascii="Corbel" w:eastAsia="Times New Roman" w:hAnsi="Corbel" w:cs="Times New Roman"/>
                <w:b/>
                <w:color w:val="17365D" w:themeColor="text2" w:themeShade="BF"/>
                <w:sz w:val="16"/>
                <w:szCs w:val="16"/>
              </w:rPr>
              <w:t>Amount (EUR)</w:t>
            </w:r>
          </w:p>
        </w:tc>
      </w:tr>
      <w:tr w:rsidR="00B92C8B" w:rsidRPr="00EF4B85" w:rsidTr="007530DD">
        <w:tc>
          <w:tcPr>
            <w:tcW w:w="1869" w:type="dxa"/>
          </w:tcPr>
          <w:p w:rsidR="00B92C8B" w:rsidRPr="00EF4B85" w:rsidRDefault="00B92C8B" w:rsidP="00B92C8B">
            <w:pPr>
              <w:spacing w:before="120" w:after="120"/>
              <w:jc w:val="center"/>
              <w:rPr>
                <w:rFonts w:ascii="Corbel" w:eastAsia="Times New Roman" w:hAnsi="Corbel" w:cs="Times New Roman"/>
                <w:b/>
                <w:color w:val="17365D" w:themeColor="text2" w:themeShade="BF"/>
                <w:sz w:val="16"/>
                <w:szCs w:val="16"/>
              </w:rPr>
            </w:pPr>
          </w:p>
        </w:tc>
        <w:tc>
          <w:tcPr>
            <w:tcW w:w="1657"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c>
          <w:tcPr>
            <w:tcW w:w="1898"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c>
          <w:tcPr>
            <w:tcW w:w="1204"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c>
          <w:tcPr>
            <w:tcW w:w="2658"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r>
    </w:tbl>
    <w:p w:rsidR="00B92C8B" w:rsidRPr="00EF4B85" w:rsidRDefault="00B92C8B" w:rsidP="00B92C8B">
      <w:pPr>
        <w:spacing w:before="120" w:after="0"/>
        <w:ind w:left="1418" w:right="339"/>
        <w:rPr>
          <w:rFonts w:ascii="Corbel" w:eastAsia="Times New Roman" w:hAnsi="Corbel" w:cs="Times New Roman"/>
          <w:color w:val="17365D" w:themeColor="text2" w:themeShade="BF"/>
          <w:sz w:val="20"/>
          <w:szCs w:val="20"/>
        </w:rPr>
      </w:pPr>
    </w:p>
    <w:p w:rsidR="00B92C8B" w:rsidRPr="00EF4B85" w:rsidRDefault="00B92C8B" w:rsidP="00B92C8B">
      <w:pPr>
        <w:spacing w:after="0" w:line="240" w:lineRule="auto"/>
        <w:jc w:val="left"/>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br w:type="page"/>
      </w:r>
    </w:p>
    <w:p w:rsidR="00B92C8B" w:rsidRPr="00EF4B85" w:rsidRDefault="00B92C8B" w:rsidP="00B92C8B">
      <w:pPr>
        <w:spacing w:before="240" w:after="240" w:line="240" w:lineRule="auto"/>
        <w:ind w:left="709" w:right="339" w:hanging="709"/>
        <w:rPr>
          <w:rFonts w:ascii="Corbel" w:eastAsia="Times New Roman" w:hAnsi="Corbel" w:cs="Times New Roman"/>
          <w:color w:val="17365D" w:themeColor="text2" w:themeShade="BF"/>
          <w:sz w:val="24"/>
          <w:szCs w:val="24"/>
        </w:rPr>
      </w:pPr>
      <w:r w:rsidRPr="00EF4B85">
        <w:rPr>
          <w:rFonts w:ascii="Corbel" w:eastAsia="Times New Roman" w:hAnsi="Corbel" w:cs="Times New Roman"/>
          <w:b/>
          <w:color w:val="17365D" w:themeColor="text2" w:themeShade="BF"/>
          <w:sz w:val="24"/>
          <w:szCs w:val="24"/>
        </w:rPr>
        <w:lastRenderedPageBreak/>
        <w:t>2.2.2.</w:t>
      </w:r>
      <w:r w:rsidRPr="00EF4B85">
        <w:rPr>
          <w:rFonts w:ascii="Corbel" w:eastAsia="Times New Roman" w:hAnsi="Corbel" w:cs="Times New Roman"/>
          <w:b/>
          <w:color w:val="17365D" w:themeColor="text2" w:themeShade="BF"/>
          <w:sz w:val="24"/>
          <w:szCs w:val="24"/>
        </w:rPr>
        <w:tab/>
        <w:t xml:space="preserve">Specific objective </w:t>
      </w:r>
      <w:r w:rsidRPr="00EF4B85">
        <w:rPr>
          <w:rFonts w:ascii="Corbel" w:eastAsia="Times New Roman" w:hAnsi="Corbel" w:cs="Times New Roman"/>
          <w:color w:val="17365D" w:themeColor="text2" w:themeShade="BF"/>
          <w:sz w:val="24"/>
          <w:szCs w:val="24"/>
        </w:rPr>
        <w:t>(repeated for each selected specific objective, for priorities other than technical assistance)</w:t>
      </w:r>
    </w:p>
    <w:p w:rsidR="00B92C8B" w:rsidRPr="00EF4B85" w:rsidRDefault="00B92C8B" w:rsidP="00B92C8B">
      <w:pPr>
        <w:spacing w:before="120" w:after="0"/>
        <w:ind w:right="339"/>
        <w:rPr>
          <w:rFonts w:ascii="Corbel" w:eastAsia="Times New Roman" w:hAnsi="Corbel" w:cs="Times New Roman"/>
          <w:i/>
          <w:color w:val="17365D" w:themeColor="text2" w:themeShade="BF"/>
          <w:sz w:val="20"/>
          <w:szCs w:val="20"/>
        </w:rPr>
      </w:pPr>
      <w:r w:rsidRPr="00EF4B85">
        <w:rPr>
          <w:rFonts w:ascii="Corbel" w:eastAsia="Times New Roman" w:hAnsi="Corbel" w:cs="Times New Roman"/>
          <w:i/>
          <w:color w:val="17365D" w:themeColor="text2" w:themeShade="BF"/>
          <w:sz w:val="20"/>
          <w:szCs w:val="20"/>
        </w:rPr>
        <w:t>Reference: Article 17(4</w:t>
      </w:r>
      <w:proofErr w:type="gramStart"/>
      <w:r w:rsidRPr="00EF4B85">
        <w:rPr>
          <w:rFonts w:ascii="Corbel" w:eastAsia="Times New Roman" w:hAnsi="Corbel" w:cs="Times New Roman"/>
          <w:i/>
          <w:color w:val="17365D" w:themeColor="text2" w:themeShade="BF"/>
          <w:sz w:val="20"/>
          <w:szCs w:val="20"/>
        </w:rPr>
        <w:t>)(</w:t>
      </w:r>
      <w:proofErr w:type="gramEnd"/>
      <w:r w:rsidRPr="00EF4B85">
        <w:rPr>
          <w:rFonts w:ascii="Corbel" w:eastAsia="Times New Roman" w:hAnsi="Corbel" w:cs="Times New Roman"/>
          <w:i/>
          <w:color w:val="17365D" w:themeColor="text2" w:themeShade="BF"/>
          <w:sz w:val="20"/>
          <w:szCs w:val="20"/>
        </w:rPr>
        <w:t>e)</w:t>
      </w:r>
    </w:p>
    <w:p w:rsidR="00B92C8B" w:rsidRPr="006114BC" w:rsidRDefault="00C84FC1" w:rsidP="00B92C8B">
      <w:pPr>
        <w:keepNext/>
        <w:spacing w:before="120" w:after="120"/>
        <w:ind w:left="567" w:right="340" w:hanging="567"/>
        <w:outlineLvl w:val="1"/>
        <w:rPr>
          <w:rFonts w:ascii="Corbel" w:eastAsia="Times New Roman" w:hAnsi="Corbel" w:cs="Times New Roman"/>
          <w:b/>
          <w:bCs/>
          <w:iCs/>
          <w:color w:val="4F81BD" w:themeColor="accent3"/>
          <w:szCs w:val="24"/>
        </w:rPr>
      </w:pPr>
      <w:bookmarkStart w:id="25" w:name="_Toc62462453"/>
      <w:r w:rsidRPr="006114BC">
        <w:rPr>
          <w:rFonts w:ascii="Corbel" w:eastAsia="Times New Roman" w:hAnsi="Corbel" w:cs="Times New Roman"/>
          <w:b/>
          <w:bCs/>
          <w:iCs/>
          <w:color w:val="4F81BD" w:themeColor="accent3"/>
          <w:szCs w:val="24"/>
        </w:rPr>
        <w:t xml:space="preserve">PO2 - </w:t>
      </w:r>
      <w:r w:rsidRPr="006114BC">
        <w:rPr>
          <w:rFonts w:ascii="Corbel" w:eastAsia="Times New Roman" w:hAnsi="Corbel" w:cs="Times New Roman"/>
          <w:b/>
          <w:bCs/>
          <w:iCs/>
          <w:color w:val="4F81BD" w:themeColor="accent3"/>
          <w:szCs w:val="24"/>
        </w:rPr>
        <w:tab/>
      </w:r>
      <w:proofErr w:type="gramStart"/>
      <w:r w:rsidRPr="006114BC">
        <w:rPr>
          <w:rFonts w:ascii="Corbel" w:eastAsia="Times New Roman" w:hAnsi="Corbel" w:cs="Times New Roman"/>
          <w:b/>
          <w:bCs/>
          <w:iCs/>
          <w:color w:val="4F81BD" w:themeColor="accent3"/>
          <w:szCs w:val="24"/>
        </w:rPr>
        <w:t>(iv)</w:t>
      </w:r>
      <w:r w:rsidR="00E346A4" w:rsidRPr="006114BC">
        <w:rPr>
          <w:rFonts w:ascii="Corbel" w:eastAsia="Times New Roman" w:hAnsi="Corbel" w:cs="Times New Roman"/>
          <w:b/>
          <w:bCs/>
          <w:iCs/>
          <w:color w:val="4F81BD" w:themeColor="accent3"/>
          <w:szCs w:val="24"/>
        </w:rPr>
        <w:t xml:space="preserve"> Promoting</w:t>
      </w:r>
      <w:proofErr w:type="gramEnd"/>
      <w:r w:rsidR="00E346A4" w:rsidRPr="006114BC">
        <w:rPr>
          <w:rFonts w:ascii="Corbel" w:eastAsia="Times New Roman" w:hAnsi="Corbel" w:cs="Times New Roman"/>
          <w:b/>
          <w:bCs/>
          <w:iCs/>
          <w:color w:val="4F81BD" w:themeColor="accent3"/>
          <w:szCs w:val="24"/>
        </w:rPr>
        <w:t xml:space="preserve"> </w:t>
      </w:r>
      <w:r w:rsidR="0057014B" w:rsidRPr="006114BC">
        <w:rPr>
          <w:rFonts w:ascii="Corbel" w:eastAsia="Times New Roman" w:hAnsi="Corbel" w:cs="Times New Roman"/>
          <w:b/>
          <w:bCs/>
          <w:iCs/>
          <w:color w:val="4F81BD" w:themeColor="accent3"/>
          <w:szCs w:val="24"/>
        </w:rPr>
        <w:t>climate change adaptation, and disaster risk prevention, resilience, taking into account ecosystem-based approaches</w:t>
      </w:r>
      <w:bookmarkEnd w:id="25"/>
    </w:p>
    <w:p w:rsidR="00B92C8B" w:rsidRPr="00EF4B85" w:rsidRDefault="00B92C8B" w:rsidP="00B92C8B">
      <w:pPr>
        <w:spacing w:before="240" w:after="240" w:line="240" w:lineRule="auto"/>
        <w:ind w:left="709" w:right="339" w:hanging="709"/>
        <w:rPr>
          <w:rFonts w:ascii="Corbel" w:eastAsia="Times New Roman" w:hAnsi="Corbel" w:cs="Times New Roman"/>
          <w:b/>
          <w:color w:val="17365D" w:themeColor="text2" w:themeShade="BF"/>
          <w:sz w:val="24"/>
          <w:szCs w:val="24"/>
        </w:rPr>
      </w:pPr>
      <w:r w:rsidRPr="00EF4B85">
        <w:rPr>
          <w:rFonts w:ascii="Corbel" w:eastAsia="Times New Roman" w:hAnsi="Corbel" w:cs="Times New Roman"/>
          <w:b/>
          <w:color w:val="17365D" w:themeColor="text2" w:themeShade="BF"/>
          <w:sz w:val="24"/>
          <w:szCs w:val="24"/>
        </w:rPr>
        <w:t>2.2.2.1</w:t>
      </w:r>
      <w:r w:rsidRPr="00EF4B85">
        <w:rPr>
          <w:rFonts w:ascii="Corbel" w:eastAsia="Times New Roman" w:hAnsi="Corbel" w:cs="Times New Roman"/>
          <w:b/>
          <w:color w:val="17365D" w:themeColor="text2" w:themeShade="BF"/>
          <w:sz w:val="24"/>
          <w:szCs w:val="24"/>
        </w:rPr>
        <w:tab/>
        <w:t>Related types of action and their expected contribution to those specific objectives and to macro-regional strategies and sea-basis strategies, where appropriate</w:t>
      </w:r>
    </w:p>
    <w:p w:rsidR="00B92C8B" w:rsidRPr="00EF4B85" w:rsidRDefault="00B92C8B" w:rsidP="00B92C8B">
      <w:pPr>
        <w:spacing w:before="120" w:after="0"/>
        <w:ind w:right="339"/>
        <w:rPr>
          <w:rFonts w:ascii="Corbel" w:eastAsia="Times New Roman" w:hAnsi="Corbel" w:cs="Times New Roman"/>
          <w:i/>
          <w:color w:val="17365D" w:themeColor="text2" w:themeShade="BF"/>
          <w:sz w:val="20"/>
          <w:szCs w:val="20"/>
        </w:rPr>
      </w:pPr>
      <w:r w:rsidRPr="00EF4B85">
        <w:rPr>
          <w:rFonts w:ascii="Corbel" w:eastAsia="Times New Roman" w:hAnsi="Corbel" w:cs="Times New Roman"/>
          <w:i/>
          <w:color w:val="17365D" w:themeColor="text2" w:themeShade="BF"/>
          <w:sz w:val="20"/>
          <w:szCs w:val="20"/>
        </w:rPr>
        <w:t>Reference: Article 17(4)(e)(</w:t>
      </w:r>
      <w:proofErr w:type="spellStart"/>
      <w:r w:rsidRPr="00EF4B85">
        <w:rPr>
          <w:rFonts w:ascii="Corbel" w:eastAsia="Times New Roman" w:hAnsi="Corbel" w:cs="Times New Roman"/>
          <w:i/>
          <w:color w:val="17365D" w:themeColor="text2" w:themeShade="BF"/>
          <w:sz w:val="20"/>
          <w:szCs w:val="20"/>
        </w:rPr>
        <w:t>i</w:t>
      </w:r>
      <w:proofErr w:type="spellEnd"/>
      <w:r w:rsidRPr="00EF4B85">
        <w:rPr>
          <w:rFonts w:ascii="Corbel" w:eastAsia="Times New Roman" w:hAnsi="Corbel" w:cs="Times New Roman"/>
          <w:i/>
          <w:color w:val="17365D" w:themeColor="text2" w:themeShade="BF"/>
          <w:sz w:val="20"/>
          <w:szCs w:val="20"/>
        </w:rPr>
        <w:t>), Article 17(9)(c)(ii)</w:t>
      </w:r>
    </w:p>
    <w:p w:rsidR="00B92C8B" w:rsidRPr="00EF4B85" w:rsidRDefault="00B92C8B" w:rsidP="00B92C8B">
      <w:pPr>
        <w:spacing w:before="120" w:after="0"/>
        <w:ind w:right="339"/>
        <w:rPr>
          <w:rFonts w:ascii="Corbel" w:eastAsia="Times New Roman" w:hAnsi="Corbel" w:cs="Times New Roman"/>
          <w:i/>
          <w:color w:val="17365D" w:themeColor="text2" w:themeShade="BF"/>
          <w:sz w:val="20"/>
          <w:szCs w:val="20"/>
        </w:rPr>
      </w:pPr>
      <w:r w:rsidRPr="00EF4B85">
        <w:rPr>
          <w:rFonts w:ascii="Corbel" w:eastAsia="Times New Roman" w:hAnsi="Corbel" w:cs="Times New Roman"/>
          <w:i/>
          <w:color w:val="17365D" w:themeColor="text2" w:themeShade="BF"/>
          <w:sz w:val="20"/>
          <w:szCs w:val="20"/>
        </w:rPr>
        <w:t>Text field [7000]</w:t>
      </w:r>
    </w:p>
    <w:tbl>
      <w:tblPr>
        <w:tblStyle w:val="TableGrid"/>
        <w:tblW w:w="0" w:type="auto"/>
        <w:tblLook w:val="04A0" w:firstRow="1" w:lastRow="0" w:firstColumn="1" w:lastColumn="0" w:noHBand="0" w:noVBand="1"/>
      </w:tblPr>
      <w:tblGrid>
        <w:gridCol w:w="9060"/>
      </w:tblGrid>
      <w:tr w:rsidR="00B92C8B" w:rsidRPr="00EF4B85" w:rsidTr="007530DD">
        <w:tc>
          <w:tcPr>
            <w:tcW w:w="9060" w:type="dxa"/>
          </w:tcPr>
          <w:p w:rsidR="00447686" w:rsidRPr="00EF4B85" w:rsidRDefault="00447686" w:rsidP="00447686">
            <w:pPr>
              <w:spacing w:line="276" w:lineRule="auto"/>
              <w:jc w:val="both"/>
              <w:rPr>
                <w:rFonts w:ascii="Corbel" w:hAnsi="Corbel"/>
                <w:b/>
                <w:color w:val="17365D" w:themeColor="text2" w:themeShade="BF"/>
                <w:sz w:val="22"/>
                <w:szCs w:val="22"/>
              </w:rPr>
            </w:pPr>
            <w:r w:rsidRPr="00EF4B85">
              <w:rPr>
                <w:rFonts w:ascii="Corbel" w:hAnsi="Corbel"/>
                <w:b/>
                <w:color w:val="17365D" w:themeColor="text2" w:themeShade="BF"/>
                <w:sz w:val="22"/>
                <w:szCs w:val="22"/>
              </w:rPr>
              <w:t>Title:</w:t>
            </w:r>
            <w:r w:rsidRPr="00EF4B85">
              <w:rPr>
                <w:rFonts w:ascii="Corbel" w:hAnsi="Corbel"/>
                <w:color w:val="17365D" w:themeColor="text2" w:themeShade="BF"/>
                <w:sz w:val="22"/>
                <w:szCs w:val="22"/>
              </w:rPr>
              <w:t xml:space="preserve"> </w:t>
            </w:r>
            <w:r w:rsidRPr="00EF4B85">
              <w:rPr>
                <w:rFonts w:ascii="Corbel" w:hAnsi="Corbel"/>
                <w:b/>
                <w:color w:val="17365D" w:themeColor="text2" w:themeShade="BF"/>
                <w:sz w:val="22"/>
                <w:szCs w:val="22"/>
              </w:rPr>
              <w:t>Promoting climate change adaptation capacities in the Danube Region and disaster management in relation to environmental risks (floods, droughts, accidental pollution of rivers, wild fires) on transnational level taking into account ecosystem-based approaches</w:t>
            </w:r>
          </w:p>
          <w:p w:rsidR="00447686" w:rsidRPr="00EF4B85" w:rsidRDefault="00447686" w:rsidP="00447686">
            <w:pPr>
              <w:spacing w:line="276" w:lineRule="auto"/>
              <w:jc w:val="both"/>
              <w:rPr>
                <w:rFonts w:ascii="Corbel" w:hAnsi="Corbel"/>
                <w:color w:val="17365D" w:themeColor="text2" w:themeShade="BF"/>
                <w:sz w:val="22"/>
                <w:szCs w:val="22"/>
              </w:rPr>
            </w:pPr>
            <w:r w:rsidRPr="00EF4B85">
              <w:rPr>
                <w:rFonts w:ascii="Corbel" w:hAnsi="Corbel"/>
                <w:color w:val="17365D" w:themeColor="text2" w:themeShade="BF"/>
                <w:sz w:val="22"/>
                <w:szCs w:val="22"/>
              </w:rPr>
              <w:t xml:space="preserve">The Danube Region is forecasted to be exposed to climate change greatly by increasing annual mean temperatures, the wet regions becoming wetter, while the dry regions drier in general, as well as increase is expected in the intensity and frequency of hot days, heat waves, dry periods, as well as of heavy rainfalls on local, regional level. Accordingly the frequency and severity of environmental disasters like floods, droughts, or forest fires are predicted to increase in the next decades. As the impacts of the changing climate and of the more frequent and extreme related disasters affect the Danube Region in many fields, its ecosystem, economic sectors and human life, climate change adaptation in general shall be a horizontal issue to be taken into consideration in each Priority of the Danube Transnational Programme, while the limited resources of PO2 / SO2.2 (iv) is to be focused on harmonised, joint capacities in forecasting and vulnerability assessment to support policy making and awareness raising in different sectors; transboundary disaster management, emergency response in relation to floods, droughts, forest fires and in addition accidental pollution along main transnational river(-basin)s of the region. </w:t>
            </w:r>
            <w:ins w:id="26" w:author="Calina Simona Ene" w:date="2021-03-12T14:14:00Z">
              <w:r w:rsidR="007A7B53" w:rsidRPr="00296D85">
                <w:rPr>
                  <w:rFonts w:ascii="Corbel" w:hAnsi="Corbel"/>
                  <w:color w:val="17365D" w:themeColor="text2" w:themeShade="BF"/>
                  <w:sz w:val="22"/>
                  <w:szCs w:val="22"/>
                </w:rPr>
                <w:t>Water scarcity aspect of CC adaptation</w:t>
              </w:r>
              <w:r w:rsidR="007A7B53">
                <w:rPr>
                  <w:rFonts w:ascii="Corbel" w:hAnsi="Corbel"/>
                  <w:color w:val="17365D" w:themeColor="text2" w:themeShade="BF"/>
                  <w:sz w:val="22"/>
                  <w:szCs w:val="22"/>
                </w:rPr>
                <w:t>, low water periods</w:t>
              </w:r>
              <w:r w:rsidR="007A7B53" w:rsidRPr="00296D85">
                <w:rPr>
                  <w:rFonts w:ascii="Corbel" w:hAnsi="Corbel"/>
                  <w:color w:val="17365D" w:themeColor="text2" w:themeShade="BF"/>
                  <w:sz w:val="22"/>
                  <w:szCs w:val="22"/>
                </w:rPr>
                <w:t xml:space="preserve"> affecting the balanced use and the quality of water, avoiding overexploitation is to be addressed in SO2.3 (v), while biodiversity related CC adaptation, especially in relation to </w:t>
              </w:r>
              <w:r w:rsidR="007A7B53" w:rsidRPr="00A51724">
                <w:rPr>
                  <w:rFonts w:ascii="Corbel" w:hAnsi="Corbel"/>
                  <w:color w:val="17365D" w:themeColor="text2" w:themeShade="BF"/>
                  <w:sz w:val="22"/>
                  <w:szCs w:val="22"/>
                </w:rPr>
                <w:t>their effects on habitats</w:t>
              </w:r>
              <w:r w:rsidR="007A7B53">
                <w:rPr>
                  <w:rFonts w:ascii="Corbel" w:hAnsi="Corbel"/>
                  <w:color w:val="17365D" w:themeColor="text2" w:themeShade="BF"/>
                  <w:sz w:val="22"/>
                  <w:szCs w:val="22"/>
                </w:rPr>
                <w:t>,</w:t>
              </w:r>
              <w:r w:rsidR="007A7B53" w:rsidRPr="00A51724">
                <w:rPr>
                  <w:rFonts w:ascii="Corbel" w:hAnsi="Corbel"/>
                  <w:color w:val="17365D" w:themeColor="text2" w:themeShade="BF"/>
                  <w:sz w:val="22"/>
                  <w:szCs w:val="22"/>
                </w:rPr>
                <w:t xml:space="preserve"> wildlife</w:t>
              </w:r>
              <w:r w:rsidR="007A7B53">
                <w:rPr>
                  <w:rFonts w:ascii="Corbel" w:hAnsi="Corbel"/>
                  <w:color w:val="17365D" w:themeColor="text2" w:themeShade="BF"/>
                  <w:sz w:val="22"/>
                  <w:szCs w:val="22"/>
                </w:rPr>
                <w:t xml:space="preserve">, </w:t>
              </w:r>
              <w:r w:rsidR="007A7B53" w:rsidRPr="00296D85">
                <w:rPr>
                  <w:rFonts w:ascii="Corbel" w:hAnsi="Corbel"/>
                  <w:color w:val="17365D" w:themeColor="text2" w:themeShade="BF"/>
                  <w:sz w:val="22"/>
                  <w:szCs w:val="22"/>
                </w:rPr>
                <w:t>protected area</w:t>
              </w:r>
              <w:r w:rsidR="007A7B53">
                <w:rPr>
                  <w:rFonts w:ascii="Corbel" w:hAnsi="Corbel"/>
                  <w:color w:val="17365D" w:themeColor="text2" w:themeShade="BF"/>
                  <w:sz w:val="22"/>
                  <w:szCs w:val="22"/>
                </w:rPr>
                <w:t>s</w:t>
              </w:r>
              <w:r w:rsidR="007A7B53" w:rsidRPr="00296D85">
                <w:rPr>
                  <w:rFonts w:ascii="Corbel" w:hAnsi="Corbel"/>
                  <w:color w:val="17365D" w:themeColor="text2" w:themeShade="BF"/>
                  <w:sz w:val="22"/>
                  <w:szCs w:val="22"/>
                </w:rPr>
                <w:t xml:space="preserve"> and forestry management are to be addressed in SO2.4 (vii)</w:t>
              </w:r>
            </w:ins>
            <w:r w:rsidRPr="00EF4B85">
              <w:rPr>
                <w:rFonts w:ascii="Corbel" w:hAnsi="Corbel"/>
                <w:color w:val="17365D" w:themeColor="text2" w:themeShade="BF"/>
                <w:sz w:val="22"/>
                <w:szCs w:val="22"/>
              </w:rPr>
              <w:t xml:space="preserve">. Flood risk, droughts and the related disasters are major challenges across the Danube Region. The main transboundary rivers, the Tisa River and its tributaries in particular, but the Danube River, the Mura-Drava, and the Sava River Basins as well are flood prone areas having severe flood events in the past years that emphasise the necessity of transnational cooperation in joint, integrated flood risk management and preparedness for disasters of key actors in this field, </w:t>
            </w:r>
            <w:ins w:id="27" w:author="Calina Simona Ene" w:date="2021-03-12T14:14:00Z">
              <w:r w:rsidR="007A7B53">
                <w:rPr>
                  <w:rFonts w:ascii="Corbel" w:hAnsi="Corbel"/>
                  <w:color w:val="17365D" w:themeColor="text2" w:themeShade="BF"/>
                  <w:sz w:val="22"/>
                  <w:szCs w:val="22"/>
                </w:rPr>
                <w:t xml:space="preserve">, </w:t>
              </w:r>
              <w:r w:rsidR="007A7B53" w:rsidRPr="00FF63BE">
                <w:rPr>
                  <w:rFonts w:ascii="Corbel" w:hAnsi="Corbel"/>
                  <w:color w:val="17365D" w:themeColor="text2" w:themeShade="BF"/>
                  <w:sz w:val="22"/>
                  <w:szCs w:val="22"/>
                </w:rPr>
                <w:t>including application of nature-based solutions</w:t>
              </w:r>
              <w:r w:rsidR="007A7B53">
                <w:rPr>
                  <w:rFonts w:ascii="Corbel" w:hAnsi="Corbel"/>
                  <w:color w:val="17365D" w:themeColor="text2" w:themeShade="BF"/>
                  <w:sz w:val="22"/>
                  <w:szCs w:val="22"/>
                </w:rPr>
                <w:t xml:space="preserve"> (</w:t>
              </w:r>
              <w:r w:rsidR="007A7B53" w:rsidRPr="003B1BB3">
                <w:rPr>
                  <w:rFonts w:ascii="Corbel" w:hAnsi="Corbel"/>
                  <w:color w:val="17365D" w:themeColor="text2" w:themeShade="BF"/>
                  <w:sz w:val="22"/>
                  <w:szCs w:val="22"/>
                </w:rPr>
                <w:t>explor</w:t>
              </w:r>
              <w:r w:rsidR="007A7B53">
                <w:rPr>
                  <w:rFonts w:ascii="Corbel" w:hAnsi="Corbel"/>
                  <w:color w:val="17365D" w:themeColor="text2" w:themeShade="BF"/>
                  <w:sz w:val="22"/>
                  <w:szCs w:val="22"/>
                </w:rPr>
                <w:t>ing</w:t>
              </w:r>
              <w:r w:rsidR="007A7B53" w:rsidRPr="003B1BB3">
                <w:rPr>
                  <w:rFonts w:ascii="Corbel" w:hAnsi="Corbel"/>
                  <w:color w:val="17365D" w:themeColor="text2" w:themeShade="BF"/>
                  <w:sz w:val="22"/>
                  <w:szCs w:val="22"/>
                </w:rPr>
                <w:t xml:space="preserve"> the potentials </w:t>
              </w:r>
              <w:r w:rsidR="007A7B53">
                <w:rPr>
                  <w:rFonts w:ascii="Corbel" w:hAnsi="Corbel"/>
                  <w:color w:val="17365D" w:themeColor="text2" w:themeShade="BF"/>
                  <w:sz w:val="22"/>
                  <w:szCs w:val="22"/>
                </w:rPr>
                <w:t>of floodplain restoration measures can fit SO 2.2, in case it is specifically focusing on flood management).</w:t>
              </w:r>
            </w:ins>
            <w:r w:rsidRPr="00EF4B85">
              <w:rPr>
                <w:rFonts w:ascii="Corbel" w:hAnsi="Corbel"/>
                <w:color w:val="17365D" w:themeColor="text2" w:themeShade="BF"/>
                <w:sz w:val="22"/>
                <w:szCs w:val="22"/>
              </w:rPr>
              <w:t xml:space="preserve">. The operation of the International Commission for the Protection of the Danube River (ICPDR) as policy platform for coordinating water related issues, including floods, of the Danube River Basin countries is a great value for the Danube Region, in which framework the first basin-wide Danube Flood Risk Management Plan (DFRMP) was developed and adopted by the member countries. Actions to be supported by the Danube Transnational Programme can have relevant contribution to the implementation of the DFRMP. </w:t>
            </w:r>
            <w:r w:rsidRPr="00EF4B85">
              <w:rPr>
                <w:rFonts w:ascii="Corbel" w:hAnsi="Corbel"/>
                <w:color w:val="17365D" w:themeColor="text2" w:themeShade="BF"/>
                <w:sz w:val="22"/>
                <w:szCs w:val="22"/>
              </w:rPr>
              <w:lastRenderedPageBreak/>
              <w:t>The transboundary network of rivers in the Danube River Basin, considering the potential impact and damage that accidental pollutions can cause along these major rivers across countries make also necessary of coordinated, harmonised approaches of emergency response in this field. Flood management and accidental pollution management actions supported in the frame of SO 2.2 (iv) shall focus on the main transboundary river(-basin)s of the DRB, following a territorially integrated, cross-sectoral approach. Climate change related environmental risks and disasters like droughts, forest fires or heat waves are becoming more frequent issues season after season in many different parts of the Danube Region. Although these phenomena don’t have transnational impacts, it is important to harmonise and standardise the preparation of response authorities and organisations and their related procedures at transnational scale for a more effective preparedness and response in case of emergency situations.</w:t>
            </w:r>
          </w:p>
          <w:p w:rsidR="00447686" w:rsidRPr="00EF4B85" w:rsidRDefault="00447686" w:rsidP="00447686">
            <w:pPr>
              <w:spacing w:line="276" w:lineRule="auto"/>
              <w:jc w:val="both"/>
              <w:rPr>
                <w:rFonts w:ascii="Corbel" w:hAnsi="Corbel"/>
                <w:color w:val="17365D" w:themeColor="text2" w:themeShade="BF"/>
                <w:sz w:val="22"/>
                <w:szCs w:val="22"/>
              </w:rPr>
            </w:pPr>
            <w:r w:rsidRPr="00EF4B85">
              <w:rPr>
                <w:rFonts w:ascii="Corbel" w:hAnsi="Corbel"/>
                <w:color w:val="17365D" w:themeColor="text2" w:themeShade="BF"/>
                <w:sz w:val="22"/>
                <w:szCs w:val="22"/>
              </w:rPr>
              <w:t xml:space="preserve">Supported projects shall take into consideration the existing policy frameworks, mechanisms (e.g. EU Civil Protection Mechanism; or Accident Emergency Warning System of ICPDR, etc.), solutions in the targeted thematic fields, building on the results of previously implemented projects and initiatives in order to gain synergies and avoid duplication of the efforts, </w:t>
            </w:r>
            <w:ins w:id="28" w:author="Calina Simona Ene" w:date="2021-03-12T14:15:00Z">
              <w:r w:rsidR="007A7B53" w:rsidRPr="003B1BB3">
                <w:rPr>
                  <w:rFonts w:ascii="Corbel" w:hAnsi="Corbel"/>
                  <w:color w:val="17365D" w:themeColor="text2" w:themeShade="BF"/>
                  <w:sz w:val="22"/>
                  <w:szCs w:val="22"/>
                </w:rPr>
                <w:t>as well as</w:t>
              </w:r>
              <w:r w:rsidR="007A7B53">
                <w:rPr>
                  <w:rFonts w:ascii="Corbel" w:hAnsi="Corbel"/>
                  <w:color w:val="17365D" w:themeColor="text2" w:themeShade="BF"/>
                  <w:sz w:val="22"/>
                  <w:szCs w:val="22"/>
                </w:rPr>
                <w:t xml:space="preserve"> that no major infrastructures can be financed by the DTP</w:t>
              </w:r>
            </w:ins>
            <w:r w:rsidRPr="00EF4B85">
              <w:rPr>
                <w:rFonts w:ascii="Corbel" w:hAnsi="Corbel"/>
                <w:color w:val="17365D" w:themeColor="text2" w:themeShade="BF"/>
                <w:sz w:val="22"/>
                <w:szCs w:val="22"/>
              </w:rPr>
              <w:t>.</w:t>
            </w:r>
          </w:p>
          <w:p w:rsidR="00447686" w:rsidRPr="00EF4B85" w:rsidRDefault="00447686" w:rsidP="00447686">
            <w:pPr>
              <w:spacing w:line="276" w:lineRule="auto"/>
              <w:jc w:val="both"/>
              <w:rPr>
                <w:rFonts w:ascii="Corbel" w:hAnsi="Corbel"/>
                <w:color w:val="17365D" w:themeColor="text2" w:themeShade="BF"/>
                <w:sz w:val="22"/>
                <w:szCs w:val="22"/>
              </w:rPr>
            </w:pPr>
            <w:r w:rsidRPr="006114BC">
              <w:rPr>
                <w:rFonts w:ascii="Corbel" w:hAnsi="Corbel"/>
                <w:i/>
                <w:color w:val="17365D" w:themeColor="text2" w:themeShade="BF"/>
              </w:rPr>
              <w:t>Focus 1</w:t>
            </w:r>
            <w:r w:rsidRPr="00EF4B85">
              <w:rPr>
                <w:rFonts w:ascii="Corbel" w:hAnsi="Corbel"/>
                <w:color w:val="17365D" w:themeColor="text2" w:themeShade="BF"/>
                <w:sz w:val="22"/>
                <w:szCs w:val="22"/>
              </w:rPr>
              <w:t>: Supporting harmonised, joint capacities and data availability in Danube Region scale climate change forecasting and vulnerability assessment to support policy making and awareness raising</w:t>
            </w:r>
          </w:p>
          <w:p w:rsidR="00447686" w:rsidRPr="00EF4B85" w:rsidRDefault="00447686" w:rsidP="00447686">
            <w:pPr>
              <w:spacing w:line="276" w:lineRule="auto"/>
              <w:jc w:val="both"/>
              <w:rPr>
                <w:rFonts w:ascii="Corbel" w:hAnsi="Corbel"/>
                <w:color w:val="17365D" w:themeColor="text2" w:themeShade="BF"/>
                <w:sz w:val="22"/>
                <w:szCs w:val="22"/>
              </w:rPr>
            </w:pPr>
            <w:r w:rsidRPr="006114BC">
              <w:rPr>
                <w:rFonts w:ascii="Corbel" w:hAnsi="Corbel"/>
                <w:i/>
                <w:color w:val="17365D" w:themeColor="text2" w:themeShade="BF"/>
              </w:rPr>
              <w:t>Focus 2</w:t>
            </w:r>
            <w:r w:rsidRPr="00EF4B85">
              <w:rPr>
                <w:rFonts w:ascii="Corbel" w:hAnsi="Corbel"/>
                <w:color w:val="17365D" w:themeColor="text2" w:themeShade="BF"/>
                <w:sz w:val="22"/>
                <w:szCs w:val="22"/>
              </w:rPr>
              <w:t>: Supporting harmonised, coordinated, joint disaster prevention, preparedness and response activities on environmental risks,  on floods, droughts, or accidental pollution of rivers on transnational river(-basin) scale and  climate-change related other disasters (e.g. wildfires, heat waves)</w:t>
            </w:r>
          </w:p>
          <w:p w:rsidR="00447686" w:rsidRPr="00EF4B85" w:rsidRDefault="00447686" w:rsidP="00447686">
            <w:pPr>
              <w:spacing w:line="276" w:lineRule="auto"/>
              <w:jc w:val="both"/>
              <w:rPr>
                <w:rFonts w:ascii="Corbel" w:hAnsi="Corbel"/>
                <w:color w:val="17365D" w:themeColor="text2" w:themeShade="BF"/>
                <w:sz w:val="22"/>
                <w:szCs w:val="22"/>
              </w:rPr>
            </w:pPr>
            <w:r w:rsidRPr="006114BC">
              <w:rPr>
                <w:rFonts w:ascii="Corbel" w:hAnsi="Corbel"/>
                <w:i/>
                <w:color w:val="17365D" w:themeColor="text2" w:themeShade="BF"/>
              </w:rPr>
              <w:t>Focus 3</w:t>
            </w:r>
            <w:r w:rsidRPr="00EF4B85">
              <w:rPr>
                <w:rFonts w:ascii="Corbel" w:hAnsi="Corbel"/>
                <w:color w:val="17365D" w:themeColor="text2" w:themeShade="BF"/>
                <w:sz w:val="22"/>
                <w:szCs w:val="22"/>
              </w:rPr>
              <w:t>: Strengthen the preparedness and adaptive capacity of the society (including also disaster management organisations, volunteer rescue teams), economy and nature to cope with impacts of climate change and establish climate services to foster the resilience</w:t>
            </w:r>
          </w:p>
          <w:p w:rsidR="00447686" w:rsidRPr="00EF4B85" w:rsidRDefault="00447686" w:rsidP="00447686">
            <w:pPr>
              <w:spacing w:line="276" w:lineRule="auto"/>
              <w:jc w:val="both"/>
              <w:rPr>
                <w:rFonts w:ascii="Corbel" w:hAnsi="Corbel"/>
                <w:color w:val="17365D" w:themeColor="text2" w:themeShade="BF"/>
                <w:sz w:val="22"/>
                <w:szCs w:val="22"/>
              </w:rPr>
            </w:pPr>
            <w:r w:rsidRPr="00EF4B85">
              <w:rPr>
                <w:rFonts w:ascii="Corbel" w:hAnsi="Corbel"/>
                <w:color w:val="17365D" w:themeColor="text2" w:themeShade="BF"/>
                <w:sz w:val="22"/>
                <w:szCs w:val="22"/>
              </w:rPr>
              <w:t>Related types of possible actions:</w:t>
            </w:r>
          </w:p>
          <w:p w:rsidR="00447686" w:rsidRPr="00EF4B85" w:rsidRDefault="00447686" w:rsidP="00447686">
            <w:pPr>
              <w:pStyle w:val="ListParagraph"/>
              <w:numPr>
                <w:ilvl w:val="0"/>
                <w:numId w:val="54"/>
              </w:numPr>
              <w:spacing w:line="276" w:lineRule="auto"/>
              <w:ind w:left="357" w:hanging="357"/>
              <w:jc w:val="both"/>
              <w:rPr>
                <w:sz w:val="22"/>
                <w:szCs w:val="22"/>
              </w:rPr>
            </w:pPr>
            <w:r w:rsidRPr="00EF4B85">
              <w:rPr>
                <w:sz w:val="22"/>
                <w:szCs w:val="22"/>
              </w:rPr>
              <w:t>Harmonised, jointly developed and tested tools, solutions and measures for climate change modelling, forecasting and vulnerability assessment on Danube Region / River Basin scale ensuring their application at policy and, or operational level;</w:t>
            </w:r>
          </w:p>
          <w:p w:rsidR="00447686" w:rsidRPr="00EF4B85" w:rsidRDefault="00447686" w:rsidP="00447686">
            <w:pPr>
              <w:pStyle w:val="ListParagraph"/>
              <w:numPr>
                <w:ilvl w:val="0"/>
                <w:numId w:val="54"/>
              </w:numPr>
              <w:spacing w:line="276" w:lineRule="auto"/>
              <w:ind w:left="357" w:hanging="357"/>
              <w:jc w:val="both"/>
              <w:rPr>
                <w:sz w:val="22"/>
                <w:szCs w:val="22"/>
              </w:rPr>
            </w:pPr>
            <w:r w:rsidRPr="00EF4B85">
              <w:rPr>
                <w:sz w:val="22"/>
                <w:szCs w:val="22"/>
              </w:rPr>
              <w:t>Integration of new research results into the climate change adaptation practice for different types of territories in targeted thematic fields (e.g. floods, droughts) and improving skills and competences for policy makers and stakeholders;</w:t>
            </w:r>
          </w:p>
          <w:p w:rsidR="00447686" w:rsidRPr="00EF4B85" w:rsidRDefault="00447686" w:rsidP="00447686">
            <w:pPr>
              <w:pStyle w:val="ListParagraph"/>
              <w:numPr>
                <w:ilvl w:val="0"/>
                <w:numId w:val="54"/>
              </w:numPr>
              <w:spacing w:line="276" w:lineRule="auto"/>
              <w:jc w:val="both"/>
              <w:rPr>
                <w:sz w:val="22"/>
                <w:szCs w:val="22"/>
              </w:rPr>
            </w:pPr>
            <w:r w:rsidRPr="00EF4B85">
              <w:rPr>
                <w:sz w:val="22"/>
                <w:szCs w:val="22"/>
              </w:rPr>
              <w:t>Developing and testing coordinated, harmonised, integrated strategies, plans and tools on transnational river(basin) scale to prevent flood risks, or drought, including application of nature-based solutions;</w:t>
            </w:r>
          </w:p>
          <w:p w:rsidR="00447686" w:rsidRPr="00EF4B85" w:rsidRDefault="00447686" w:rsidP="00447686">
            <w:pPr>
              <w:pStyle w:val="ListParagraph"/>
              <w:numPr>
                <w:ilvl w:val="0"/>
                <w:numId w:val="54"/>
              </w:numPr>
              <w:spacing w:line="276" w:lineRule="auto"/>
              <w:jc w:val="both"/>
              <w:rPr>
                <w:sz w:val="22"/>
                <w:szCs w:val="22"/>
              </w:rPr>
            </w:pPr>
            <w:r w:rsidRPr="00EF4B85">
              <w:rPr>
                <w:sz w:val="22"/>
                <w:szCs w:val="22"/>
              </w:rPr>
              <w:t>Elaborating harmonised, joint strategies, action plans, contingency planning, developing and testing monitoring and alert systems,</w:t>
            </w:r>
            <w:r w:rsidRPr="00EF4B85">
              <w:t xml:space="preserve"> </w:t>
            </w:r>
            <w:ins w:id="29" w:author="Calina Simona Ene" w:date="2021-03-12T14:15:00Z">
              <w:r w:rsidR="007A7B53" w:rsidRPr="003F411B">
                <w:rPr>
                  <w:sz w:val="22"/>
                  <w:szCs w:val="22"/>
                </w:rPr>
                <w:t>basin-wide/regional accident hot-spot inventories on industrial, mining and contaminated sites,</w:t>
              </w:r>
            </w:ins>
            <w:r w:rsidRPr="00EF4B85">
              <w:rPr>
                <w:sz w:val="22"/>
                <w:szCs w:val="22"/>
              </w:rPr>
              <w:t xml:space="preserve">, decision support tools, improving operational cooperation, interoperability, institutional and technical capacities of emergency response authorities and non-governmental organisations to combat environmental risks, such as </w:t>
            </w:r>
            <w:r w:rsidRPr="00EF4B85">
              <w:rPr>
                <w:sz w:val="22"/>
                <w:szCs w:val="22"/>
              </w:rPr>
              <w:lastRenderedPageBreak/>
              <w:t>flood, drought or accidental pollution of transboundary river(-basin)s, or wildfires and climate-change related other disasters;</w:t>
            </w:r>
          </w:p>
          <w:p w:rsidR="00296D85" w:rsidRPr="00EF4B85" w:rsidRDefault="00447686" w:rsidP="00447686">
            <w:pPr>
              <w:pStyle w:val="ListParagraph"/>
              <w:numPr>
                <w:ilvl w:val="0"/>
                <w:numId w:val="54"/>
              </w:numPr>
              <w:spacing w:line="276" w:lineRule="auto"/>
              <w:ind w:left="357" w:hanging="357"/>
              <w:jc w:val="both"/>
              <w:rPr>
                <w:sz w:val="22"/>
                <w:szCs w:val="22"/>
              </w:rPr>
            </w:pPr>
            <w:r w:rsidRPr="00EF4B85">
              <w:rPr>
                <w:sz w:val="22"/>
                <w:szCs w:val="22"/>
              </w:rPr>
              <w:t>Developing and implementing regional level climate change, environmental risks related disaster preparedness activities and establish standardised minimum requirements for disaster responders in the Danube Region to achieve better and more effective transnational disaster response in the region.</w:t>
            </w:r>
          </w:p>
          <w:p w:rsidR="00B92C8B" w:rsidRPr="00EF4B85" w:rsidRDefault="0027745B" w:rsidP="00C84FC1">
            <w:pPr>
              <w:spacing w:line="276" w:lineRule="auto"/>
              <w:contextualSpacing/>
              <w:jc w:val="both"/>
              <w:rPr>
                <w:rFonts w:ascii="Corbel" w:eastAsia="Cambria" w:hAnsi="Corbel"/>
                <w:b/>
                <w:bCs/>
                <w:noProof/>
                <w:color w:val="1F497D"/>
                <w:sz w:val="22"/>
                <w:szCs w:val="22"/>
                <w:lang w:eastAsia="en-GB"/>
              </w:rPr>
            </w:pPr>
            <w:r w:rsidRPr="00EF4B85">
              <w:rPr>
                <w:rFonts w:ascii="Corbel" w:eastAsia="Cambria" w:hAnsi="Corbel"/>
                <w:b/>
                <w:bCs/>
                <w:noProof/>
                <w:color w:val="1F497D"/>
                <w:sz w:val="22"/>
                <w:szCs w:val="22"/>
                <w:highlight w:val="yellow"/>
                <w:lang w:eastAsia="en-GB"/>
              </w:rPr>
              <w:t>Expected results</w:t>
            </w:r>
            <w:r w:rsidRPr="00EF4B85">
              <w:rPr>
                <w:rFonts w:ascii="Corbel" w:eastAsia="Cambria" w:hAnsi="Corbel"/>
                <w:b/>
                <w:bCs/>
                <w:noProof/>
                <w:color w:val="1F497D"/>
                <w:sz w:val="22"/>
                <w:szCs w:val="22"/>
                <w:lang w:eastAsia="en-GB"/>
              </w:rPr>
              <w:t xml:space="preserve"> </w:t>
            </w:r>
          </w:p>
        </w:tc>
      </w:tr>
    </w:tbl>
    <w:p w:rsidR="00B92C8B" w:rsidRPr="00EF4B85" w:rsidRDefault="00B92C8B" w:rsidP="00B92C8B">
      <w:pPr>
        <w:spacing w:before="120" w:after="0"/>
        <w:ind w:left="1418" w:right="339"/>
        <w:rPr>
          <w:rFonts w:ascii="Trebuchet MS" w:eastAsia="Times New Roman" w:hAnsi="Trebuchet MS" w:cs="Times New Roman"/>
          <w:i/>
          <w:color w:val="000000"/>
          <w:sz w:val="20"/>
          <w:szCs w:val="20"/>
        </w:rPr>
      </w:pPr>
    </w:p>
    <w:p w:rsidR="00B92C8B" w:rsidRPr="00EF4B85" w:rsidRDefault="00B92C8B" w:rsidP="00B92C8B">
      <w:pPr>
        <w:spacing w:before="240" w:after="240" w:line="240" w:lineRule="auto"/>
        <w:ind w:right="339"/>
        <w:rPr>
          <w:rFonts w:ascii="Corbel" w:eastAsia="Times New Roman" w:hAnsi="Corbel" w:cs="Times New Roman"/>
          <w:b/>
          <w:i/>
          <w:color w:val="17365D" w:themeColor="text2" w:themeShade="BF"/>
          <w:sz w:val="20"/>
          <w:szCs w:val="24"/>
        </w:rPr>
      </w:pPr>
      <w:r w:rsidRPr="00EF4B85">
        <w:rPr>
          <w:rFonts w:ascii="Corbel" w:eastAsia="Times New Roman" w:hAnsi="Corbel" w:cs="Times New Roman"/>
          <w:b/>
          <w:i/>
          <w:color w:val="17365D" w:themeColor="text2" w:themeShade="BF"/>
          <w:sz w:val="20"/>
          <w:szCs w:val="24"/>
        </w:rPr>
        <w:t>For INTERACT and ESPON programmes:</w:t>
      </w:r>
    </w:p>
    <w:p w:rsidR="00B92C8B" w:rsidRPr="00EF4B85" w:rsidRDefault="00B92C8B" w:rsidP="00B92C8B">
      <w:pPr>
        <w:spacing w:before="240" w:after="240" w:line="240" w:lineRule="auto"/>
        <w:ind w:right="339"/>
        <w:rPr>
          <w:rFonts w:ascii="Corbel" w:eastAsia="Times New Roman" w:hAnsi="Corbel" w:cs="Times New Roman"/>
          <w:i/>
          <w:color w:val="17365D" w:themeColor="text2" w:themeShade="BF"/>
          <w:sz w:val="20"/>
          <w:szCs w:val="24"/>
        </w:rPr>
      </w:pPr>
      <w:r w:rsidRPr="00EF4B85">
        <w:rPr>
          <w:rFonts w:ascii="Corbel" w:eastAsia="Times New Roman" w:hAnsi="Corbel" w:cs="Times New Roman"/>
          <w:i/>
          <w:color w:val="17365D" w:themeColor="text2" w:themeShade="BF"/>
          <w:sz w:val="20"/>
          <w:szCs w:val="24"/>
        </w:rPr>
        <w:t>Reference Article 17(9)(c)(</w:t>
      </w:r>
      <w:proofErr w:type="spellStart"/>
      <w:r w:rsidRPr="00EF4B85">
        <w:rPr>
          <w:rFonts w:ascii="Corbel" w:eastAsia="Times New Roman" w:hAnsi="Corbel" w:cs="Times New Roman"/>
          <w:i/>
          <w:color w:val="17365D" w:themeColor="text2" w:themeShade="BF"/>
          <w:sz w:val="20"/>
          <w:szCs w:val="24"/>
        </w:rPr>
        <w:t>i</w:t>
      </w:r>
      <w:proofErr w:type="spellEnd"/>
      <w:r w:rsidRPr="00EF4B85">
        <w:rPr>
          <w:rFonts w:ascii="Corbel" w:eastAsia="Times New Roman" w:hAnsi="Corbel" w:cs="Times New Roman"/>
          <w:i/>
          <w:color w:val="17365D" w:themeColor="text2" w:themeShade="BF"/>
          <w:sz w:val="20"/>
          <w:szCs w:val="24"/>
        </w:rPr>
        <w:t>)</w:t>
      </w:r>
    </w:p>
    <w:p w:rsidR="00B92C8B" w:rsidRPr="00EF4B85" w:rsidRDefault="00B92C8B" w:rsidP="00B92C8B">
      <w:pPr>
        <w:spacing w:before="240" w:after="240" w:line="240" w:lineRule="auto"/>
        <w:ind w:right="339"/>
        <w:rPr>
          <w:rFonts w:ascii="Corbel" w:eastAsia="Times New Roman" w:hAnsi="Corbel" w:cs="Times New Roman"/>
          <w:i/>
          <w:color w:val="17365D" w:themeColor="text2" w:themeShade="BF"/>
          <w:sz w:val="20"/>
          <w:szCs w:val="24"/>
        </w:rPr>
      </w:pPr>
      <w:r w:rsidRPr="00EF4B85">
        <w:rPr>
          <w:rFonts w:ascii="Corbel" w:eastAsia="Times New Roman" w:hAnsi="Corbel" w:cs="Times New Roman"/>
          <w:i/>
          <w:color w:val="17365D" w:themeColor="text2" w:themeShade="BF"/>
          <w:sz w:val="20"/>
          <w:szCs w:val="24"/>
        </w:rPr>
        <w:t>Definition of a single beneficiary or a limited list of beneficiaries and the granting procedure</w:t>
      </w:r>
    </w:p>
    <w:p w:rsidR="00B92C8B" w:rsidRPr="00EF4B85" w:rsidRDefault="00B92C8B" w:rsidP="00B92C8B">
      <w:pPr>
        <w:spacing w:before="240" w:after="240" w:line="240" w:lineRule="auto"/>
        <w:ind w:right="339"/>
        <w:rPr>
          <w:rFonts w:ascii="Corbel" w:eastAsia="Times New Roman" w:hAnsi="Corbel" w:cs="Times New Roman"/>
          <w:i/>
          <w:color w:val="17365D" w:themeColor="text2" w:themeShade="BF"/>
          <w:sz w:val="20"/>
          <w:szCs w:val="24"/>
        </w:rPr>
      </w:pPr>
      <w:r w:rsidRPr="00EF4B85">
        <w:rPr>
          <w:rFonts w:ascii="Corbel" w:eastAsia="Times New Roman" w:hAnsi="Corbel" w:cs="Times New Roman"/>
          <w:i/>
          <w:color w:val="17365D" w:themeColor="text2" w:themeShade="BF"/>
          <w:sz w:val="20"/>
          <w:szCs w:val="24"/>
        </w:rPr>
        <w:t>Text field [7000]</w:t>
      </w:r>
    </w:p>
    <w:p w:rsidR="00B92C8B" w:rsidRPr="00EF4B85" w:rsidRDefault="00B92C8B" w:rsidP="00B92C8B">
      <w:pPr>
        <w:pBdr>
          <w:top w:val="single" w:sz="4" w:space="1" w:color="000000"/>
          <w:left w:val="single" w:sz="4" w:space="4" w:color="000000"/>
          <w:bottom w:val="single" w:sz="4" w:space="1" w:color="000000"/>
          <w:right w:val="single" w:sz="4" w:space="4" w:color="000000"/>
        </w:pBdr>
        <w:spacing w:before="120" w:after="0"/>
        <w:ind w:left="142" w:right="339"/>
        <w:rPr>
          <w:rFonts w:ascii="Corbel" w:eastAsia="Times New Roman" w:hAnsi="Corbel" w:cs="Times New Roman"/>
          <w:i/>
          <w:color w:val="17365D" w:themeColor="text2" w:themeShade="BF"/>
          <w:sz w:val="20"/>
          <w:szCs w:val="20"/>
        </w:rPr>
      </w:pPr>
      <w:r w:rsidRPr="00EF4B85">
        <w:rPr>
          <w:rFonts w:ascii="Corbel" w:eastAsia="Times New Roman" w:hAnsi="Corbel" w:cs="Times New Roman"/>
          <w:i/>
          <w:color w:val="17365D" w:themeColor="text2" w:themeShade="BF"/>
          <w:sz w:val="20"/>
          <w:szCs w:val="20"/>
        </w:rPr>
        <w:t>N/A</w:t>
      </w:r>
    </w:p>
    <w:p w:rsidR="00B92C8B" w:rsidRPr="00EF4B85" w:rsidRDefault="00B92C8B" w:rsidP="00B92C8B">
      <w:pPr>
        <w:spacing w:before="240" w:after="240" w:line="240" w:lineRule="auto"/>
        <w:ind w:left="709" w:right="339" w:hanging="709"/>
        <w:rPr>
          <w:rFonts w:ascii="Trebuchet MS" w:eastAsia="Times New Roman" w:hAnsi="Trebuchet MS" w:cs="Times New Roman"/>
          <w:b/>
          <w:color w:val="auto"/>
          <w:sz w:val="24"/>
          <w:szCs w:val="24"/>
        </w:rPr>
      </w:pPr>
    </w:p>
    <w:p w:rsidR="00AF1793" w:rsidRPr="00EF4B85" w:rsidRDefault="00AF1793" w:rsidP="00AF1793">
      <w:pPr>
        <w:spacing w:before="240" w:after="240" w:line="240" w:lineRule="auto"/>
        <w:ind w:left="709" w:right="339" w:hanging="709"/>
        <w:rPr>
          <w:rFonts w:ascii="Corbel" w:eastAsia="Times New Roman" w:hAnsi="Corbel" w:cs="Times New Roman"/>
          <w:b/>
          <w:color w:val="17365D" w:themeColor="text2" w:themeShade="BF"/>
          <w:sz w:val="24"/>
          <w:szCs w:val="24"/>
        </w:rPr>
      </w:pPr>
      <w:r w:rsidRPr="00EF4B85">
        <w:rPr>
          <w:rFonts w:ascii="Corbel" w:eastAsia="Times New Roman" w:hAnsi="Corbel" w:cs="Times New Roman"/>
          <w:b/>
          <w:color w:val="17365D" w:themeColor="text2" w:themeShade="BF"/>
          <w:sz w:val="24"/>
          <w:szCs w:val="24"/>
        </w:rPr>
        <w:t>2.1.2.2</w:t>
      </w:r>
      <w:r w:rsidRPr="00EF4B85">
        <w:rPr>
          <w:rFonts w:ascii="Corbel" w:eastAsia="Times New Roman" w:hAnsi="Corbel" w:cs="Times New Roman"/>
          <w:b/>
          <w:color w:val="17365D" w:themeColor="text2" w:themeShade="BF"/>
          <w:sz w:val="24"/>
          <w:szCs w:val="24"/>
        </w:rPr>
        <w:tab/>
        <w:t xml:space="preserve">Indicators </w:t>
      </w:r>
      <w:r w:rsidRPr="00EF4B85">
        <w:rPr>
          <w:rFonts w:ascii="Corbel" w:hAnsi="Corbel"/>
          <w:b/>
          <w:color w:val="FF0000"/>
        </w:rPr>
        <w:t>(revised proposal based on the Methodology paper on indicators)</w:t>
      </w:r>
    </w:p>
    <w:p w:rsidR="00AF1793" w:rsidRPr="00EF4B85" w:rsidRDefault="00AF1793" w:rsidP="00AF1793">
      <w:pPr>
        <w:spacing w:before="240" w:after="240" w:line="240" w:lineRule="auto"/>
        <w:ind w:right="339"/>
        <w:rPr>
          <w:rFonts w:ascii="Corbel" w:eastAsia="Times New Roman" w:hAnsi="Corbel" w:cs="Times New Roman"/>
          <w:i/>
          <w:color w:val="17365D" w:themeColor="text2" w:themeShade="BF"/>
          <w:sz w:val="20"/>
          <w:szCs w:val="24"/>
        </w:rPr>
      </w:pPr>
      <w:r w:rsidRPr="00EF4B85">
        <w:rPr>
          <w:rFonts w:ascii="Corbel" w:eastAsia="Times New Roman" w:hAnsi="Corbel" w:cs="Times New Roman"/>
          <w:i/>
          <w:color w:val="17365D" w:themeColor="text2" w:themeShade="BF"/>
          <w:sz w:val="20"/>
          <w:szCs w:val="24"/>
        </w:rPr>
        <w:t>Reference: Article 17(4)(e)(ii), Article 17(9)(c)(iii)</w:t>
      </w:r>
    </w:p>
    <w:p w:rsidR="00AF1793" w:rsidRPr="00EF4B85" w:rsidRDefault="00AF1793" w:rsidP="00AF1793">
      <w:pPr>
        <w:spacing w:before="240" w:after="240" w:line="240" w:lineRule="auto"/>
        <w:ind w:right="339"/>
        <w:rPr>
          <w:rFonts w:ascii="Corbel" w:eastAsia="Times New Roman" w:hAnsi="Corbel" w:cs="Times New Roman"/>
          <w:color w:val="17365D" w:themeColor="text2" w:themeShade="BF"/>
          <w:sz w:val="20"/>
          <w:szCs w:val="24"/>
        </w:rPr>
      </w:pPr>
      <w:r w:rsidRPr="00EF4B85">
        <w:rPr>
          <w:rFonts w:ascii="Corbel" w:eastAsia="Times New Roman" w:hAnsi="Corbel" w:cs="Times New Roman"/>
          <w:color w:val="17365D" w:themeColor="text2" w:themeShade="BF"/>
          <w:sz w:val="20"/>
          <w:szCs w:val="24"/>
        </w:rPr>
        <w:t>Table 2: Output indicators</w:t>
      </w:r>
    </w:p>
    <w:tbl>
      <w:tblPr>
        <w:tblStyle w:val="18"/>
        <w:tblW w:w="10626"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6"/>
        <w:gridCol w:w="992"/>
        <w:gridCol w:w="1134"/>
        <w:gridCol w:w="2693"/>
        <w:gridCol w:w="2126"/>
        <w:gridCol w:w="1385"/>
        <w:gridCol w:w="1450"/>
      </w:tblGrid>
      <w:tr w:rsidR="00AF1793" w:rsidRPr="00EF4B85" w:rsidTr="00A145AD">
        <w:trPr>
          <w:trHeight w:val="836"/>
        </w:trPr>
        <w:tc>
          <w:tcPr>
            <w:tcW w:w="846" w:type="dxa"/>
          </w:tcPr>
          <w:p w:rsidR="00AF1793" w:rsidRPr="00EF4B85" w:rsidRDefault="00AF1793" w:rsidP="00A145AD">
            <w:pPr>
              <w:pBdr>
                <w:top w:val="nil"/>
                <w:left w:val="nil"/>
                <w:bottom w:val="nil"/>
                <w:right w:val="nil"/>
                <w:between w:val="nil"/>
              </w:pBdr>
              <w:spacing w:before="120" w:after="120" w:line="240" w:lineRule="auto"/>
              <w:rPr>
                <w:rFonts w:ascii="Corbel" w:eastAsia="Times New Roman" w:hAnsi="Corbel" w:cs="Times New Roman"/>
                <w:b/>
                <w:color w:val="17365D" w:themeColor="text2" w:themeShade="BF"/>
                <w:sz w:val="20"/>
                <w:szCs w:val="20"/>
              </w:rPr>
            </w:pPr>
            <w:r w:rsidRPr="00EF4B85">
              <w:rPr>
                <w:rFonts w:ascii="Corbel" w:eastAsia="Times New Roman" w:hAnsi="Corbel" w:cs="Times New Roman"/>
                <w:b/>
                <w:color w:val="17365D" w:themeColor="text2" w:themeShade="BF"/>
                <w:sz w:val="20"/>
                <w:szCs w:val="20"/>
              </w:rPr>
              <w:t xml:space="preserve">Priority </w:t>
            </w:r>
          </w:p>
        </w:tc>
        <w:tc>
          <w:tcPr>
            <w:tcW w:w="992" w:type="dxa"/>
          </w:tcPr>
          <w:p w:rsidR="00AF1793" w:rsidRPr="00EF4B85" w:rsidRDefault="00AF1793" w:rsidP="00A145AD">
            <w:pPr>
              <w:pBdr>
                <w:top w:val="nil"/>
                <w:left w:val="nil"/>
                <w:bottom w:val="nil"/>
                <w:right w:val="nil"/>
                <w:between w:val="nil"/>
              </w:pBdr>
              <w:spacing w:before="120" w:after="120" w:line="240" w:lineRule="auto"/>
              <w:rPr>
                <w:rFonts w:ascii="Corbel" w:eastAsia="Times New Roman" w:hAnsi="Corbel" w:cs="Times New Roman"/>
                <w:b/>
                <w:color w:val="17365D" w:themeColor="text2" w:themeShade="BF"/>
                <w:sz w:val="20"/>
                <w:szCs w:val="20"/>
              </w:rPr>
            </w:pPr>
            <w:r w:rsidRPr="00EF4B85">
              <w:rPr>
                <w:rFonts w:ascii="Corbel" w:eastAsia="Times New Roman" w:hAnsi="Corbel" w:cs="Times New Roman"/>
                <w:b/>
                <w:color w:val="17365D" w:themeColor="text2" w:themeShade="BF"/>
                <w:sz w:val="20"/>
                <w:szCs w:val="20"/>
              </w:rPr>
              <w:t>Specific objective</w:t>
            </w:r>
          </w:p>
        </w:tc>
        <w:tc>
          <w:tcPr>
            <w:tcW w:w="1134" w:type="dxa"/>
          </w:tcPr>
          <w:p w:rsidR="00AF1793" w:rsidRPr="00EF4B85" w:rsidRDefault="00AF1793" w:rsidP="00A145AD">
            <w:pPr>
              <w:pBdr>
                <w:top w:val="nil"/>
                <w:left w:val="nil"/>
                <w:bottom w:val="nil"/>
                <w:right w:val="nil"/>
                <w:between w:val="nil"/>
              </w:pBdr>
              <w:spacing w:before="120" w:after="120" w:line="240" w:lineRule="auto"/>
              <w:rPr>
                <w:rFonts w:ascii="Corbel" w:eastAsia="Times New Roman" w:hAnsi="Corbel" w:cs="Times New Roman"/>
                <w:b/>
                <w:color w:val="17365D" w:themeColor="text2" w:themeShade="BF"/>
                <w:sz w:val="20"/>
                <w:szCs w:val="20"/>
              </w:rPr>
            </w:pPr>
            <w:r w:rsidRPr="00EF4B85">
              <w:rPr>
                <w:rFonts w:ascii="Corbel" w:eastAsia="Times New Roman" w:hAnsi="Corbel" w:cs="Times New Roman"/>
                <w:b/>
                <w:color w:val="17365D" w:themeColor="text2" w:themeShade="BF"/>
                <w:sz w:val="20"/>
                <w:szCs w:val="20"/>
              </w:rPr>
              <w:t>ID</w:t>
            </w:r>
          </w:p>
          <w:p w:rsidR="00AF1793" w:rsidRPr="00EF4B85" w:rsidRDefault="00AF1793" w:rsidP="00A145AD">
            <w:pPr>
              <w:pBdr>
                <w:top w:val="nil"/>
                <w:left w:val="nil"/>
                <w:bottom w:val="nil"/>
                <w:right w:val="nil"/>
                <w:between w:val="nil"/>
              </w:pBdr>
              <w:spacing w:before="120" w:after="120" w:line="240" w:lineRule="auto"/>
              <w:rPr>
                <w:rFonts w:ascii="Corbel" w:eastAsia="Times New Roman" w:hAnsi="Corbel" w:cs="Times New Roman"/>
                <w:b/>
                <w:color w:val="17365D" w:themeColor="text2" w:themeShade="BF"/>
                <w:sz w:val="20"/>
                <w:szCs w:val="20"/>
              </w:rPr>
            </w:pPr>
            <w:r w:rsidRPr="00EF4B85">
              <w:rPr>
                <w:rFonts w:ascii="Corbel" w:eastAsia="Times New Roman" w:hAnsi="Corbel" w:cs="Times New Roman"/>
                <w:b/>
                <w:color w:val="17365D" w:themeColor="text2" w:themeShade="BF"/>
                <w:sz w:val="20"/>
                <w:szCs w:val="20"/>
              </w:rPr>
              <w:t>[5]</w:t>
            </w:r>
          </w:p>
        </w:tc>
        <w:tc>
          <w:tcPr>
            <w:tcW w:w="2693" w:type="dxa"/>
            <w:shd w:val="clear" w:color="auto" w:fill="auto"/>
          </w:tcPr>
          <w:p w:rsidR="00AF1793" w:rsidRPr="00EF4B85" w:rsidRDefault="00AF1793" w:rsidP="00A145AD">
            <w:pPr>
              <w:pBdr>
                <w:top w:val="nil"/>
                <w:left w:val="nil"/>
                <w:bottom w:val="nil"/>
                <w:right w:val="nil"/>
                <w:between w:val="nil"/>
              </w:pBdr>
              <w:spacing w:before="120" w:after="120" w:line="240" w:lineRule="auto"/>
              <w:rPr>
                <w:rFonts w:ascii="Corbel" w:eastAsia="Times New Roman" w:hAnsi="Corbel" w:cs="Times New Roman"/>
                <w:b/>
                <w:color w:val="17365D" w:themeColor="text2" w:themeShade="BF"/>
                <w:sz w:val="20"/>
                <w:szCs w:val="20"/>
              </w:rPr>
            </w:pPr>
            <w:r w:rsidRPr="00EF4B85">
              <w:rPr>
                <w:rFonts w:ascii="Corbel" w:eastAsia="Times New Roman" w:hAnsi="Corbel" w:cs="Times New Roman"/>
                <w:b/>
                <w:color w:val="17365D" w:themeColor="text2" w:themeShade="BF"/>
                <w:sz w:val="20"/>
                <w:szCs w:val="20"/>
              </w:rPr>
              <w:t xml:space="preserve">Indicator </w:t>
            </w:r>
          </w:p>
        </w:tc>
        <w:tc>
          <w:tcPr>
            <w:tcW w:w="2126" w:type="dxa"/>
          </w:tcPr>
          <w:p w:rsidR="00AF1793" w:rsidRPr="00EF4B85" w:rsidRDefault="00AF1793" w:rsidP="00A145AD">
            <w:pPr>
              <w:pBdr>
                <w:top w:val="nil"/>
                <w:left w:val="nil"/>
                <w:bottom w:val="nil"/>
                <w:right w:val="nil"/>
                <w:between w:val="nil"/>
              </w:pBdr>
              <w:spacing w:before="120" w:after="120" w:line="240" w:lineRule="auto"/>
              <w:rPr>
                <w:rFonts w:ascii="Corbel" w:eastAsia="Times New Roman" w:hAnsi="Corbel" w:cs="Times New Roman"/>
                <w:b/>
                <w:color w:val="17365D" w:themeColor="text2" w:themeShade="BF"/>
                <w:sz w:val="20"/>
                <w:szCs w:val="20"/>
              </w:rPr>
            </w:pPr>
            <w:r w:rsidRPr="00EF4B85">
              <w:rPr>
                <w:rFonts w:ascii="Corbel" w:eastAsia="Times New Roman" w:hAnsi="Corbel" w:cs="Times New Roman"/>
                <w:b/>
                <w:color w:val="17365D" w:themeColor="text2" w:themeShade="BF"/>
                <w:sz w:val="20"/>
                <w:szCs w:val="20"/>
              </w:rPr>
              <w:t>Measurement unit</w:t>
            </w:r>
          </w:p>
          <w:p w:rsidR="00AF1793" w:rsidRPr="00EF4B85" w:rsidRDefault="00AF1793" w:rsidP="00A145AD">
            <w:pPr>
              <w:pBdr>
                <w:top w:val="nil"/>
                <w:left w:val="nil"/>
                <w:bottom w:val="nil"/>
                <w:right w:val="nil"/>
                <w:between w:val="nil"/>
              </w:pBdr>
              <w:spacing w:before="120" w:after="120" w:line="240" w:lineRule="auto"/>
              <w:rPr>
                <w:rFonts w:ascii="Corbel" w:eastAsia="Times New Roman" w:hAnsi="Corbel" w:cs="Times New Roman"/>
                <w:b/>
                <w:color w:val="17365D" w:themeColor="text2" w:themeShade="BF"/>
                <w:sz w:val="20"/>
                <w:szCs w:val="20"/>
              </w:rPr>
            </w:pPr>
            <w:r w:rsidRPr="00EF4B85">
              <w:rPr>
                <w:rFonts w:ascii="Corbel" w:eastAsia="Times New Roman" w:hAnsi="Corbel" w:cs="Times New Roman"/>
                <w:b/>
                <w:color w:val="17365D" w:themeColor="text2" w:themeShade="BF"/>
                <w:sz w:val="20"/>
                <w:szCs w:val="20"/>
              </w:rPr>
              <w:t>[255]</w:t>
            </w:r>
          </w:p>
        </w:tc>
        <w:tc>
          <w:tcPr>
            <w:tcW w:w="1385" w:type="dxa"/>
            <w:shd w:val="clear" w:color="auto" w:fill="auto"/>
          </w:tcPr>
          <w:p w:rsidR="00AF1793" w:rsidRPr="00EF4B85" w:rsidRDefault="00AF1793" w:rsidP="00A145AD">
            <w:pPr>
              <w:pBdr>
                <w:top w:val="nil"/>
                <w:left w:val="nil"/>
                <w:bottom w:val="nil"/>
                <w:right w:val="nil"/>
                <w:between w:val="nil"/>
              </w:pBdr>
              <w:spacing w:before="120" w:after="120" w:line="240" w:lineRule="auto"/>
              <w:rPr>
                <w:rFonts w:ascii="Corbel" w:eastAsia="Times New Roman" w:hAnsi="Corbel" w:cs="Times New Roman"/>
                <w:b/>
                <w:color w:val="17365D" w:themeColor="text2" w:themeShade="BF"/>
                <w:sz w:val="20"/>
                <w:szCs w:val="20"/>
              </w:rPr>
            </w:pPr>
            <w:r w:rsidRPr="00EF4B85">
              <w:rPr>
                <w:rFonts w:ascii="Corbel" w:eastAsia="Times New Roman" w:hAnsi="Corbel" w:cs="Times New Roman"/>
                <w:b/>
                <w:color w:val="17365D" w:themeColor="text2" w:themeShade="BF"/>
                <w:sz w:val="20"/>
                <w:szCs w:val="20"/>
              </w:rPr>
              <w:t>Milestone (2024)</w:t>
            </w:r>
          </w:p>
          <w:p w:rsidR="00AF1793" w:rsidRPr="00EF4B85" w:rsidRDefault="00AF1793" w:rsidP="00A145AD">
            <w:pPr>
              <w:pBdr>
                <w:top w:val="nil"/>
                <w:left w:val="nil"/>
                <w:bottom w:val="nil"/>
                <w:right w:val="nil"/>
                <w:between w:val="nil"/>
              </w:pBdr>
              <w:spacing w:before="120" w:after="120" w:line="240" w:lineRule="auto"/>
              <w:rPr>
                <w:rFonts w:ascii="Corbel" w:eastAsia="Times New Roman" w:hAnsi="Corbel" w:cs="Times New Roman"/>
                <w:b/>
                <w:color w:val="17365D" w:themeColor="text2" w:themeShade="BF"/>
                <w:sz w:val="20"/>
                <w:szCs w:val="20"/>
              </w:rPr>
            </w:pPr>
            <w:r w:rsidRPr="00EF4B85">
              <w:rPr>
                <w:rFonts w:ascii="Corbel" w:eastAsia="Times New Roman" w:hAnsi="Corbel" w:cs="Times New Roman"/>
                <w:b/>
                <w:color w:val="17365D" w:themeColor="text2" w:themeShade="BF"/>
                <w:sz w:val="20"/>
                <w:szCs w:val="20"/>
              </w:rPr>
              <w:t>[200]</w:t>
            </w:r>
          </w:p>
        </w:tc>
        <w:tc>
          <w:tcPr>
            <w:tcW w:w="1450" w:type="dxa"/>
            <w:shd w:val="clear" w:color="auto" w:fill="auto"/>
          </w:tcPr>
          <w:p w:rsidR="00AF1793" w:rsidRPr="00EF4B85" w:rsidRDefault="00AF1793" w:rsidP="00A145AD">
            <w:pPr>
              <w:pBdr>
                <w:top w:val="nil"/>
                <w:left w:val="nil"/>
                <w:bottom w:val="nil"/>
                <w:right w:val="nil"/>
                <w:between w:val="nil"/>
              </w:pBdr>
              <w:spacing w:before="120" w:after="120" w:line="240" w:lineRule="auto"/>
              <w:rPr>
                <w:rFonts w:ascii="Corbel" w:eastAsia="Times New Roman" w:hAnsi="Corbel" w:cs="Times New Roman"/>
                <w:b/>
                <w:color w:val="17365D" w:themeColor="text2" w:themeShade="BF"/>
                <w:sz w:val="20"/>
                <w:szCs w:val="20"/>
              </w:rPr>
            </w:pPr>
            <w:r w:rsidRPr="00EF4B85">
              <w:rPr>
                <w:rFonts w:ascii="Corbel" w:eastAsia="Times New Roman" w:hAnsi="Corbel" w:cs="Times New Roman"/>
                <w:b/>
                <w:color w:val="17365D" w:themeColor="text2" w:themeShade="BF"/>
                <w:sz w:val="20"/>
                <w:szCs w:val="20"/>
              </w:rPr>
              <w:t>Final target (2029)</w:t>
            </w:r>
          </w:p>
          <w:p w:rsidR="00AF1793" w:rsidRPr="00EF4B85" w:rsidRDefault="00AF1793" w:rsidP="00A145AD">
            <w:pPr>
              <w:pBdr>
                <w:top w:val="nil"/>
                <w:left w:val="nil"/>
                <w:bottom w:val="nil"/>
                <w:right w:val="nil"/>
                <w:between w:val="nil"/>
              </w:pBdr>
              <w:spacing w:before="120" w:after="120" w:line="240" w:lineRule="auto"/>
              <w:rPr>
                <w:rFonts w:ascii="Corbel" w:eastAsia="Times New Roman" w:hAnsi="Corbel" w:cs="Times New Roman"/>
                <w:b/>
                <w:color w:val="17365D" w:themeColor="text2" w:themeShade="BF"/>
                <w:sz w:val="20"/>
                <w:szCs w:val="20"/>
              </w:rPr>
            </w:pPr>
            <w:r w:rsidRPr="00EF4B85">
              <w:rPr>
                <w:rFonts w:ascii="Corbel" w:eastAsia="Times New Roman" w:hAnsi="Corbel" w:cs="Times New Roman"/>
                <w:b/>
                <w:color w:val="17365D" w:themeColor="text2" w:themeShade="BF"/>
                <w:sz w:val="20"/>
                <w:szCs w:val="20"/>
              </w:rPr>
              <w:t>[200]</w:t>
            </w:r>
          </w:p>
        </w:tc>
      </w:tr>
      <w:tr w:rsidR="008F3C1E" w:rsidRPr="00EF4B85" w:rsidTr="00A145AD">
        <w:trPr>
          <w:trHeight w:val="579"/>
        </w:trPr>
        <w:tc>
          <w:tcPr>
            <w:tcW w:w="846" w:type="dxa"/>
          </w:tcPr>
          <w:p w:rsidR="008F3C1E" w:rsidRPr="00EF4B85" w:rsidRDefault="008F3C1E" w:rsidP="00A145AD">
            <w:pPr>
              <w:pBdr>
                <w:top w:val="nil"/>
                <w:left w:val="nil"/>
                <w:bottom w:val="nil"/>
                <w:right w:val="nil"/>
                <w:between w:val="nil"/>
              </w:pBdr>
              <w:spacing w:before="120" w:after="120" w:line="240" w:lineRule="auto"/>
              <w:jc w:val="center"/>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2</w:t>
            </w:r>
          </w:p>
        </w:tc>
        <w:tc>
          <w:tcPr>
            <w:tcW w:w="992" w:type="dxa"/>
          </w:tcPr>
          <w:p w:rsidR="008F3C1E" w:rsidRPr="00EF4B85" w:rsidRDefault="008F3C1E">
            <w:pPr>
              <w:rPr>
                <w:sz w:val="20"/>
                <w:szCs w:val="20"/>
              </w:rPr>
            </w:pPr>
            <w:r w:rsidRPr="00EF4B85">
              <w:rPr>
                <w:rFonts w:ascii="Corbel" w:eastAsia="Times New Roman" w:hAnsi="Corbel" w:cs="Times New Roman"/>
                <w:color w:val="17365D" w:themeColor="text2" w:themeShade="BF"/>
                <w:sz w:val="20"/>
                <w:szCs w:val="20"/>
              </w:rPr>
              <w:t>SO 2.2</w:t>
            </w:r>
          </w:p>
        </w:tc>
        <w:tc>
          <w:tcPr>
            <w:tcW w:w="1134" w:type="dxa"/>
          </w:tcPr>
          <w:p w:rsidR="008F3C1E" w:rsidRPr="00EF4B85" w:rsidRDefault="008F3C1E"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RCO 83</w:t>
            </w:r>
          </w:p>
        </w:tc>
        <w:tc>
          <w:tcPr>
            <w:tcW w:w="2693" w:type="dxa"/>
            <w:shd w:val="clear" w:color="auto" w:fill="auto"/>
          </w:tcPr>
          <w:p w:rsidR="008F3C1E" w:rsidRPr="00EF4B85" w:rsidRDefault="008F3C1E"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Strategies and action plans jointly developed</w:t>
            </w:r>
          </w:p>
        </w:tc>
        <w:tc>
          <w:tcPr>
            <w:tcW w:w="2126" w:type="dxa"/>
          </w:tcPr>
          <w:p w:rsidR="008F3C1E" w:rsidRPr="00EF4B85" w:rsidRDefault="008F3C1E"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No. of strategy/action plan</w:t>
            </w:r>
          </w:p>
        </w:tc>
        <w:tc>
          <w:tcPr>
            <w:tcW w:w="1385" w:type="dxa"/>
            <w:shd w:val="clear" w:color="auto" w:fill="auto"/>
          </w:tcPr>
          <w:p w:rsidR="008F3C1E" w:rsidRPr="00EF4B85" w:rsidRDefault="008F3C1E"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p>
        </w:tc>
        <w:tc>
          <w:tcPr>
            <w:tcW w:w="1450" w:type="dxa"/>
            <w:shd w:val="clear" w:color="auto" w:fill="auto"/>
          </w:tcPr>
          <w:p w:rsidR="008F3C1E" w:rsidRPr="00EF4B85" w:rsidRDefault="008F3C1E"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p>
        </w:tc>
      </w:tr>
      <w:tr w:rsidR="008F3C1E" w:rsidRPr="00EF4B85" w:rsidTr="00A145AD">
        <w:trPr>
          <w:trHeight w:val="579"/>
        </w:trPr>
        <w:tc>
          <w:tcPr>
            <w:tcW w:w="846" w:type="dxa"/>
          </w:tcPr>
          <w:p w:rsidR="008F3C1E" w:rsidRPr="00EF4B85" w:rsidRDefault="008F3C1E" w:rsidP="00A145AD">
            <w:pPr>
              <w:pBdr>
                <w:top w:val="nil"/>
                <w:left w:val="nil"/>
                <w:bottom w:val="nil"/>
                <w:right w:val="nil"/>
                <w:between w:val="nil"/>
              </w:pBdr>
              <w:spacing w:before="120" w:after="120" w:line="240" w:lineRule="auto"/>
              <w:jc w:val="center"/>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2</w:t>
            </w:r>
          </w:p>
        </w:tc>
        <w:tc>
          <w:tcPr>
            <w:tcW w:w="992" w:type="dxa"/>
          </w:tcPr>
          <w:p w:rsidR="008F3C1E" w:rsidRPr="00EF4B85" w:rsidRDefault="008F3C1E">
            <w:pPr>
              <w:rPr>
                <w:sz w:val="20"/>
                <w:szCs w:val="20"/>
              </w:rPr>
            </w:pPr>
            <w:r w:rsidRPr="00EF4B85">
              <w:rPr>
                <w:rFonts w:ascii="Corbel" w:eastAsia="Times New Roman" w:hAnsi="Corbel" w:cs="Times New Roman"/>
                <w:color w:val="17365D" w:themeColor="text2" w:themeShade="BF"/>
                <w:sz w:val="20"/>
                <w:szCs w:val="20"/>
              </w:rPr>
              <w:t>SO 2.2</w:t>
            </w:r>
          </w:p>
        </w:tc>
        <w:tc>
          <w:tcPr>
            <w:tcW w:w="1134" w:type="dxa"/>
          </w:tcPr>
          <w:p w:rsidR="008F3C1E" w:rsidRPr="00EF4B85" w:rsidRDefault="008F3C1E"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RCO 84</w:t>
            </w:r>
          </w:p>
        </w:tc>
        <w:tc>
          <w:tcPr>
            <w:tcW w:w="2693" w:type="dxa"/>
            <w:shd w:val="clear" w:color="auto" w:fill="auto"/>
          </w:tcPr>
          <w:p w:rsidR="008F3C1E" w:rsidRPr="00EF4B85" w:rsidRDefault="008F3C1E"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Pilot actions developed jointly and implemented in projects</w:t>
            </w:r>
          </w:p>
        </w:tc>
        <w:tc>
          <w:tcPr>
            <w:tcW w:w="2126" w:type="dxa"/>
          </w:tcPr>
          <w:p w:rsidR="008F3C1E" w:rsidRPr="00EF4B85" w:rsidRDefault="008F3C1E"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No. of pilot action</w:t>
            </w:r>
          </w:p>
        </w:tc>
        <w:tc>
          <w:tcPr>
            <w:tcW w:w="1385" w:type="dxa"/>
            <w:shd w:val="clear" w:color="auto" w:fill="auto"/>
          </w:tcPr>
          <w:p w:rsidR="008F3C1E" w:rsidRPr="00EF4B85" w:rsidRDefault="008F3C1E"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p>
        </w:tc>
        <w:tc>
          <w:tcPr>
            <w:tcW w:w="1450" w:type="dxa"/>
            <w:shd w:val="clear" w:color="auto" w:fill="auto"/>
          </w:tcPr>
          <w:p w:rsidR="008F3C1E" w:rsidRPr="00EF4B85" w:rsidRDefault="008F3C1E"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p>
        </w:tc>
      </w:tr>
      <w:tr w:rsidR="008F3C1E" w:rsidRPr="00EF4B85" w:rsidTr="00A145AD">
        <w:trPr>
          <w:trHeight w:val="579"/>
        </w:trPr>
        <w:tc>
          <w:tcPr>
            <w:tcW w:w="846" w:type="dxa"/>
          </w:tcPr>
          <w:p w:rsidR="008F3C1E" w:rsidRPr="00EF4B85" w:rsidRDefault="008F3C1E" w:rsidP="00A145AD">
            <w:pPr>
              <w:pBdr>
                <w:top w:val="nil"/>
                <w:left w:val="nil"/>
                <w:bottom w:val="nil"/>
                <w:right w:val="nil"/>
                <w:between w:val="nil"/>
              </w:pBdr>
              <w:spacing w:before="120" w:after="120" w:line="240" w:lineRule="auto"/>
              <w:jc w:val="center"/>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2</w:t>
            </w:r>
          </w:p>
        </w:tc>
        <w:tc>
          <w:tcPr>
            <w:tcW w:w="992" w:type="dxa"/>
          </w:tcPr>
          <w:p w:rsidR="008F3C1E" w:rsidRPr="00EF4B85" w:rsidRDefault="008F3C1E">
            <w:pPr>
              <w:rPr>
                <w:sz w:val="20"/>
                <w:szCs w:val="20"/>
              </w:rPr>
            </w:pPr>
            <w:r w:rsidRPr="00EF4B85">
              <w:rPr>
                <w:rFonts w:ascii="Corbel" w:eastAsia="Times New Roman" w:hAnsi="Corbel" w:cs="Times New Roman"/>
                <w:color w:val="17365D" w:themeColor="text2" w:themeShade="BF"/>
                <w:sz w:val="20"/>
                <w:szCs w:val="20"/>
              </w:rPr>
              <w:t>SO 2.2</w:t>
            </w:r>
          </w:p>
        </w:tc>
        <w:tc>
          <w:tcPr>
            <w:tcW w:w="1134" w:type="dxa"/>
          </w:tcPr>
          <w:p w:rsidR="008F3C1E" w:rsidRPr="00EF4B85" w:rsidRDefault="008F3C1E"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RCO 116</w:t>
            </w:r>
          </w:p>
        </w:tc>
        <w:tc>
          <w:tcPr>
            <w:tcW w:w="2693" w:type="dxa"/>
            <w:shd w:val="clear" w:color="auto" w:fill="auto"/>
          </w:tcPr>
          <w:p w:rsidR="008F3C1E" w:rsidRPr="00EF4B85" w:rsidRDefault="008F3C1E"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Jointly developed solutions</w:t>
            </w:r>
          </w:p>
        </w:tc>
        <w:tc>
          <w:tcPr>
            <w:tcW w:w="2126" w:type="dxa"/>
          </w:tcPr>
          <w:p w:rsidR="008F3C1E" w:rsidRPr="00EF4B85" w:rsidRDefault="008F3C1E"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No. of solutions</w:t>
            </w:r>
          </w:p>
        </w:tc>
        <w:tc>
          <w:tcPr>
            <w:tcW w:w="1385" w:type="dxa"/>
            <w:shd w:val="clear" w:color="auto" w:fill="auto"/>
          </w:tcPr>
          <w:p w:rsidR="008F3C1E" w:rsidRPr="00EF4B85" w:rsidRDefault="008F3C1E"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p>
        </w:tc>
        <w:tc>
          <w:tcPr>
            <w:tcW w:w="1450" w:type="dxa"/>
            <w:shd w:val="clear" w:color="auto" w:fill="auto"/>
          </w:tcPr>
          <w:p w:rsidR="008F3C1E" w:rsidRPr="00EF4B85" w:rsidRDefault="008F3C1E"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p>
        </w:tc>
      </w:tr>
      <w:tr w:rsidR="008F3C1E" w:rsidRPr="00EF4B85" w:rsidTr="00A145AD">
        <w:trPr>
          <w:trHeight w:val="579"/>
        </w:trPr>
        <w:tc>
          <w:tcPr>
            <w:tcW w:w="846" w:type="dxa"/>
          </w:tcPr>
          <w:p w:rsidR="008F3C1E" w:rsidRPr="00EF4B85" w:rsidRDefault="008F3C1E" w:rsidP="00A145AD">
            <w:pPr>
              <w:pBdr>
                <w:top w:val="nil"/>
                <w:left w:val="nil"/>
                <w:bottom w:val="nil"/>
                <w:right w:val="nil"/>
                <w:between w:val="nil"/>
              </w:pBdr>
              <w:spacing w:before="120" w:after="120" w:line="240" w:lineRule="auto"/>
              <w:jc w:val="center"/>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2</w:t>
            </w:r>
          </w:p>
        </w:tc>
        <w:tc>
          <w:tcPr>
            <w:tcW w:w="992" w:type="dxa"/>
          </w:tcPr>
          <w:p w:rsidR="008F3C1E" w:rsidRPr="00EF4B85" w:rsidRDefault="008F3C1E">
            <w:pPr>
              <w:rPr>
                <w:sz w:val="20"/>
                <w:szCs w:val="20"/>
              </w:rPr>
            </w:pPr>
            <w:r w:rsidRPr="00EF4B85">
              <w:rPr>
                <w:rFonts w:ascii="Corbel" w:eastAsia="Times New Roman" w:hAnsi="Corbel" w:cs="Times New Roman"/>
                <w:color w:val="17365D" w:themeColor="text2" w:themeShade="BF"/>
                <w:sz w:val="20"/>
                <w:szCs w:val="20"/>
              </w:rPr>
              <w:t>SO 2.2</w:t>
            </w:r>
          </w:p>
        </w:tc>
        <w:tc>
          <w:tcPr>
            <w:tcW w:w="1134" w:type="dxa"/>
          </w:tcPr>
          <w:p w:rsidR="008F3C1E" w:rsidRPr="00EF4B85" w:rsidRDefault="008F3C1E"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r w:rsidRPr="00EF4B85">
              <w:rPr>
                <w:rFonts w:ascii="Corbel" w:hAnsi="Corbel"/>
                <w:color w:val="17365D" w:themeColor="text2" w:themeShade="BF"/>
                <w:sz w:val="20"/>
                <w:szCs w:val="20"/>
              </w:rPr>
              <w:t xml:space="preserve">RCO 87  </w:t>
            </w:r>
          </w:p>
        </w:tc>
        <w:tc>
          <w:tcPr>
            <w:tcW w:w="2693" w:type="dxa"/>
            <w:shd w:val="clear" w:color="auto" w:fill="auto"/>
          </w:tcPr>
          <w:p w:rsidR="008F3C1E" w:rsidRPr="00EF4B85" w:rsidRDefault="008F3C1E" w:rsidP="00A145AD">
            <w:pPr>
              <w:rPr>
                <w:rFonts w:ascii="Corbel" w:hAnsi="Corbel"/>
                <w:color w:val="17365D" w:themeColor="text2" w:themeShade="BF"/>
                <w:sz w:val="20"/>
                <w:szCs w:val="20"/>
              </w:rPr>
            </w:pPr>
            <w:r w:rsidRPr="00EF4B85">
              <w:rPr>
                <w:rFonts w:ascii="Corbel" w:hAnsi="Corbel"/>
                <w:color w:val="17365D" w:themeColor="text2" w:themeShade="BF"/>
                <w:sz w:val="20"/>
                <w:szCs w:val="20"/>
              </w:rPr>
              <w:t>Organisations cooperating across borders</w:t>
            </w:r>
          </w:p>
          <w:p w:rsidR="008F3C1E" w:rsidRPr="00EF4B85" w:rsidRDefault="008F3C1E"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p>
        </w:tc>
        <w:tc>
          <w:tcPr>
            <w:tcW w:w="2126" w:type="dxa"/>
          </w:tcPr>
          <w:p w:rsidR="008F3C1E" w:rsidRPr="00EF4B85" w:rsidRDefault="008F3C1E"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No. of organisations</w:t>
            </w:r>
          </w:p>
        </w:tc>
        <w:tc>
          <w:tcPr>
            <w:tcW w:w="1385" w:type="dxa"/>
            <w:shd w:val="clear" w:color="auto" w:fill="auto"/>
          </w:tcPr>
          <w:p w:rsidR="008F3C1E" w:rsidRPr="00EF4B85" w:rsidRDefault="008F3C1E"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p>
        </w:tc>
        <w:tc>
          <w:tcPr>
            <w:tcW w:w="1450" w:type="dxa"/>
            <w:shd w:val="clear" w:color="auto" w:fill="auto"/>
          </w:tcPr>
          <w:p w:rsidR="008F3C1E" w:rsidRPr="00EF4B85" w:rsidRDefault="008F3C1E"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p>
        </w:tc>
      </w:tr>
    </w:tbl>
    <w:p w:rsidR="00AF1793" w:rsidRPr="00EF4B85" w:rsidRDefault="00AF1793" w:rsidP="00AF1793">
      <w:pPr>
        <w:spacing w:before="240" w:after="240" w:line="240" w:lineRule="auto"/>
        <w:ind w:right="339"/>
        <w:rPr>
          <w:rFonts w:ascii="Corbel" w:eastAsia="Times New Roman" w:hAnsi="Corbel" w:cs="Times New Roman"/>
          <w:color w:val="17365D" w:themeColor="text2" w:themeShade="BF"/>
          <w:sz w:val="20"/>
          <w:szCs w:val="24"/>
        </w:rPr>
      </w:pPr>
    </w:p>
    <w:p w:rsidR="00AF1793" w:rsidRPr="00EF4B85" w:rsidRDefault="00AF1793" w:rsidP="00AF1793">
      <w:pPr>
        <w:spacing w:before="240" w:after="240" w:line="240" w:lineRule="auto"/>
        <w:ind w:right="339"/>
        <w:rPr>
          <w:rFonts w:ascii="Corbel" w:eastAsia="Times New Roman" w:hAnsi="Corbel" w:cs="Times New Roman"/>
          <w:color w:val="17365D" w:themeColor="text2" w:themeShade="BF"/>
          <w:sz w:val="20"/>
          <w:szCs w:val="24"/>
        </w:rPr>
      </w:pPr>
      <w:r w:rsidRPr="00EF4B85">
        <w:rPr>
          <w:rFonts w:ascii="Corbel" w:eastAsia="Times New Roman" w:hAnsi="Corbel" w:cs="Times New Roman"/>
          <w:color w:val="17365D" w:themeColor="text2" w:themeShade="BF"/>
          <w:sz w:val="20"/>
          <w:szCs w:val="24"/>
        </w:rPr>
        <w:t>Table 3: Result indicators</w:t>
      </w:r>
    </w:p>
    <w:tbl>
      <w:tblPr>
        <w:tblStyle w:val="17"/>
        <w:tblW w:w="11271"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5"/>
        <w:gridCol w:w="953"/>
        <w:gridCol w:w="1020"/>
        <w:gridCol w:w="1815"/>
        <w:gridCol w:w="1418"/>
        <w:gridCol w:w="856"/>
        <w:gridCol w:w="1134"/>
        <w:gridCol w:w="850"/>
        <w:gridCol w:w="1266"/>
        <w:gridCol w:w="1074"/>
      </w:tblGrid>
      <w:tr w:rsidR="00AF1793" w:rsidRPr="00EF4B85" w:rsidTr="00A145AD">
        <w:trPr>
          <w:trHeight w:val="947"/>
        </w:trPr>
        <w:tc>
          <w:tcPr>
            <w:tcW w:w="885" w:type="dxa"/>
          </w:tcPr>
          <w:p w:rsidR="00AF1793" w:rsidRPr="00EF4B85" w:rsidRDefault="00AF1793" w:rsidP="00A145AD">
            <w:pPr>
              <w:pBdr>
                <w:top w:val="nil"/>
                <w:left w:val="nil"/>
                <w:bottom w:val="nil"/>
                <w:right w:val="nil"/>
                <w:between w:val="nil"/>
              </w:pBdr>
              <w:spacing w:before="120" w:after="120" w:line="240" w:lineRule="auto"/>
              <w:rPr>
                <w:rFonts w:ascii="Corbel" w:eastAsia="Times New Roman" w:hAnsi="Corbel" w:cs="Times New Roman"/>
                <w:b/>
                <w:color w:val="17365D" w:themeColor="text2" w:themeShade="BF"/>
                <w:sz w:val="20"/>
                <w:szCs w:val="20"/>
              </w:rPr>
            </w:pPr>
            <w:r w:rsidRPr="00EF4B85">
              <w:rPr>
                <w:rFonts w:ascii="Corbel" w:eastAsia="Times New Roman" w:hAnsi="Corbel" w:cs="Times New Roman"/>
                <w:b/>
                <w:color w:val="17365D" w:themeColor="text2" w:themeShade="BF"/>
                <w:sz w:val="20"/>
                <w:szCs w:val="20"/>
              </w:rPr>
              <w:lastRenderedPageBreak/>
              <w:t xml:space="preserve">Priority </w:t>
            </w:r>
          </w:p>
        </w:tc>
        <w:tc>
          <w:tcPr>
            <w:tcW w:w="953" w:type="dxa"/>
          </w:tcPr>
          <w:p w:rsidR="00AF1793" w:rsidRPr="00EF4B85" w:rsidRDefault="00AF1793" w:rsidP="00A145AD">
            <w:pPr>
              <w:pBdr>
                <w:top w:val="nil"/>
                <w:left w:val="nil"/>
                <w:bottom w:val="nil"/>
                <w:right w:val="nil"/>
                <w:between w:val="nil"/>
              </w:pBdr>
              <w:spacing w:before="120" w:after="120" w:line="240" w:lineRule="auto"/>
              <w:rPr>
                <w:rFonts w:ascii="Corbel" w:eastAsia="Times New Roman" w:hAnsi="Corbel" w:cs="Times New Roman"/>
                <w:b/>
                <w:color w:val="17365D" w:themeColor="text2" w:themeShade="BF"/>
                <w:sz w:val="20"/>
                <w:szCs w:val="20"/>
              </w:rPr>
            </w:pPr>
            <w:r w:rsidRPr="00EF4B85">
              <w:rPr>
                <w:rFonts w:ascii="Corbel" w:eastAsia="Times New Roman" w:hAnsi="Corbel" w:cs="Times New Roman"/>
                <w:b/>
                <w:color w:val="17365D" w:themeColor="text2" w:themeShade="BF"/>
                <w:sz w:val="20"/>
                <w:szCs w:val="20"/>
              </w:rPr>
              <w:t>Specific objective</w:t>
            </w:r>
          </w:p>
        </w:tc>
        <w:tc>
          <w:tcPr>
            <w:tcW w:w="1020" w:type="dxa"/>
          </w:tcPr>
          <w:p w:rsidR="00AF1793" w:rsidRPr="00EF4B85" w:rsidRDefault="00AF1793" w:rsidP="00A145AD">
            <w:pPr>
              <w:pBdr>
                <w:top w:val="nil"/>
                <w:left w:val="nil"/>
                <w:bottom w:val="nil"/>
                <w:right w:val="nil"/>
                <w:between w:val="nil"/>
              </w:pBdr>
              <w:spacing w:before="120" w:after="120" w:line="240" w:lineRule="auto"/>
              <w:rPr>
                <w:rFonts w:ascii="Corbel" w:eastAsia="Times New Roman" w:hAnsi="Corbel" w:cs="Times New Roman"/>
                <w:b/>
                <w:color w:val="17365D" w:themeColor="text2" w:themeShade="BF"/>
                <w:sz w:val="20"/>
                <w:szCs w:val="20"/>
              </w:rPr>
            </w:pPr>
            <w:r w:rsidRPr="00EF4B85">
              <w:rPr>
                <w:rFonts w:ascii="Corbel" w:eastAsia="Times New Roman" w:hAnsi="Corbel" w:cs="Times New Roman"/>
                <w:b/>
                <w:color w:val="17365D" w:themeColor="text2" w:themeShade="BF"/>
                <w:sz w:val="20"/>
                <w:szCs w:val="20"/>
              </w:rPr>
              <w:t>ID</w:t>
            </w:r>
          </w:p>
        </w:tc>
        <w:tc>
          <w:tcPr>
            <w:tcW w:w="1815" w:type="dxa"/>
            <w:shd w:val="clear" w:color="auto" w:fill="auto"/>
          </w:tcPr>
          <w:p w:rsidR="00AF1793" w:rsidRPr="00EF4B85" w:rsidRDefault="00AF1793" w:rsidP="00A145AD">
            <w:pPr>
              <w:pBdr>
                <w:top w:val="nil"/>
                <w:left w:val="nil"/>
                <w:bottom w:val="nil"/>
                <w:right w:val="nil"/>
                <w:between w:val="nil"/>
              </w:pBdr>
              <w:spacing w:before="120" w:after="120" w:line="240" w:lineRule="auto"/>
              <w:rPr>
                <w:rFonts w:ascii="Corbel" w:eastAsia="Times New Roman" w:hAnsi="Corbel" w:cs="Times New Roman"/>
                <w:b/>
                <w:color w:val="17365D" w:themeColor="text2" w:themeShade="BF"/>
                <w:sz w:val="20"/>
                <w:szCs w:val="20"/>
              </w:rPr>
            </w:pPr>
            <w:r w:rsidRPr="00EF4B85">
              <w:rPr>
                <w:rFonts w:ascii="Corbel" w:eastAsia="Times New Roman" w:hAnsi="Corbel" w:cs="Times New Roman"/>
                <w:b/>
                <w:color w:val="17365D" w:themeColor="text2" w:themeShade="BF"/>
                <w:sz w:val="20"/>
                <w:szCs w:val="20"/>
              </w:rPr>
              <w:t xml:space="preserve">Indicator </w:t>
            </w:r>
          </w:p>
        </w:tc>
        <w:tc>
          <w:tcPr>
            <w:tcW w:w="1418" w:type="dxa"/>
          </w:tcPr>
          <w:p w:rsidR="00AF1793" w:rsidRPr="00EF4B85" w:rsidRDefault="00AF1793" w:rsidP="00A145AD">
            <w:pPr>
              <w:pBdr>
                <w:top w:val="nil"/>
                <w:left w:val="nil"/>
                <w:bottom w:val="nil"/>
                <w:right w:val="nil"/>
                <w:between w:val="nil"/>
              </w:pBdr>
              <w:spacing w:before="120" w:after="120" w:line="240" w:lineRule="auto"/>
              <w:rPr>
                <w:rFonts w:ascii="Corbel" w:eastAsia="Times New Roman" w:hAnsi="Corbel" w:cs="Times New Roman"/>
                <w:b/>
                <w:color w:val="17365D" w:themeColor="text2" w:themeShade="BF"/>
                <w:sz w:val="20"/>
                <w:szCs w:val="20"/>
              </w:rPr>
            </w:pPr>
            <w:r w:rsidRPr="00EF4B85">
              <w:rPr>
                <w:rFonts w:ascii="Corbel" w:eastAsia="Times New Roman" w:hAnsi="Corbel" w:cs="Times New Roman"/>
                <w:b/>
                <w:color w:val="17365D" w:themeColor="text2" w:themeShade="BF"/>
                <w:sz w:val="20"/>
                <w:szCs w:val="20"/>
              </w:rPr>
              <w:t>Measurement unit</w:t>
            </w:r>
          </w:p>
        </w:tc>
        <w:tc>
          <w:tcPr>
            <w:tcW w:w="856" w:type="dxa"/>
          </w:tcPr>
          <w:p w:rsidR="00AF1793" w:rsidRPr="00EF4B85" w:rsidRDefault="00AF1793" w:rsidP="00A145AD">
            <w:pPr>
              <w:pBdr>
                <w:top w:val="nil"/>
                <w:left w:val="nil"/>
                <w:bottom w:val="nil"/>
                <w:right w:val="nil"/>
                <w:between w:val="nil"/>
              </w:pBdr>
              <w:spacing w:before="120" w:after="120" w:line="240" w:lineRule="auto"/>
              <w:rPr>
                <w:rFonts w:ascii="Corbel" w:eastAsia="Times New Roman" w:hAnsi="Corbel" w:cs="Times New Roman"/>
                <w:b/>
                <w:color w:val="17365D" w:themeColor="text2" w:themeShade="BF"/>
                <w:sz w:val="20"/>
                <w:szCs w:val="20"/>
              </w:rPr>
            </w:pPr>
            <w:r w:rsidRPr="00EF4B85">
              <w:rPr>
                <w:rFonts w:ascii="Corbel" w:eastAsia="Times New Roman" w:hAnsi="Corbel" w:cs="Times New Roman"/>
                <w:b/>
                <w:color w:val="17365D" w:themeColor="text2" w:themeShade="BF"/>
                <w:sz w:val="20"/>
                <w:szCs w:val="20"/>
              </w:rPr>
              <w:t>Baseline</w:t>
            </w:r>
          </w:p>
        </w:tc>
        <w:tc>
          <w:tcPr>
            <w:tcW w:w="1134" w:type="dxa"/>
          </w:tcPr>
          <w:p w:rsidR="00AF1793" w:rsidRPr="00EF4B85" w:rsidRDefault="00AF1793" w:rsidP="00A145AD">
            <w:pPr>
              <w:pBdr>
                <w:top w:val="nil"/>
                <w:left w:val="nil"/>
                <w:bottom w:val="nil"/>
                <w:right w:val="nil"/>
                <w:between w:val="nil"/>
              </w:pBdr>
              <w:spacing w:before="120" w:after="120" w:line="240" w:lineRule="auto"/>
              <w:rPr>
                <w:rFonts w:ascii="Corbel" w:eastAsia="Times New Roman" w:hAnsi="Corbel" w:cs="Times New Roman"/>
                <w:b/>
                <w:color w:val="17365D" w:themeColor="text2" w:themeShade="BF"/>
                <w:sz w:val="20"/>
                <w:szCs w:val="20"/>
              </w:rPr>
            </w:pPr>
            <w:r w:rsidRPr="00EF4B85">
              <w:rPr>
                <w:rFonts w:ascii="Corbel" w:eastAsia="Times New Roman" w:hAnsi="Corbel" w:cs="Times New Roman"/>
                <w:b/>
                <w:color w:val="17365D" w:themeColor="text2" w:themeShade="BF"/>
                <w:sz w:val="20"/>
                <w:szCs w:val="20"/>
              </w:rPr>
              <w:t>Reference year</w:t>
            </w:r>
          </w:p>
        </w:tc>
        <w:tc>
          <w:tcPr>
            <w:tcW w:w="850" w:type="dxa"/>
            <w:shd w:val="clear" w:color="auto" w:fill="auto"/>
          </w:tcPr>
          <w:p w:rsidR="00AF1793" w:rsidRPr="00EF4B85" w:rsidRDefault="00AF1793" w:rsidP="00A145AD">
            <w:pPr>
              <w:pBdr>
                <w:top w:val="nil"/>
                <w:left w:val="nil"/>
                <w:bottom w:val="nil"/>
                <w:right w:val="nil"/>
                <w:between w:val="nil"/>
              </w:pBdr>
              <w:spacing w:before="120" w:after="120" w:line="240" w:lineRule="auto"/>
              <w:rPr>
                <w:rFonts w:ascii="Corbel" w:eastAsia="Times New Roman" w:hAnsi="Corbel" w:cs="Times New Roman"/>
                <w:b/>
                <w:color w:val="17365D" w:themeColor="text2" w:themeShade="BF"/>
                <w:sz w:val="20"/>
                <w:szCs w:val="20"/>
              </w:rPr>
            </w:pPr>
            <w:r w:rsidRPr="00EF4B85">
              <w:rPr>
                <w:rFonts w:ascii="Corbel" w:eastAsia="Times New Roman" w:hAnsi="Corbel" w:cs="Times New Roman"/>
                <w:b/>
                <w:color w:val="17365D" w:themeColor="text2" w:themeShade="BF"/>
                <w:sz w:val="20"/>
                <w:szCs w:val="20"/>
              </w:rPr>
              <w:t>Final target (2029)</w:t>
            </w:r>
          </w:p>
        </w:tc>
        <w:tc>
          <w:tcPr>
            <w:tcW w:w="1266" w:type="dxa"/>
            <w:shd w:val="clear" w:color="auto" w:fill="auto"/>
          </w:tcPr>
          <w:p w:rsidR="00AF1793" w:rsidRPr="00EF4B85" w:rsidRDefault="00AF1793" w:rsidP="00A145AD">
            <w:pPr>
              <w:pBdr>
                <w:top w:val="nil"/>
                <w:left w:val="nil"/>
                <w:bottom w:val="nil"/>
                <w:right w:val="nil"/>
                <w:between w:val="nil"/>
              </w:pBdr>
              <w:spacing w:before="120" w:after="120" w:line="240" w:lineRule="auto"/>
              <w:jc w:val="center"/>
              <w:rPr>
                <w:rFonts w:ascii="Corbel" w:eastAsia="Times New Roman" w:hAnsi="Corbel" w:cs="Times New Roman"/>
                <w:b/>
                <w:color w:val="17365D" w:themeColor="text2" w:themeShade="BF"/>
                <w:sz w:val="20"/>
                <w:szCs w:val="20"/>
              </w:rPr>
            </w:pPr>
            <w:r w:rsidRPr="00EF4B85">
              <w:rPr>
                <w:rFonts w:ascii="Corbel" w:eastAsia="Times New Roman" w:hAnsi="Corbel" w:cs="Times New Roman"/>
                <w:b/>
                <w:color w:val="17365D" w:themeColor="text2" w:themeShade="BF"/>
                <w:sz w:val="20"/>
                <w:szCs w:val="20"/>
              </w:rPr>
              <w:t>Source of data</w:t>
            </w:r>
          </w:p>
        </w:tc>
        <w:tc>
          <w:tcPr>
            <w:tcW w:w="1074" w:type="dxa"/>
          </w:tcPr>
          <w:p w:rsidR="00AF1793" w:rsidRPr="00EF4B85" w:rsidRDefault="00AF1793" w:rsidP="00A145AD">
            <w:pPr>
              <w:pBdr>
                <w:top w:val="nil"/>
                <w:left w:val="nil"/>
                <w:bottom w:val="nil"/>
                <w:right w:val="nil"/>
                <w:between w:val="nil"/>
              </w:pBdr>
              <w:spacing w:before="120" w:after="120" w:line="480" w:lineRule="auto"/>
              <w:rPr>
                <w:rFonts w:ascii="Corbel" w:eastAsia="Times New Roman" w:hAnsi="Corbel" w:cs="Times New Roman"/>
                <w:b/>
                <w:color w:val="17365D" w:themeColor="text2" w:themeShade="BF"/>
                <w:sz w:val="20"/>
                <w:szCs w:val="20"/>
              </w:rPr>
            </w:pPr>
            <w:r w:rsidRPr="00EF4B85">
              <w:rPr>
                <w:rFonts w:ascii="Corbel" w:eastAsia="Times New Roman" w:hAnsi="Corbel" w:cs="Times New Roman"/>
                <w:b/>
                <w:color w:val="17365D" w:themeColor="text2" w:themeShade="BF"/>
                <w:sz w:val="20"/>
                <w:szCs w:val="20"/>
              </w:rPr>
              <w:t>Comments</w:t>
            </w:r>
          </w:p>
        </w:tc>
      </w:tr>
      <w:tr w:rsidR="008F3C1E" w:rsidRPr="00EF4B85" w:rsidTr="00A145AD">
        <w:trPr>
          <w:trHeight w:val="629"/>
        </w:trPr>
        <w:tc>
          <w:tcPr>
            <w:tcW w:w="885" w:type="dxa"/>
          </w:tcPr>
          <w:p w:rsidR="008F3C1E" w:rsidRPr="00EF4B85" w:rsidRDefault="008F3C1E" w:rsidP="00A145AD">
            <w:pPr>
              <w:pBdr>
                <w:top w:val="nil"/>
                <w:left w:val="nil"/>
                <w:bottom w:val="nil"/>
                <w:right w:val="nil"/>
                <w:between w:val="nil"/>
              </w:pBdr>
              <w:spacing w:before="120" w:after="120" w:line="240" w:lineRule="auto"/>
              <w:jc w:val="center"/>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2</w:t>
            </w:r>
          </w:p>
        </w:tc>
        <w:tc>
          <w:tcPr>
            <w:tcW w:w="953" w:type="dxa"/>
          </w:tcPr>
          <w:p w:rsidR="008F3C1E" w:rsidRPr="00EF4B85" w:rsidRDefault="008F3C1E">
            <w:pPr>
              <w:rPr>
                <w:sz w:val="20"/>
                <w:szCs w:val="20"/>
              </w:rPr>
            </w:pPr>
            <w:r w:rsidRPr="00EF4B85">
              <w:rPr>
                <w:rFonts w:ascii="Corbel" w:eastAsia="Times New Roman" w:hAnsi="Corbel" w:cs="Times New Roman"/>
                <w:color w:val="17365D" w:themeColor="text2" w:themeShade="BF"/>
                <w:sz w:val="20"/>
                <w:szCs w:val="20"/>
              </w:rPr>
              <w:t>SO 2.2</w:t>
            </w:r>
          </w:p>
        </w:tc>
        <w:tc>
          <w:tcPr>
            <w:tcW w:w="1020" w:type="dxa"/>
          </w:tcPr>
          <w:p w:rsidR="008F3C1E" w:rsidRPr="00EF4B85" w:rsidRDefault="008F3C1E"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RCR 79</w:t>
            </w:r>
          </w:p>
        </w:tc>
        <w:tc>
          <w:tcPr>
            <w:tcW w:w="1815" w:type="dxa"/>
            <w:shd w:val="clear" w:color="auto" w:fill="auto"/>
          </w:tcPr>
          <w:p w:rsidR="008F3C1E" w:rsidRPr="00EF4B85" w:rsidRDefault="008F3C1E"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Joint strategies and action plans taken up by organisations</w:t>
            </w:r>
          </w:p>
        </w:tc>
        <w:tc>
          <w:tcPr>
            <w:tcW w:w="1418" w:type="dxa"/>
          </w:tcPr>
          <w:p w:rsidR="008F3C1E" w:rsidRPr="00EF4B85" w:rsidRDefault="008F3C1E"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No. of joint strategy/ action plan</w:t>
            </w:r>
          </w:p>
        </w:tc>
        <w:tc>
          <w:tcPr>
            <w:tcW w:w="856" w:type="dxa"/>
          </w:tcPr>
          <w:p w:rsidR="008F3C1E" w:rsidRPr="00EF4B85" w:rsidRDefault="008F3C1E" w:rsidP="00A145AD">
            <w:pPr>
              <w:pBdr>
                <w:top w:val="nil"/>
                <w:left w:val="nil"/>
                <w:bottom w:val="nil"/>
                <w:right w:val="nil"/>
                <w:between w:val="nil"/>
              </w:pBdr>
              <w:spacing w:before="120" w:after="120" w:line="240" w:lineRule="auto"/>
              <w:jc w:val="center"/>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0</w:t>
            </w:r>
          </w:p>
        </w:tc>
        <w:tc>
          <w:tcPr>
            <w:tcW w:w="1134" w:type="dxa"/>
          </w:tcPr>
          <w:p w:rsidR="008F3C1E" w:rsidRPr="00EF4B85" w:rsidRDefault="008F3C1E" w:rsidP="00A145AD">
            <w:pPr>
              <w:pBdr>
                <w:top w:val="nil"/>
                <w:left w:val="nil"/>
                <w:bottom w:val="nil"/>
                <w:right w:val="nil"/>
                <w:between w:val="nil"/>
              </w:pBdr>
              <w:spacing w:before="120" w:after="120" w:line="240" w:lineRule="auto"/>
              <w:jc w:val="center"/>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2021</w:t>
            </w:r>
          </w:p>
        </w:tc>
        <w:tc>
          <w:tcPr>
            <w:tcW w:w="850" w:type="dxa"/>
            <w:shd w:val="clear" w:color="auto" w:fill="auto"/>
          </w:tcPr>
          <w:p w:rsidR="008F3C1E" w:rsidRPr="00EF4B85" w:rsidRDefault="008F3C1E" w:rsidP="00A145AD">
            <w:pPr>
              <w:pBdr>
                <w:top w:val="nil"/>
                <w:left w:val="nil"/>
                <w:bottom w:val="nil"/>
                <w:right w:val="nil"/>
                <w:between w:val="nil"/>
              </w:pBdr>
              <w:spacing w:before="120" w:after="120" w:line="240" w:lineRule="auto"/>
              <w:jc w:val="center"/>
              <w:rPr>
                <w:rFonts w:ascii="Corbel" w:eastAsia="Times New Roman" w:hAnsi="Corbel" w:cs="Times New Roman"/>
                <w:color w:val="17365D" w:themeColor="text2" w:themeShade="BF"/>
                <w:sz w:val="20"/>
                <w:szCs w:val="20"/>
              </w:rPr>
            </w:pPr>
          </w:p>
        </w:tc>
        <w:tc>
          <w:tcPr>
            <w:tcW w:w="1266" w:type="dxa"/>
            <w:shd w:val="clear" w:color="auto" w:fill="auto"/>
          </w:tcPr>
          <w:p w:rsidR="008F3C1E" w:rsidRPr="00EF4B85" w:rsidRDefault="008F3C1E"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Programme monitoring system</w:t>
            </w:r>
          </w:p>
        </w:tc>
        <w:tc>
          <w:tcPr>
            <w:tcW w:w="1074" w:type="dxa"/>
          </w:tcPr>
          <w:p w:rsidR="008F3C1E" w:rsidRPr="00EF4B85" w:rsidRDefault="008F3C1E" w:rsidP="00A145AD">
            <w:pPr>
              <w:spacing w:before="120" w:after="0"/>
              <w:rPr>
                <w:rFonts w:ascii="Corbel" w:eastAsia="Times New Roman" w:hAnsi="Corbel" w:cs="Times New Roman"/>
                <w:color w:val="17365D" w:themeColor="text2" w:themeShade="BF"/>
                <w:sz w:val="20"/>
                <w:szCs w:val="20"/>
              </w:rPr>
            </w:pPr>
          </w:p>
        </w:tc>
      </w:tr>
      <w:tr w:rsidR="008F3C1E" w:rsidRPr="00EF4B85" w:rsidTr="00A145AD">
        <w:trPr>
          <w:trHeight w:val="629"/>
        </w:trPr>
        <w:tc>
          <w:tcPr>
            <w:tcW w:w="885" w:type="dxa"/>
          </w:tcPr>
          <w:p w:rsidR="008F3C1E" w:rsidRPr="00EF4B85" w:rsidRDefault="008F3C1E" w:rsidP="00A145AD">
            <w:pPr>
              <w:pBdr>
                <w:top w:val="nil"/>
                <w:left w:val="nil"/>
                <w:bottom w:val="nil"/>
                <w:right w:val="nil"/>
                <w:between w:val="nil"/>
              </w:pBdr>
              <w:spacing w:before="120" w:after="120" w:line="240" w:lineRule="auto"/>
              <w:jc w:val="center"/>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2</w:t>
            </w:r>
          </w:p>
        </w:tc>
        <w:tc>
          <w:tcPr>
            <w:tcW w:w="953" w:type="dxa"/>
          </w:tcPr>
          <w:p w:rsidR="008F3C1E" w:rsidRPr="00EF4B85" w:rsidRDefault="008F3C1E">
            <w:pPr>
              <w:rPr>
                <w:sz w:val="20"/>
                <w:szCs w:val="20"/>
              </w:rPr>
            </w:pPr>
            <w:r w:rsidRPr="00EF4B85">
              <w:rPr>
                <w:rFonts w:ascii="Corbel" w:eastAsia="Times New Roman" w:hAnsi="Corbel" w:cs="Times New Roman"/>
                <w:color w:val="17365D" w:themeColor="text2" w:themeShade="BF"/>
                <w:sz w:val="20"/>
                <w:szCs w:val="20"/>
              </w:rPr>
              <w:t>SO 2.2</w:t>
            </w:r>
          </w:p>
        </w:tc>
        <w:tc>
          <w:tcPr>
            <w:tcW w:w="1020" w:type="dxa"/>
          </w:tcPr>
          <w:p w:rsidR="008F3C1E" w:rsidRPr="00EF4B85" w:rsidRDefault="008F3C1E"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RCR 104</w:t>
            </w:r>
          </w:p>
        </w:tc>
        <w:tc>
          <w:tcPr>
            <w:tcW w:w="1815" w:type="dxa"/>
            <w:shd w:val="clear" w:color="auto" w:fill="auto"/>
          </w:tcPr>
          <w:p w:rsidR="008F3C1E" w:rsidRPr="00EF4B85" w:rsidRDefault="008F3C1E"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Solutions taken up or up-scaled by organisations</w:t>
            </w:r>
          </w:p>
        </w:tc>
        <w:tc>
          <w:tcPr>
            <w:tcW w:w="1418" w:type="dxa"/>
          </w:tcPr>
          <w:p w:rsidR="008F3C1E" w:rsidRPr="00EF4B85" w:rsidRDefault="008F3C1E"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No. of  solutions</w:t>
            </w:r>
          </w:p>
        </w:tc>
        <w:tc>
          <w:tcPr>
            <w:tcW w:w="856" w:type="dxa"/>
          </w:tcPr>
          <w:p w:rsidR="008F3C1E" w:rsidRPr="00EF4B85" w:rsidRDefault="008F3C1E" w:rsidP="00A145AD">
            <w:pPr>
              <w:pBdr>
                <w:top w:val="nil"/>
                <w:left w:val="nil"/>
                <w:bottom w:val="nil"/>
                <w:right w:val="nil"/>
                <w:between w:val="nil"/>
              </w:pBdr>
              <w:spacing w:before="120" w:after="120" w:line="240" w:lineRule="auto"/>
              <w:jc w:val="center"/>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0</w:t>
            </w:r>
          </w:p>
        </w:tc>
        <w:tc>
          <w:tcPr>
            <w:tcW w:w="1134" w:type="dxa"/>
          </w:tcPr>
          <w:p w:rsidR="008F3C1E" w:rsidRPr="00EF4B85" w:rsidRDefault="008F3C1E" w:rsidP="00A145AD">
            <w:pPr>
              <w:pBdr>
                <w:top w:val="nil"/>
                <w:left w:val="nil"/>
                <w:bottom w:val="nil"/>
                <w:right w:val="nil"/>
                <w:between w:val="nil"/>
              </w:pBdr>
              <w:spacing w:before="120" w:after="120" w:line="240" w:lineRule="auto"/>
              <w:jc w:val="center"/>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2021</w:t>
            </w:r>
          </w:p>
        </w:tc>
        <w:tc>
          <w:tcPr>
            <w:tcW w:w="850" w:type="dxa"/>
            <w:shd w:val="clear" w:color="auto" w:fill="auto"/>
          </w:tcPr>
          <w:p w:rsidR="008F3C1E" w:rsidRPr="00EF4B85" w:rsidRDefault="008F3C1E" w:rsidP="00A145AD">
            <w:pPr>
              <w:pBdr>
                <w:top w:val="nil"/>
                <w:left w:val="nil"/>
                <w:bottom w:val="nil"/>
                <w:right w:val="nil"/>
                <w:between w:val="nil"/>
              </w:pBdr>
              <w:spacing w:before="120" w:after="120" w:line="240" w:lineRule="auto"/>
              <w:jc w:val="center"/>
              <w:rPr>
                <w:rFonts w:ascii="Corbel" w:eastAsia="Times New Roman" w:hAnsi="Corbel" w:cs="Times New Roman"/>
                <w:color w:val="17365D" w:themeColor="text2" w:themeShade="BF"/>
                <w:sz w:val="20"/>
                <w:szCs w:val="20"/>
              </w:rPr>
            </w:pPr>
          </w:p>
        </w:tc>
        <w:tc>
          <w:tcPr>
            <w:tcW w:w="1266" w:type="dxa"/>
            <w:shd w:val="clear" w:color="auto" w:fill="auto"/>
          </w:tcPr>
          <w:p w:rsidR="008F3C1E" w:rsidRPr="00EF4B85" w:rsidRDefault="008F3C1E"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Programme monitoring system</w:t>
            </w:r>
          </w:p>
        </w:tc>
        <w:tc>
          <w:tcPr>
            <w:tcW w:w="1074" w:type="dxa"/>
          </w:tcPr>
          <w:p w:rsidR="008F3C1E" w:rsidRPr="00EF4B85" w:rsidRDefault="008F3C1E" w:rsidP="00A145AD">
            <w:pPr>
              <w:spacing w:before="120" w:after="0"/>
              <w:rPr>
                <w:rFonts w:ascii="Corbel" w:eastAsia="Times New Roman" w:hAnsi="Corbel" w:cs="Times New Roman"/>
                <w:color w:val="17365D" w:themeColor="text2" w:themeShade="BF"/>
                <w:sz w:val="20"/>
                <w:szCs w:val="20"/>
              </w:rPr>
            </w:pPr>
          </w:p>
        </w:tc>
      </w:tr>
      <w:tr w:rsidR="00AF1793" w:rsidRPr="00EF4B85" w:rsidTr="00A145AD">
        <w:trPr>
          <w:trHeight w:val="629"/>
        </w:trPr>
        <w:tc>
          <w:tcPr>
            <w:tcW w:w="885" w:type="dxa"/>
          </w:tcPr>
          <w:p w:rsidR="00AF1793" w:rsidRPr="00EF4B85" w:rsidRDefault="008F3C1E" w:rsidP="00A145AD">
            <w:pPr>
              <w:pBdr>
                <w:top w:val="nil"/>
                <w:left w:val="nil"/>
                <w:bottom w:val="nil"/>
                <w:right w:val="nil"/>
                <w:between w:val="nil"/>
              </w:pBdr>
              <w:spacing w:before="120" w:after="120" w:line="240" w:lineRule="auto"/>
              <w:jc w:val="center"/>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2</w:t>
            </w:r>
          </w:p>
        </w:tc>
        <w:tc>
          <w:tcPr>
            <w:tcW w:w="953" w:type="dxa"/>
          </w:tcPr>
          <w:p w:rsidR="00AF1793" w:rsidRPr="00EF4B85" w:rsidRDefault="00AF1793" w:rsidP="008F3C1E">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 xml:space="preserve">SO </w:t>
            </w:r>
            <w:r w:rsidR="008F3C1E" w:rsidRPr="00EF4B85">
              <w:rPr>
                <w:rFonts w:ascii="Corbel" w:eastAsia="Times New Roman" w:hAnsi="Corbel" w:cs="Times New Roman"/>
                <w:color w:val="17365D" w:themeColor="text2" w:themeShade="BF"/>
                <w:sz w:val="20"/>
                <w:szCs w:val="20"/>
              </w:rPr>
              <w:t>2.2</w:t>
            </w:r>
          </w:p>
        </w:tc>
        <w:tc>
          <w:tcPr>
            <w:tcW w:w="1020" w:type="dxa"/>
          </w:tcPr>
          <w:p w:rsidR="00AF1793" w:rsidRPr="00EF4B85" w:rsidRDefault="00AF1793"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r w:rsidRPr="00EF4B85">
              <w:rPr>
                <w:rFonts w:ascii="Corbel" w:hAnsi="Corbel"/>
                <w:color w:val="17365D" w:themeColor="text2" w:themeShade="BF"/>
                <w:sz w:val="20"/>
                <w:szCs w:val="20"/>
              </w:rPr>
              <w:t>ISI</w:t>
            </w:r>
          </w:p>
        </w:tc>
        <w:tc>
          <w:tcPr>
            <w:tcW w:w="1815" w:type="dxa"/>
            <w:shd w:val="clear" w:color="auto" w:fill="auto"/>
          </w:tcPr>
          <w:p w:rsidR="00AF1793" w:rsidRPr="00EF4B85" w:rsidRDefault="00AF1793"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r w:rsidRPr="00EF4B85">
              <w:rPr>
                <w:rFonts w:ascii="Corbel" w:hAnsi="Corbel"/>
                <w:color w:val="17365D" w:themeColor="text2" w:themeShade="BF"/>
                <w:sz w:val="20"/>
                <w:szCs w:val="20"/>
              </w:rPr>
              <w:t>Organisations with increased institutional capacity due to their participation in cooperation activities across borders</w:t>
            </w:r>
          </w:p>
        </w:tc>
        <w:tc>
          <w:tcPr>
            <w:tcW w:w="1418" w:type="dxa"/>
          </w:tcPr>
          <w:p w:rsidR="00AF1793" w:rsidRPr="00EF4B85" w:rsidRDefault="00AF1793"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No. of organisations</w:t>
            </w:r>
          </w:p>
        </w:tc>
        <w:tc>
          <w:tcPr>
            <w:tcW w:w="856" w:type="dxa"/>
          </w:tcPr>
          <w:p w:rsidR="00AF1793" w:rsidRPr="00EF4B85" w:rsidRDefault="00AF1793" w:rsidP="00A145AD">
            <w:pPr>
              <w:pBdr>
                <w:top w:val="nil"/>
                <w:left w:val="nil"/>
                <w:bottom w:val="nil"/>
                <w:right w:val="nil"/>
                <w:between w:val="nil"/>
              </w:pBdr>
              <w:spacing w:before="120" w:after="120" w:line="240" w:lineRule="auto"/>
              <w:jc w:val="center"/>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0</w:t>
            </w:r>
          </w:p>
        </w:tc>
        <w:tc>
          <w:tcPr>
            <w:tcW w:w="1134" w:type="dxa"/>
          </w:tcPr>
          <w:p w:rsidR="00AF1793" w:rsidRPr="00EF4B85" w:rsidRDefault="00AF1793" w:rsidP="00A145AD">
            <w:pPr>
              <w:pBdr>
                <w:top w:val="nil"/>
                <w:left w:val="nil"/>
                <w:bottom w:val="nil"/>
                <w:right w:val="nil"/>
                <w:between w:val="nil"/>
              </w:pBdr>
              <w:spacing w:before="120" w:after="120" w:line="240" w:lineRule="auto"/>
              <w:jc w:val="center"/>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2021</w:t>
            </w:r>
          </w:p>
        </w:tc>
        <w:tc>
          <w:tcPr>
            <w:tcW w:w="850" w:type="dxa"/>
            <w:shd w:val="clear" w:color="auto" w:fill="auto"/>
          </w:tcPr>
          <w:p w:rsidR="00AF1793" w:rsidRPr="00EF4B85" w:rsidRDefault="00AF1793" w:rsidP="00A145AD">
            <w:pPr>
              <w:pBdr>
                <w:top w:val="nil"/>
                <w:left w:val="nil"/>
                <w:bottom w:val="nil"/>
                <w:right w:val="nil"/>
                <w:between w:val="nil"/>
              </w:pBdr>
              <w:spacing w:before="120" w:after="120" w:line="240" w:lineRule="auto"/>
              <w:jc w:val="center"/>
              <w:rPr>
                <w:rFonts w:ascii="Corbel" w:eastAsia="Times New Roman" w:hAnsi="Corbel" w:cs="Times New Roman"/>
                <w:color w:val="17365D" w:themeColor="text2" w:themeShade="BF"/>
                <w:sz w:val="20"/>
                <w:szCs w:val="20"/>
              </w:rPr>
            </w:pPr>
          </w:p>
        </w:tc>
        <w:tc>
          <w:tcPr>
            <w:tcW w:w="1266" w:type="dxa"/>
            <w:shd w:val="clear" w:color="auto" w:fill="auto"/>
          </w:tcPr>
          <w:p w:rsidR="00AF1793" w:rsidRPr="00EF4B85" w:rsidRDefault="00AF1793"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Programme monitoring system</w:t>
            </w:r>
          </w:p>
        </w:tc>
        <w:tc>
          <w:tcPr>
            <w:tcW w:w="1074" w:type="dxa"/>
          </w:tcPr>
          <w:p w:rsidR="00AF1793" w:rsidRPr="00EF4B85" w:rsidRDefault="00AF1793" w:rsidP="00A145AD">
            <w:pPr>
              <w:spacing w:before="120" w:after="0"/>
              <w:rPr>
                <w:rFonts w:ascii="Corbel" w:eastAsia="Times New Roman" w:hAnsi="Corbel" w:cs="Times New Roman"/>
                <w:color w:val="17365D" w:themeColor="text2" w:themeShade="BF"/>
                <w:sz w:val="20"/>
                <w:szCs w:val="20"/>
              </w:rPr>
            </w:pPr>
          </w:p>
        </w:tc>
      </w:tr>
    </w:tbl>
    <w:p w:rsidR="00B92C8B" w:rsidRPr="00EF4B85" w:rsidRDefault="00B92C8B" w:rsidP="00B92C8B">
      <w:pPr>
        <w:spacing w:before="240" w:after="240" w:line="240" w:lineRule="auto"/>
        <w:ind w:left="709" w:right="339" w:hanging="709"/>
        <w:rPr>
          <w:rFonts w:ascii="Corbel" w:eastAsia="Times New Roman" w:hAnsi="Corbel" w:cs="Times New Roman"/>
          <w:b/>
          <w:color w:val="17365D" w:themeColor="text2" w:themeShade="BF"/>
          <w:sz w:val="24"/>
          <w:szCs w:val="24"/>
        </w:rPr>
      </w:pPr>
    </w:p>
    <w:p w:rsidR="00B92C8B" w:rsidRPr="00EF4B85" w:rsidRDefault="00B92C8B" w:rsidP="00B92C8B">
      <w:pPr>
        <w:spacing w:before="240" w:after="240" w:line="240" w:lineRule="auto"/>
        <w:ind w:left="709" w:right="339" w:hanging="709"/>
        <w:rPr>
          <w:rFonts w:ascii="Corbel" w:eastAsia="Times New Roman" w:hAnsi="Corbel" w:cs="Times New Roman"/>
          <w:b/>
          <w:color w:val="17365D" w:themeColor="text2" w:themeShade="BF"/>
          <w:sz w:val="24"/>
          <w:szCs w:val="24"/>
        </w:rPr>
      </w:pPr>
      <w:r w:rsidRPr="00EF4B85">
        <w:rPr>
          <w:rFonts w:ascii="Corbel" w:eastAsia="Times New Roman" w:hAnsi="Corbel" w:cs="Times New Roman"/>
          <w:b/>
          <w:color w:val="17365D" w:themeColor="text2" w:themeShade="BF"/>
          <w:sz w:val="24"/>
          <w:szCs w:val="24"/>
        </w:rPr>
        <w:t>2.2.2.3</w:t>
      </w:r>
      <w:r w:rsidRPr="00EF4B85">
        <w:rPr>
          <w:rFonts w:ascii="Corbel" w:eastAsia="Times New Roman" w:hAnsi="Corbel" w:cs="Times New Roman"/>
          <w:b/>
          <w:color w:val="17365D" w:themeColor="text2" w:themeShade="BF"/>
          <w:sz w:val="24"/>
          <w:szCs w:val="24"/>
        </w:rPr>
        <w:tab/>
        <w:t>The main target groups</w:t>
      </w:r>
      <w:r w:rsidR="00B152C5" w:rsidRPr="00EF4B85">
        <w:rPr>
          <w:rFonts w:ascii="Corbel" w:eastAsia="Times New Roman" w:hAnsi="Corbel" w:cs="Times New Roman"/>
          <w:b/>
          <w:color w:val="17365D" w:themeColor="text2" w:themeShade="BF"/>
          <w:sz w:val="24"/>
          <w:szCs w:val="24"/>
        </w:rPr>
        <w:t xml:space="preserve"> </w:t>
      </w:r>
      <w:r w:rsidR="00B152C5" w:rsidRPr="00EF4B85">
        <w:rPr>
          <w:rFonts w:ascii="Corbel" w:eastAsia="Times New Roman" w:hAnsi="Corbel" w:cs="Times New Roman"/>
          <w:b/>
          <w:color w:val="FF0000"/>
        </w:rPr>
        <w:t>(</w:t>
      </w:r>
      <w:r w:rsidR="00AF1793" w:rsidRPr="00EF4B85">
        <w:rPr>
          <w:rFonts w:ascii="Corbel" w:eastAsia="Times New Roman" w:hAnsi="Corbel" w:cs="Times New Roman"/>
          <w:b/>
          <w:color w:val="FF0000"/>
        </w:rPr>
        <w:t>proposed final text</w:t>
      </w:r>
      <w:r w:rsidR="00B152C5" w:rsidRPr="00EF4B85">
        <w:rPr>
          <w:rFonts w:ascii="Corbel" w:eastAsia="Times New Roman" w:hAnsi="Corbel" w:cs="Times New Roman"/>
          <w:b/>
          <w:color w:val="FF0000"/>
        </w:rPr>
        <w:t>)</w:t>
      </w:r>
    </w:p>
    <w:p w:rsidR="00B92C8B" w:rsidRPr="00EF4B85" w:rsidRDefault="00B92C8B" w:rsidP="00B92C8B">
      <w:pPr>
        <w:spacing w:before="240" w:after="240" w:line="240" w:lineRule="auto"/>
        <w:ind w:right="339"/>
        <w:rPr>
          <w:rFonts w:ascii="Corbel" w:eastAsia="Times New Roman" w:hAnsi="Corbel" w:cs="Times New Roman"/>
          <w:i/>
          <w:color w:val="17365D" w:themeColor="text2" w:themeShade="BF"/>
          <w:sz w:val="20"/>
          <w:szCs w:val="24"/>
        </w:rPr>
      </w:pPr>
      <w:r w:rsidRPr="00EF4B85">
        <w:rPr>
          <w:rFonts w:ascii="Corbel" w:eastAsia="Times New Roman" w:hAnsi="Corbel" w:cs="Times New Roman"/>
          <w:i/>
          <w:color w:val="17365D" w:themeColor="text2" w:themeShade="BF"/>
          <w:sz w:val="20"/>
          <w:szCs w:val="24"/>
        </w:rPr>
        <w:t>Reference: Article 17(4)(e)(iii), Article 17(9)(c)(iv)</w:t>
      </w:r>
    </w:p>
    <w:p w:rsidR="00B92C8B" w:rsidRPr="00EF4B85" w:rsidRDefault="00B92C8B" w:rsidP="00B92C8B">
      <w:pPr>
        <w:spacing w:before="240" w:after="240" w:line="240" w:lineRule="auto"/>
        <w:ind w:right="339"/>
        <w:rPr>
          <w:rFonts w:ascii="Corbel" w:eastAsia="Times New Roman" w:hAnsi="Corbel" w:cs="Times New Roman"/>
          <w:i/>
          <w:color w:val="17365D" w:themeColor="text2" w:themeShade="BF"/>
          <w:sz w:val="20"/>
          <w:szCs w:val="24"/>
        </w:rPr>
      </w:pPr>
      <w:r w:rsidRPr="00EF4B85">
        <w:rPr>
          <w:rFonts w:ascii="Corbel" w:eastAsia="Times New Roman" w:hAnsi="Corbel" w:cs="Times New Roman"/>
          <w:i/>
          <w:color w:val="17365D" w:themeColor="text2" w:themeShade="BF"/>
          <w:sz w:val="20"/>
          <w:szCs w:val="24"/>
        </w:rPr>
        <w:t>Text field [7000]</w:t>
      </w:r>
    </w:p>
    <w:p w:rsidR="00B152C5" w:rsidRPr="006114BC" w:rsidRDefault="00B152C5" w:rsidP="00B152C5">
      <w:pPr>
        <w:pBdr>
          <w:top w:val="single" w:sz="4" w:space="1" w:color="000000"/>
          <w:left w:val="single" w:sz="4" w:space="4" w:color="000000"/>
          <w:bottom w:val="single" w:sz="4" w:space="1" w:color="000000"/>
          <w:right w:val="single" w:sz="4" w:space="4" w:color="000000"/>
        </w:pBdr>
        <w:ind w:left="142" w:right="340"/>
        <w:rPr>
          <w:rFonts w:ascii="Corbel" w:eastAsia="Times New Roman" w:hAnsi="Corbel" w:cs="Times New Roman"/>
          <w:color w:val="17365D" w:themeColor="text2" w:themeShade="BF"/>
          <w:szCs w:val="20"/>
        </w:rPr>
      </w:pPr>
      <w:r w:rsidRPr="006114BC">
        <w:rPr>
          <w:rFonts w:ascii="Corbel" w:eastAsia="Times New Roman" w:hAnsi="Corbel" w:cs="Times New Roman"/>
          <w:color w:val="17365D" w:themeColor="text2" w:themeShade="BF"/>
          <w:szCs w:val="20"/>
        </w:rPr>
        <w:t xml:space="preserve">Target groups of funded operations include all public and private institutions and stakeholders that will be involved or use/ benefit from the project outputs/ results. Target groups are according to their legal form local, regional and national public authorities/institutions, bodies governed by public law, EGTC, international organisations and private bodies. </w:t>
      </w:r>
    </w:p>
    <w:p w:rsidR="00B92C8B" w:rsidRPr="006114BC" w:rsidRDefault="00FC63DC" w:rsidP="00A700DF">
      <w:pPr>
        <w:pBdr>
          <w:top w:val="single" w:sz="4" w:space="1" w:color="000000"/>
          <w:left w:val="single" w:sz="4" w:space="4" w:color="000000"/>
          <w:bottom w:val="single" w:sz="4" w:space="1" w:color="000000"/>
          <w:right w:val="single" w:sz="4" w:space="4" w:color="000000"/>
        </w:pBdr>
        <w:ind w:left="142" w:right="340"/>
        <w:rPr>
          <w:rFonts w:ascii="Corbel" w:eastAsia="Times New Roman" w:hAnsi="Corbel" w:cs="Times New Roman"/>
          <w:color w:val="17365D" w:themeColor="text2" w:themeShade="BF"/>
          <w:szCs w:val="20"/>
        </w:rPr>
      </w:pPr>
      <w:r w:rsidRPr="006114BC">
        <w:rPr>
          <w:rFonts w:ascii="Corbel" w:eastAsia="Times New Roman" w:hAnsi="Corbel" w:cs="Times New Roman"/>
          <w:color w:val="17365D" w:themeColor="text2" w:themeShade="BF"/>
          <w:szCs w:val="20"/>
        </w:rPr>
        <w:t>Target groups comprise according to their thematic scope among others of public sector including local, regional and national authorities, policy makers, research institutions in the field of water-flood management, hydro-meteorological services, disaster management, regional development agencies, associations, special interest groups, professional and volunteer civil protection and rescue organisations, NGOs, education and training organisations, financing instit</w:t>
      </w:r>
      <w:r w:rsidR="00A700DF" w:rsidRPr="006114BC">
        <w:rPr>
          <w:rFonts w:ascii="Corbel" w:eastAsia="Times New Roman" w:hAnsi="Corbel" w:cs="Times New Roman"/>
          <w:color w:val="17365D" w:themeColor="text2" w:themeShade="BF"/>
          <w:szCs w:val="20"/>
        </w:rPr>
        <w:t xml:space="preserve">utions and the private sector. </w:t>
      </w:r>
    </w:p>
    <w:p w:rsidR="00B92C8B" w:rsidRPr="00EF4B85" w:rsidRDefault="00B92C8B" w:rsidP="00B92C8B">
      <w:pPr>
        <w:spacing w:before="240" w:after="240" w:line="240" w:lineRule="auto"/>
        <w:ind w:left="709" w:right="339" w:hanging="709"/>
        <w:rPr>
          <w:rFonts w:ascii="Corbel" w:eastAsia="Times New Roman" w:hAnsi="Corbel" w:cs="Times New Roman"/>
          <w:b/>
          <w:color w:val="17365D" w:themeColor="text2" w:themeShade="BF"/>
          <w:sz w:val="24"/>
          <w:szCs w:val="24"/>
        </w:rPr>
      </w:pPr>
    </w:p>
    <w:p w:rsidR="008F6860" w:rsidRPr="00EF4B85" w:rsidRDefault="008F6860" w:rsidP="008F6860">
      <w:pPr>
        <w:spacing w:before="240" w:after="240" w:line="240" w:lineRule="auto"/>
        <w:ind w:left="709" w:right="339" w:hanging="709"/>
        <w:rPr>
          <w:rFonts w:ascii="Corbel" w:eastAsia="Times New Roman" w:hAnsi="Corbel" w:cs="Times New Roman"/>
          <w:b/>
          <w:color w:val="17365D" w:themeColor="text2" w:themeShade="BF"/>
          <w:sz w:val="24"/>
          <w:szCs w:val="24"/>
        </w:rPr>
      </w:pPr>
      <w:r w:rsidRPr="00EF4B85">
        <w:rPr>
          <w:rFonts w:ascii="Corbel" w:eastAsia="Times New Roman" w:hAnsi="Corbel" w:cs="Times New Roman"/>
          <w:b/>
          <w:color w:val="17365D" w:themeColor="text2" w:themeShade="BF"/>
          <w:sz w:val="24"/>
          <w:szCs w:val="24"/>
        </w:rPr>
        <w:t>2.2.1.4</w:t>
      </w:r>
      <w:r w:rsidRPr="00EF4B85">
        <w:rPr>
          <w:rFonts w:ascii="Corbel" w:eastAsia="Times New Roman" w:hAnsi="Corbel" w:cs="Times New Roman"/>
          <w:b/>
          <w:color w:val="17365D" w:themeColor="text2" w:themeShade="BF"/>
          <w:sz w:val="24"/>
          <w:szCs w:val="24"/>
        </w:rPr>
        <w:tab/>
        <w:t xml:space="preserve">Identification of the specific territories targeted, including the planned use of ITI, CLLD or other territorial tools </w:t>
      </w:r>
      <w:r w:rsidRPr="00EF4B85">
        <w:rPr>
          <w:rFonts w:ascii="Corbel" w:eastAsia="Times New Roman" w:hAnsi="Corbel" w:cs="Times New Roman"/>
          <w:b/>
          <w:color w:val="FF0000"/>
        </w:rPr>
        <w:t>(proposed final text)</w:t>
      </w:r>
    </w:p>
    <w:p w:rsidR="008F6860" w:rsidRPr="00EF4B85" w:rsidRDefault="008F6860" w:rsidP="008F6860">
      <w:pPr>
        <w:spacing w:before="240" w:after="240" w:line="240" w:lineRule="auto"/>
        <w:ind w:right="339"/>
        <w:rPr>
          <w:rFonts w:ascii="Corbel" w:eastAsia="Times New Roman" w:hAnsi="Corbel" w:cs="Times New Roman"/>
          <w:i/>
          <w:color w:val="17365D" w:themeColor="text2" w:themeShade="BF"/>
          <w:sz w:val="20"/>
          <w:szCs w:val="24"/>
        </w:rPr>
      </w:pPr>
      <w:r w:rsidRPr="00EF4B85">
        <w:rPr>
          <w:rFonts w:ascii="Corbel" w:eastAsia="Times New Roman" w:hAnsi="Corbel" w:cs="Times New Roman"/>
          <w:i/>
          <w:color w:val="17365D" w:themeColor="text2" w:themeShade="BF"/>
          <w:sz w:val="20"/>
          <w:szCs w:val="24"/>
        </w:rPr>
        <w:t>Reference: Article 17(4)(e)(iv)</w:t>
      </w:r>
    </w:p>
    <w:p w:rsidR="008F6860" w:rsidRPr="00EF4B85" w:rsidRDefault="008F6860" w:rsidP="008F6860">
      <w:pPr>
        <w:spacing w:before="240" w:after="240" w:line="240" w:lineRule="auto"/>
        <w:ind w:right="339"/>
        <w:rPr>
          <w:rFonts w:ascii="Corbel" w:eastAsia="Times New Roman" w:hAnsi="Corbel" w:cs="Times New Roman"/>
          <w:i/>
          <w:color w:val="17365D" w:themeColor="text2" w:themeShade="BF"/>
          <w:sz w:val="20"/>
          <w:szCs w:val="24"/>
        </w:rPr>
      </w:pPr>
      <w:r w:rsidRPr="00EF4B85">
        <w:rPr>
          <w:rFonts w:ascii="Corbel" w:eastAsia="Times New Roman" w:hAnsi="Corbel" w:cs="Times New Roman"/>
          <w:i/>
          <w:color w:val="17365D" w:themeColor="text2" w:themeShade="BF"/>
          <w:sz w:val="20"/>
          <w:szCs w:val="24"/>
        </w:rPr>
        <w:t>Text field [7000]</w:t>
      </w:r>
    </w:p>
    <w:p w:rsidR="008F6860" w:rsidRPr="00EF4B85" w:rsidRDefault="008F6860" w:rsidP="008F6860">
      <w:pPr>
        <w:pBdr>
          <w:top w:val="single" w:sz="4" w:space="1" w:color="000000"/>
          <w:left w:val="single" w:sz="4" w:space="4" w:color="000000"/>
          <w:bottom w:val="single" w:sz="4" w:space="1" w:color="000000"/>
          <w:right w:val="single" w:sz="4" w:space="4" w:color="000000"/>
        </w:pBdr>
        <w:ind w:left="142" w:right="340"/>
        <w:rPr>
          <w:rFonts w:ascii="Corbel" w:eastAsia="Times New Roman" w:hAnsi="Corbel" w:cs="Times New Roman"/>
          <w:color w:val="17365D" w:themeColor="text2" w:themeShade="BF"/>
        </w:rPr>
      </w:pPr>
      <w:r w:rsidRPr="00EF4B85">
        <w:rPr>
          <w:rFonts w:ascii="Corbel" w:eastAsia="Times New Roman" w:hAnsi="Corbel" w:cs="Times New Roman"/>
          <w:color w:val="17365D" w:themeColor="text2" w:themeShade="BF"/>
        </w:rPr>
        <w:lastRenderedPageBreak/>
        <w:t xml:space="preserve">The Danube Transnational Programme (DTP) will not use specific instruments for integrated territorial development offered by the EU regulations such as Community Led Local Development (CLLD) and Integrated Territorial Investment (ITI). However, the DTP supports an integrated territorial approach which is mainly understood as a comprehensive and coordinated approach to planning and governance and territorial coordination of policies in specific territories. Moreover the content of the programme is steaming from the territorial analysis and </w:t>
      </w:r>
      <w:r w:rsidR="00E346A4" w:rsidRPr="00EF4B85">
        <w:rPr>
          <w:rFonts w:ascii="Corbel" w:eastAsia="Times New Roman" w:hAnsi="Corbel" w:cs="Times New Roman"/>
          <w:color w:val="17365D" w:themeColor="text2" w:themeShade="BF"/>
        </w:rPr>
        <w:t>territorial</w:t>
      </w:r>
      <w:r w:rsidRPr="00EF4B85">
        <w:rPr>
          <w:rFonts w:ascii="Corbel" w:eastAsia="Times New Roman" w:hAnsi="Corbel" w:cs="Times New Roman"/>
          <w:color w:val="17365D" w:themeColor="text2" w:themeShade="BF"/>
        </w:rPr>
        <w:t xml:space="preserve"> strategy developed for the Danube Region.</w:t>
      </w:r>
    </w:p>
    <w:p w:rsidR="00B92C8B" w:rsidRPr="00EF4B85" w:rsidRDefault="00B92C8B" w:rsidP="00B92C8B">
      <w:pPr>
        <w:spacing w:before="240" w:after="240" w:line="240" w:lineRule="auto"/>
        <w:ind w:left="709" w:right="339" w:hanging="709"/>
        <w:rPr>
          <w:rFonts w:ascii="Corbel" w:eastAsia="Times New Roman" w:hAnsi="Corbel" w:cs="Times New Roman"/>
          <w:b/>
          <w:color w:val="17365D" w:themeColor="text2" w:themeShade="BF"/>
          <w:sz w:val="24"/>
          <w:szCs w:val="24"/>
        </w:rPr>
      </w:pPr>
    </w:p>
    <w:p w:rsidR="00B92C8B" w:rsidRPr="00EF4B85" w:rsidRDefault="00B92C8B" w:rsidP="00B92C8B">
      <w:pPr>
        <w:spacing w:before="240" w:after="240" w:line="240" w:lineRule="auto"/>
        <w:ind w:left="709" w:right="339" w:hanging="709"/>
        <w:rPr>
          <w:rFonts w:ascii="Corbel" w:eastAsia="Times New Roman" w:hAnsi="Corbel" w:cs="Times New Roman"/>
          <w:b/>
          <w:color w:val="17365D" w:themeColor="text2" w:themeShade="BF"/>
          <w:sz w:val="24"/>
          <w:szCs w:val="24"/>
        </w:rPr>
      </w:pPr>
      <w:r w:rsidRPr="00EF4B85">
        <w:rPr>
          <w:rFonts w:ascii="Corbel" w:eastAsia="Times New Roman" w:hAnsi="Corbel" w:cs="Times New Roman"/>
          <w:b/>
          <w:color w:val="17365D" w:themeColor="text2" w:themeShade="BF"/>
          <w:sz w:val="24"/>
          <w:szCs w:val="24"/>
        </w:rPr>
        <w:t>2.2.2.5</w:t>
      </w:r>
      <w:r w:rsidRPr="00EF4B85">
        <w:rPr>
          <w:rFonts w:ascii="Corbel" w:eastAsia="Times New Roman" w:hAnsi="Corbel" w:cs="Times New Roman"/>
          <w:b/>
          <w:color w:val="17365D" w:themeColor="text2" w:themeShade="BF"/>
          <w:sz w:val="24"/>
          <w:szCs w:val="24"/>
        </w:rPr>
        <w:tab/>
        <w:t>Planned use of financial instruments</w:t>
      </w:r>
    </w:p>
    <w:p w:rsidR="00B92C8B" w:rsidRPr="00EF4B85" w:rsidRDefault="00B92C8B" w:rsidP="00B92C8B">
      <w:pPr>
        <w:spacing w:before="240" w:after="240" w:line="240" w:lineRule="auto"/>
        <w:ind w:right="339"/>
        <w:rPr>
          <w:rFonts w:ascii="Corbel" w:eastAsia="Times New Roman" w:hAnsi="Corbel" w:cs="Times New Roman"/>
          <w:i/>
          <w:color w:val="17365D" w:themeColor="text2" w:themeShade="BF"/>
          <w:sz w:val="20"/>
          <w:szCs w:val="24"/>
        </w:rPr>
      </w:pPr>
      <w:r w:rsidRPr="00EF4B85">
        <w:rPr>
          <w:rFonts w:ascii="Corbel" w:eastAsia="Times New Roman" w:hAnsi="Corbel" w:cs="Times New Roman"/>
          <w:i/>
          <w:color w:val="17365D" w:themeColor="text2" w:themeShade="BF"/>
          <w:sz w:val="20"/>
          <w:szCs w:val="24"/>
        </w:rPr>
        <w:t>Reference: Article 17(4)(e)(v)</w:t>
      </w:r>
    </w:p>
    <w:p w:rsidR="00B92C8B" w:rsidRPr="00EF4B85" w:rsidRDefault="00B92C8B" w:rsidP="00B92C8B">
      <w:pPr>
        <w:spacing w:before="240" w:after="240" w:line="240" w:lineRule="auto"/>
        <w:ind w:right="339"/>
        <w:rPr>
          <w:rFonts w:ascii="Corbel" w:eastAsia="Times New Roman" w:hAnsi="Corbel" w:cs="Times New Roman"/>
          <w:i/>
          <w:color w:val="17365D" w:themeColor="text2" w:themeShade="BF"/>
          <w:sz w:val="20"/>
          <w:szCs w:val="24"/>
        </w:rPr>
      </w:pPr>
      <w:r w:rsidRPr="00EF4B85">
        <w:rPr>
          <w:rFonts w:ascii="Corbel" w:eastAsia="Times New Roman" w:hAnsi="Corbel" w:cs="Times New Roman"/>
          <w:i/>
          <w:color w:val="17365D" w:themeColor="text2" w:themeShade="BF"/>
          <w:sz w:val="20"/>
          <w:szCs w:val="24"/>
        </w:rPr>
        <w:t>Text field [7000]</w:t>
      </w:r>
    </w:p>
    <w:p w:rsidR="00B92C8B" w:rsidRPr="00EF4B85" w:rsidRDefault="00B92C8B" w:rsidP="00B92C8B">
      <w:pPr>
        <w:pBdr>
          <w:top w:val="single" w:sz="4" w:space="1" w:color="000000"/>
          <w:left w:val="single" w:sz="4" w:space="4" w:color="000000"/>
          <w:bottom w:val="single" w:sz="4" w:space="1" w:color="000000"/>
          <w:right w:val="single" w:sz="4" w:space="4" w:color="000000"/>
        </w:pBdr>
        <w:spacing w:before="120" w:after="0"/>
        <w:ind w:left="142" w:right="339"/>
        <w:rPr>
          <w:rFonts w:ascii="Corbel" w:eastAsia="Times New Roman" w:hAnsi="Corbel" w:cs="Times New Roman"/>
          <w:i/>
          <w:color w:val="17365D" w:themeColor="text2" w:themeShade="BF"/>
          <w:sz w:val="20"/>
          <w:szCs w:val="24"/>
        </w:rPr>
      </w:pPr>
      <w:r w:rsidRPr="00EF4B85">
        <w:rPr>
          <w:rFonts w:ascii="Corbel" w:eastAsia="Times New Roman" w:hAnsi="Corbel" w:cs="Times New Roman"/>
          <w:i/>
          <w:color w:val="17365D" w:themeColor="text2" w:themeShade="BF"/>
          <w:sz w:val="20"/>
          <w:szCs w:val="24"/>
        </w:rPr>
        <w:t>N/A</w:t>
      </w:r>
    </w:p>
    <w:p w:rsidR="00B92C8B" w:rsidRPr="00EF4B85" w:rsidRDefault="00B92C8B" w:rsidP="00B92C8B">
      <w:pPr>
        <w:spacing w:before="240" w:after="240" w:line="240" w:lineRule="auto"/>
        <w:ind w:left="709" w:right="339" w:hanging="709"/>
        <w:rPr>
          <w:rFonts w:ascii="Corbel" w:eastAsia="Times New Roman" w:hAnsi="Corbel" w:cs="Times New Roman"/>
          <w:b/>
          <w:color w:val="17365D" w:themeColor="text2" w:themeShade="BF"/>
          <w:sz w:val="24"/>
          <w:szCs w:val="24"/>
        </w:rPr>
      </w:pPr>
    </w:p>
    <w:p w:rsidR="00B92C8B" w:rsidRPr="00EF4B85" w:rsidRDefault="00B92C8B" w:rsidP="00B92C8B">
      <w:pPr>
        <w:spacing w:before="240" w:after="240" w:line="240" w:lineRule="auto"/>
        <w:ind w:left="709" w:right="339" w:hanging="709"/>
        <w:rPr>
          <w:rFonts w:ascii="Corbel" w:eastAsia="Times New Roman" w:hAnsi="Corbel" w:cs="Times New Roman"/>
          <w:b/>
          <w:color w:val="17365D" w:themeColor="text2" w:themeShade="BF"/>
          <w:sz w:val="24"/>
          <w:szCs w:val="24"/>
        </w:rPr>
      </w:pPr>
      <w:r w:rsidRPr="00EF4B85">
        <w:rPr>
          <w:rFonts w:ascii="Corbel" w:eastAsia="Times New Roman" w:hAnsi="Corbel" w:cs="Times New Roman"/>
          <w:b/>
          <w:color w:val="17365D" w:themeColor="text2" w:themeShade="BF"/>
          <w:sz w:val="24"/>
          <w:szCs w:val="24"/>
        </w:rPr>
        <w:t>2.2.2.6</w:t>
      </w:r>
      <w:r w:rsidRPr="00EF4B85">
        <w:rPr>
          <w:rFonts w:ascii="Corbel" w:eastAsia="Times New Roman" w:hAnsi="Corbel" w:cs="Times New Roman"/>
          <w:b/>
          <w:color w:val="17365D" w:themeColor="text2" w:themeShade="BF"/>
          <w:sz w:val="24"/>
          <w:szCs w:val="24"/>
        </w:rPr>
        <w:tab/>
        <w:t>Indicative breakdown of the EU programme resources by type of intervention</w:t>
      </w:r>
    </w:p>
    <w:p w:rsidR="00B92C8B" w:rsidRPr="00EF4B85" w:rsidRDefault="00B92C8B" w:rsidP="00B92C8B">
      <w:pPr>
        <w:spacing w:before="240" w:after="240" w:line="240" w:lineRule="auto"/>
        <w:ind w:right="339"/>
        <w:rPr>
          <w:rFonts w:ascii="Corbel" w:eastAsia="Times New Roman" w:hAnsi="Corbel" w:cs="Times New Roman"/>
          <w:i/>
          <w:color w:val="17365D" w:themeColor="text2" w:themeShade="BF"/>
          <w:sz w:val="20"/>
          <w:szCs w:val="24"/>
        </w:rPr>
      </w:pPr>
      <w:r w:rsidRPr="00EF4B85">
        <w:rPr>
          <w:rFonts w:ascii="Corbel" w:eastAsia="Times New Roman" w:hAnsi="Corbel" w:cs="Times New Roman"/>
          <w:i/>
          <w:color w:val="17365D" w:themeColor="text2" w:themeShade="BF"/>
          <w:sz w:val="20"/>
          <w:szCs w:val="24"/>
        </w:rPr>
        <w:t>Reference: Article 17(4)(e)(vi), Article 17(9)(c)(v)</w:t>
      </w:r>
    </w:p>
    <w:p w:rsidR="00B92C8B" w:rsidRPr="00EF4B85" w:rsidRDefault="00B92C8B" w:rsidP="00B92C8B">
      <w:pPr>
        <w:spacing w:before="240" w:after="240" w:line="240" w:lineRule="auto"/>
        <w:ind w:right="339"/>
        <w:rPr>
          <w:rFonts w:ascii="Corbel" w:eastAsia="Times New Roman" w:hAnsi="Corbel" w:cs="Times New Roman"/>
          <w:color w:val="17365D" w:themeColor="text2" w:themeShade="BF"/>
          <w:sz w:val="20"/>
          <w:szCs w:val="24"/>
        </w:rPr>
      </w:pPr>
      <w:r w:rsidRPr="00EF4B85">
        <w:rPr>
          <w:rFonts w:ascii="Corbel" w:eastAsia="Times New Roman" w:hAnsi="Corbel" w:cs="Times New Roman"/>
          <w:color w:val="17365D" w:themeColor="text2" w:themeShade="BF"/>
          <w:sz w:val="20"/>
          <w:szCs w:val="24"/>
        </w:rPr>
        <w:t>Table 4: Dimension 1 – intervention field</w:t>
      </w:r>
    </w:p>
    <w:tbl>
      <w:tblPr>
        <w:tblStyle w:val="16"/>
        <w:tblW w:w="92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69"/>
        <w:gridCol w:w="1657"/>
        <w:gridCol w:w="1898"/>
        <w:gridCol w:w="1204"/>
        <w:gridCol w:w="2658"/>
      </w:tblGrid>
      <w:tr w:rsidR="00B92C8B" w:rsidRPr="00EF4B85" w:rsidTr="007530DD">
        <w:tc>
          <w:tcPr>
            <w:tcW w:w="1869"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r w:rsidRPr="00EF4B85">
              <w:rPr>
                <w:rFonts w:ascii="Corbel" w:eastAsia="Times New Roman" w:hAnsi="Corbel" w:cs="Times New Roman"/>
                <w:b/>
                <w:color w:val="17365D" w:themeColor="text2" w:themeShade="BF"/>
                <w:sz w:val="16"/>
                <w:szCs w:val="16"/>
              </w:rPr>
              <w:t>Priority no</w:t>
            </w:r>
          </w:p>
        </w:tc>
        <w:tc>
          <w:tcPr>
            <w:tcW w:w="1657"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r w:rsidRPr="00EF4B85">
              <w:rPr>
                <w:rFonts w:ascii="Corbel" w:eastAsia="Times New Roman" w:hAnsi="Corbel" w:cs="Times New Roman"/>
                <w:b/>
                <w:color w:val="17365D" w:themeColor="text2" w:themeShade="BF"/>
                <w:sz w:val="16"/>
                <w:szCs w:val="16"/>
              </w:rPr>
              <w:t>Fund</w:t>
            </w:r>
          </w:p>
        </w:tc>
        <w:tc>
          <w:tcPr>
            <w:tcW w:w="1898"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r w:rsidRPr="00EF4B85">
              <w:rPr>
                <w:rFonts w:ascii="Corbel" w:eastAsia="Times New Roman" w:hAnsi="Corbel" w:cs="Times New Roman"/>
                <w:b/>
                <w:color w:val="17365D" w:themeColor="text2" w:themeShade="BF"/>
                <w:sz w:val="16"/>
                <w:szCs w:val="16"/>
              </w:rPr>
              <w:t>Specific objective</w:t>
            </w:r>
          </w:p>
        </w:tc>
        <w:tc>
          <w:tcPr>
            <w:tcW w:w="1204"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r w:rsidRPr="00EF4B85">
              <w:rPr>
                <w:rFonts w:ascii="Corbel" w:eastAsia="Times New Roman" w:hAnsi="Corbel" w:cs="Times New Roman"/>
                <w:b/>
                <w:color w:val="17365D" w:themeColor="text2" w:themeShade="BF"/>
                <w:sz w:val="16"/>
                <w:szCs w:val="16"/>
              </w:rPr>
              <w:t xml:space="preserve">Code </w:t>
            </w:r>
          </w:p>
        </w:tc>
        <w:tc>
          <w:tcPr>
            <w:tcW w:w="2658"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r w:rsidRPr="00EF4B85">
              <w:rPr>
                <w:rFonts w:ascii="Corbel" w:eastAsia="Times New Roman" w:hAnsi="Corbel" w:cs="Times New Roman"/>
                <w:b/>
                <w:color w:val="17365D" w:themeColor="text2" w:themeShade="BF"/>
                <w:sz w:val="16"/>
                <w:szCs w:val="16"/>
              </w:rPr>
              <w:t>Amount (EUR)</w:t>
            </w:r>
          </w:p>
        </w:tc>
      </w:tr>
      <w:tr w:rsidR="00B92C8B" w:rsidRPr="00EF4B85" w:rsidTr="007530DD">
        <w:tc>
          <w:tcPr>
            <w:tcW w:w="1869" w:type="dxa"/>
          </w:tcPr>
          <w:p w:rsidR="00B92C8B" w:rsidRPr="00EF4B85" w:rsidRDefault="00B92C8B" w:rsidP="00B92C8B">
            <w:pPr>
              <w:spacing w:before="120" w:after="120"/>
              <w:jc w:val="center"/>
              <w:rPr>
                <w:rFonts w:ascii="Corbel" w:eastAsia="Times New Roman" w:hAnsi="Corbel" w:cs="Times New Roman"/>
                <w:color w:val="17365D" w:themeColor="text2" w:themeShade="BF"/>
                <w:sz w:val="20"/>
                <w:szCs w:val="16"/>
              </w:rPr>
            </w:pPr>
          </w:p>
        </w:tc>
        <w:tc>
          <w:tcPr>
            <w:tcW w:w="1657" w:type="dxa"/>
          </w:tcPr>
          <w:p w:rsidR="00B92C8B" w:rsidRPr="00EF4B85" w:rsidRDefault="00B92C8B" w:rsidP="00B92C8B">
            <w:pPr>
              <w:spacing w:before="120" w:after="120"/>
              <w:rPr>
                <w:rFonts w:ascii="Corbel" w:eastAsia="Times New Roman" w:hAnsi="Corbel" w:cs="Times New Roman"/>
                <w:color w:val="17365D" w:themeColor="text2" w:themeShade="BF"/>
                <w:sz w:val="20"/>
                <w:szCs w:val="16"/>
              </w:rPr>
            </w:pPr>
          </w:p>
        </w:tc>
        <w:tc>
          <w:tcPr>
            <w:tcW w:w="1898" w:type="dxa"/>
          </w:tcPr>
          <w:p w:rsidR="00B92C8B" w:rsidRPr="00EF4B85" w:rsidRDefault="00B92C8B" w:rsidP="00B92C8B">
            <w:pPr>
              <w:spacing w:before="120" w:after="120"/>
              <w:rPr>
                <w:rFonts w:ascii="Corbel" w:eastAsia="Times New Roman" w:hAnsi="Corbel" w:cs="Times New Roman"/>
                <w:color w:val="17365D" w:themeColor="text2" w:themeShade="BF"/>
                <w:sz w:val="20"/>
                <w:szCs w:val="16"/>
              </w:rPr>
            </w:pPr>
          </w:p>
        </w:tc>
        <w:tc>
          <w:tcPr>
            <w:tcW w:w="1204" w:type="dxa"/>
          </w:tcPr>
          <w:p w:rsidR="00B92C8B" w:rsidRPr="00EF4B85" w:rsidRDefault="00B92C8B" w:rsidP="00B92C8B">
            <w:pPr>
              <w:spacing w:before="120" w:after="120"/>
              <w:rPr>
                <w:rFonts w:ascii="Corbel" w:eastAsia="Times New Roman" w:hAnsi="Corbel" w:cs="Times New Roman"/>
                <w:color w:val="17365D" w:themeColor="text2" w:themeShade="BF"/>
                <w:sz w:val="20"/>
                <w:szCs w:val="16"/>
              </w:rPr>
            </w:pPr>
          </w:p>
        </w:tc>
        <w:tc>
          <w:tcPr>
            <w:tcW w:w="2658" w:type="dxa"/>
          </w:tcPr>
          <w:p w:rsidR="00B92C8B" w:rsidRPr="00EF4B85" w:rsidRDefault="00B92C8B" w:rsidP="00B92C8B">
            <w:pPr>
              <w:spacing w:before="120" w:after="120"/>
              <w:rPr>
                <w:rFonts w:ascii="Corbel" w:eastAsia="Times New Roman" w:hAnsi="Corbel" w:cs="Times New Roman"/>
                <w:color w:val="17365D" w:themeColor="text2" w:themeShade="BF"/>
                <w:sz w:val="20"/>
                <w:szCs w:val="16"/>
              </w:rPr>
            </w:pPr>
          </w:p>
        </w:tc>
      </w:tr>
    </w:tbl>
    <w:p w:rsidR="00B92C8B" w:rsidRPr="00EF4B85" w:rsidRDefault="00B92C8B" w:rsidP="00B92C8B">
      <w:pPr>
        <w:spacing w:before="240" w:after="240" w:line="240" w:lineRule="auto"/>
        <w:ind w:right="339"/>
        <w:rPr>
          <w:rFonts w:ascii="Corbel" w:eastAsia="Times New Roman" w:hAnsi="Corbel" w:cs="Times New Roman"/>
          <w:color w:val="17365D" w:themeColor="text2" w:themeShade="BF"/>
          <w:sz w:val="20"/>
          <w:szCs w:val="24"/>
        </w:rPr>
      </w:pPr>
      <w:r w:rsidRPr="00EF4B85">
        <w:rPr>
          <w:rFonts w:ascii="Corbel" w:eastAsia="Times New Roman" w:hAnsi="Corbel" w:cs="Times New Roman"/>
          <w:color w:val="17365D" w:themeColor="text2" w:themeShade="BF"/>
          <w:sz w:val="20"/>
          <w:szCs w:val="24"/>
        </w:rPr>
        <w:t>Table 5: Dimension 2 – form of financing</w:t>
      </w:r>
    </w:p>
    <w:tbl>
      <w:tblPr>
        <w:tblStyle w:val="15"/>
        <w:tblW w:w="92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69"/>
        <w:gridCol w:w="1657"/>
        <w:gridCol w:w="1898"/>
        <w:gridCol w:w="1204"/>
        <w:gridCol w:w="2658"/>
      </w:tblGrid>
      <w:tr w:rsidR="00B92C8B" w:rsidRPr="00EF4B85" w:rsidTr="007530DD">
        <w:tc>
          <w:tcPr>
            <w:tcW w:w="1869"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r w:rsidRPr="00EF4B85">
              <w:rPr>
                <w:rFonts w:ascii="Corbel" w:eastAsia="Times New Roman" w:hAnsi="Corbel" w:cs="Times New Roman"/>
                <w:b/>
                <w:color w:val="17365D" w:themeColor="text2" w:themeShade="BF"/>
                <w:sz w:val="16"/>
                <w:szCs w:val="16"/>
              </w:rPr>
              <w:t>Priority no</w:t>
            </w:r>
          </w:p>
        </w:tc>
        <w:tc>
          <w:tcPr>
            <w:tcW w:w="1657"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r w:rsidRPr="00EF4B85">
              <w:rPr>
                <w:rFonts w:ascii="Corbel" w:eastAsia="Times New Roman" w:hAnsi="Corbel" w:cs="Times New Roman"/>
                <w:b/>
                <w:color w:val="17365D" w:themeColor="text2" w:themeShade="BF"/>
                <w:sz w:val="16"/>
                <w:szCs w:val="16"/>
              </w:rPr>
              <w:t>Fund</w:t>
            </w:r>
          </w:p>
        </w:tc>
        <w:tc>
          <w:tcPr>
            <w:tcW w:w="1898"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r w:rsidRPr="00EF4B85">
              <w:rPr>
                <w:rFonts w:ascii="Corbel" w:eastAsia="Times New Roman" w:hAnsi="Corbel" w:cs="Times New Roman"/>
                <w:b/>
                <w:color w:val="17365D" w:themeColor="text2" w:themeShade="BF"/>
                <w:sz w:val="16"/>
                <w:szCs w:val="16"/>
              </w:rPr>
              <w:t>Specific objective</w:t>
            </w:r>
          </w:p>
        </w:tc>
        <w:tc>
          <w:tcPr>
            <w:tcW w:w="1204"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r w:rsidRPr="00EF4B85">
              <w:rPr>
                <w:rFonts w:ascii="Corbel" w:eastAsia="Times New Roman" w:hAnsi="Corbel" w:cs="Times New Roman"/>
                <w:b/>
                <w:color w:val="17365D" w:themeColor="text2" w:themeShade="BF"/>
                <w:sz w:val="16"/>
                <w:szCs w:val="16"/>
              </w:rPr>
              <w:t xml:space="preserve">Code </w:t>
            </w:r>
          </w:p>
        </w:tc>
        <w:tc>
          <w:tcPr>
            <w:tcW w:w="2658"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r w:rsidRPr="00EF4B85">
              <w:rPr>
                <w:rFonts w:ascii="Corbel" w:eastAsia="Times New Roman" w:hAnsi="Corbel" w:cs="Times New Roman"/>
                <w:b/>
                <w:color w:val="17365D" w:themeColor="text2" w:themeShade="BF"/>
                <w:sz w:val="16"/>
                <w:szCs w:val="16"/>
              </w:rPr>
              <w:t>Amount (EUR)</w:t>
            </w:r>
          </w:p>
        </w:tc>
      </w:tr>
      <w:tr w:rsidR="00B92C8B" w:rsidRPr="00EF4B85" w:rsidTr="007530DD">
        <w:tc>
          <w:tcPr>
            <w:tcW w:w="1869" w:type="dxa"/>
          </w:tcPr>
          <w:p w:rsidR="00B92C8B" w:rsidRPr="00EF4B85" w:rsidRDefault="00B92C8B" w:rsidP="00B92C8B">
            <w:pPr>
              <w:spacing w:before="120" w:after="120"/>
              <w:jc w:val="center"/>
              <w:rPr>
                <w:rFonts w:ascii="Corbel" w:eastAsia="Times New Roman" w:hAnsi="Corbel" w:cs="Times New Roman"/>
                <w:b/>
                <w:color w:val="17365D" w:themeColor="text2" w:themeShade="BF"/>
                <w:sz w:val="16"/>
                <w:szCs w:val="16"/>
              </w:rPr>
            </w:pPr>
          </w:p>
        </w:tc>
        <w:tc>
          <w:tcPr>
            <w:tcW w:w="1657"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c>
          <w:tcPr>
            <w:tcW w:w="1898"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c>
          <w:tcPr>
            <w:tcW w:w="1204"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c>
          <w:tcPr>
            <w:tcW w:w="2658"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r>
    </w:tbl>
    <w:p w:rsidR="00B92C8B" w:rsidRPr="00EF4B85" w:rsidRDefault="00B92C8B" w:rsidP="00B92C8B">
      <w:pPr>
        <w:spacing w:before="240" w:after="240" w:line="240" w:lineRule="auto"/>
        <w:ind w:right="339"/>
        <w:rPr>
          <w:rFonts w:ascii="Corbel" w:eastAsia="Times New Roman" w:hAnsi="Corbel" w:cs="Times New Roman"/>
          <w:color w:val="17365D" w:themeColor="text2" w:themeShade="BF"/>
          <w:sz w:val="20"/>
          <w:szCs w:val="24"/>
        </w:rPr>
      </w:pPr>
      <w:r w:rsidRPr="00EF4B85">
        <w:rPr>
          <w:rFonts w:ascii="Corbel" w:eastAsia="Times New Roman" w:hAnsi="Corbel" w:cs="Times New Roman"/>
          <w:color w:val="17365D" w:themeColor="text2" w:themeShade="BF"/>
          <w:sz w:val="20"/>
          <w:szCs w:val="24"/>
        </w:rPr>
        <w:t>Table 6: Dimension 3 – territorial delivery mechanism and territorial focus</w:t>
      </w:r>
    </w:p>
    <w:tbl>
      <w:tblPr>
        <w:tblStyle w:val="14"/>
        <w:tblW w:w="92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69"/>
        <w:gridCol w:w="1657"/>
        <w:gridCol w:w="1898"/>
        <w:gridCol w:w="1204"/>
        <w:gridCol w:w="2658"/>
      </w:tblGrid>
      <w:tr w:rsidR="00B92C8B" w:rsidRPr="00EF4B85" w:rsidTr="007530DD">
        <w:tc>
          <w:tcPr>
            <w:tcW w:w="1869"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r w:rsidRPr="00EF4B85">
              <w:rPr>
                <w:rFonts w:ascii="Corbel" w:eastAsia="Times New Roman" w:hAnsi="Corbel" w:cs="Times New Roman"/>
                <w:b/>
                <w:color w:val="17365D" w:themeColor="text2" w:themeShade="BF"/>
                <w:sz w:val="16"/>
                <w:szCs w:val="16"/>
              </w:rPr>
              <w:t>Priority No</w:t>
            </w:r>
          </w:p>
        </w:tc>
        <w:tc>
          <w:tcPr>
            <w:tcW w:w="1657"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r w:rsidRPr="00EF4B85">
              <w:rPr>
                <w:rFonts w:ascii="Corbel" w:eastAsia="Times New Roman" w:hAnsi="Corbel" w:cs="Times New Roman"/>
                <w:b/>
                <w:color w:val="17365D" w:themeColor="text2" w:themeShade="BF"/>
                <w:sz w:val="16"/>
                <w:szCs w:val="16"/>
              </w:rPr>
              <w:t>Fund</w:t>
            </w:r>
          </w:p>
        </w:tc>
        <w:tc>
          <w:tcPr>
            <w:tcW w:w="1898"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r w:rsidRPr="00EF4B85">
              <w:rPr>
                <w:rFonts w:ascii="Corbel" w:eastAsia="Times New Roman" w:hAnsi="Corbel" w:cs="Times New Roman"/>
                <w:b/>
                <w:color w:val="17365D" w:themeColor="text2" w:themeShade="BF"/>
                <w:sz w:val="16"/>
                <w:szCs w:val="16"/>
              </w:rPr>
              <w:t>Specific objective</w:t>
            </w:r>
          </w:p>
        </w:tc>
        <w:tc>
          <w:tcPr>
            <w:tcW w:w="1204"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r w:rsidRPr="00EF4B85">
              <w:rPr>
                <w:rFonts w:ascii="Corbel" w:eastAsia="Times New Roman" w:hAnsi="Corbel" w:cs="Times New Roman"/>
                <w:b/>
                <w:color w:val="17365D" w:themeColor="text2" w:themeShade="BF"/>
                <w:sz w:val="16"/>
                <w:szCs w:val="16"/>
              </w:rPr>
              <w:t xml:space="preserve">Code </w:t>
            </w:r>
          </w:p>
        </w:tc>
        <w:tc>
          <w:tcPr>
            <w:tcW w:w="2658"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r w:rsidRPr="00EF4B85">
              <w:rPr>
                <w:rFonts w:ascii="Corbel" w:eastAsia="Times New Roman" w:hAnsi="Corbel" w:cs="Times New Roman"/>
                <w:b/>
                <w:color w:val="17365D" w:themeColor="text2" w:themeShade="BF"/>
                <w:sz w:val="16"/>
                <w:szCs w:val="16"/>
              </w:rPr>
              <w:t>Amount (EUR)</w:t>
            </w:r>
          </w:p>
        </w:tc>
      </w:tr>
      <w:tr w:rsidR="00B92C8B" w:rsidRPr="00EF4B85" w:rsidTr="007530DD">
        <w:tc>
          <w:tcPr>
            <w:tcW w:w="1869" w:type="dxa"/>
          </w:tcPr>
          <w:p w:rsidR="00B92C8B" w:rsidRPr="00EF4B85" w:rsidRDefault="00B92C8B" w:rsidP="00B92C8B">
            <w:pPr>
              <w:spacing w:before="120" w:after="120"/>
              <w:jc w:val="center"/>
              <w:rPr>
                <w:rFonts w:ascii="Corbel" w:eastAsia="Times New Roman" w:hAnsi="Corbel" w:cs="Times New Roman"/>
                <w:b/>
                <w:color w:val="17365D" w:themeColor="text2" w:themeShade="BF"/>
                <w:sz w:val="16"/>
                <w:szCs w:val="16"/>
              </w:rPr>
            </w:pPr>
          </w:p>
        </w:tc>
        <w:tc>
          <w:tcPr>
            <w:tcW w:w="1657"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c>
          <w:tcPr>
            <w:tcW w:w="1898"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c>
          <w:tcPr>
            <w:tcW w:w="1204"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c>
          <w:tcPr>
            <w:tcW w:w="2658"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r>
    </w:tbl>
    <w:p w:rsidR="00B92C8B" w:rsidRPr="00EF4B85" w:rsidRDefault="00B92C8B" w:rsidP="00B92C8B">
      <w:pPr>
        <w:spacing w:after="0" w:line="240" w:lineRule="auto"/>
        <w:jc w:val="left"/>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br w:type="page"/>
      </w:r>
    </w:p>
    <w:p w:rsidR="00B92C8B" w:rsidRPr="00EF4B85" w:rsidRDefault="00B92C8B" w:rsidP="00B92C8B">
      <w:pPr>
        <w:spacing w:before="240" w:after="240" w:line="240" w:lineRule="auto"/>
        <w:ind w:left="709" w:right="339" w:hanging="709"/>
        <w:rPr>
          <w:rFonts w:ascii="Corbel" w:eastAsia="Times New Roman" w:hAnsi="Corbel" w:cs="Times New Roman"/>
          <w:color w:val="17365D" w:themeColor="text2" w:themeShade="BF"/>
          <w:sz w:val="24"/>
          <w:szCs w:val="24"/>
        </w:rPr>
      </w:pPr>
      <w:r w:rsidRPr="00EF4B85">
        <w:rPr>
          <w:rFonts w:ascii="Corbel" w:eastAsia="Times New Roman" w:hAnsi="Corbel" w:cs="Times New Roman"/>
          <w:b/>
          <w:color w:val="17365D" w:themeColor="text2" w:themeShade="BF"/>
          <w:sz w:val="24"/>
          <w:szCs w:val="24"/>
        </w:rPr>
        <w:lastRenderedPageBreak/>
        <w:t>2.2.3.</w:t>
      </w:r>
      <w:r w:rsidRPr="00EF4B85">
        <w:rPr>
          <w:rFonts w:ascii="Corbel" w:eastAsia="Times New Roman" w:hAnsi="Corbel" w:cs="Times New Roman"/>
          <w:b/>
          <w:color w:val="17365D" w:themeColor="text2" w:themeShade="BF"/>
          <w:sz w:val="24"/>
          <w:szCs w:val="24"/>
        </w:rPr>
        <w:tab/>
        <w:t xml:space="preserve">Specific objective </w:t>
      </w:r>
      <w:r w:rsidRPr="00EF4B85">
        <w:rPr>
          <w:rFonts w:ascii="Corbel" w:eastAsia="Times New Roman" w:hAnsi="Corbel" w:cs="Times New Roman"/>
          <w:color w:val="17365D" w:themeColor="text2" w:themeShade="BF"/>
          <w:sz w:val="24"/>
          <w:szCs w:val="24"/>
        </w:rPr>
        <w:t>(repeated for each selected specific objective, for priorities other than technical assistance)</w:t>
      </w:r>
    </w:p>
    <w:p w:rsidR="00B92C8B" w:rsidRPr="00EF4B85" w:rsidRDefault="00B92C8B" w:rsidP="00B92C8B">
      <w:pPr>
        <w:spacing w:before="120" w:after="0"/>
        <w:ind w:right="339"/>
        <w:rPr>
          <w:rFonts w:ascii="Corbel" w:eastAsia="Times New Roman" w:hAnsi="Corbel" w:cs="Times New Roman"/>
          <w:i/>
          <w:color w:val="17365D" w:themeColor="text2" w:themeShade="BF"/>
          <w:sz w:val="20"/>
          <w:szCs w:val="20"/>
        </w:rPr>
      </w:pPr>
      <w:r w:rsidRPr="00EF4B85">
        <w:rPr>
          <w:rFonts w:ascii="Corbel" w:eastAsia="Times New Roman" w:hAnsi="Corbel" w:cs="Times New Roman"/>
          <w:i/>
          <w:color w:val="17365D" w:themeColor="text2" w:themeShade="BF"/>
          <w:sz w:val="20"/>
          <w:szCs w:val="20"/>
        </w:rPr>
        <w:t>Reference: Article 17(4)(e)</w:t>
      </w:r>
    </w:p>
    <w:p w:rsidR="00B92C8B" w:rsidRPr="006114BC" w:rsidRDefault="00B92C8B" w:rsidP="00B92C8B">
      <w:pPr>
        <w:keepNext/>
        <w:spacing w:before="120" w:after="120"/>
        <w:ind w:left="567" w:right="340" w:hanging="567"/>
        <w:outlineLvl w:val="1"/>
        <w:rPr>
          <w:rFonts w:ascii="Corbel" w:eastAsia="Times New Roman" w:hAnsi="Corbel" w:cs="Times New Roman"/>
          <w:b/>
          <w:bCs/>
          <w:iCs/>
          <w:color w:val="4F81BD" w:themeColor="accent3"/>
          <w:szCs w:val="24"/>
        </w:rPr>
      </w:pPr>
      <w:bookmarkStart w:id="30" w:name="_Toc62462454"/>
      <w:r w:rsidRPr="006114BC">
        <w:rPr>
          <w:rFonts w:ascii="Corbel" w:eastAsia="Times New Roman" w:hAnsi="Corbel" w:cs="Times New Roman"/>
          <w:b/>
          <w:bCs/>
          <w:iCs/>
          <w:color w:val="4F81BD" w:themeColor="accent3"/>
          <w:szCs w:val="24"/>
        </w:rPr>
        <w:t xml:space="preserve">PO2 - </w:t>
      </w:r>
      <w:r w:rsidRPr="006114BC">
        <w:rPr>
          <w:rFonts w:ascii="Corbel" w:eastAsia="Times New Roman" w:hAnsi="Corbel" w:cs="Times New Roman"/>
          <w:b/>
          <w:bCs/>
          <w:iCs/>
          <w:color w:val="4F81BD" w:themeColor="accent3"/>
          <w:szCs w:val="24"/>
        </w:rPr>
        <w:tab/>
        <w:t xml:space="preserve">(vi) </w:t>
      </w:r>
      <w:r w:rsidR="00B152C5" w:rsidRPr="006114BC">
        <w:rPr>
          <w:rFonts w:ascii="Corbel" w:hAnsi="Corbel"/>
          <w:b/>
          <w:color w:val="4F81BD" w:themeColor="accent3"/>
          <w:sz w:val="24"/>
          <w:szCs w:val="24"/>
        </w:rPr>
        <w:t>Promoting access to water and sustainable water management</w:t>
      </w:r>
      <w:bookmarkEnd w:id="30"/>
    </w:p>
    <w:p w:rsidR="00B92C8B" w:rsidRPr="00EF4B85" w:rsidRDefault="00B92C8B" w:rsidP="00B92C8B">
      <w:pPr>
        <w:spacing w:before="240" w:after="240" w:line="240" w:lineRule="auto"/>
        <w:ind w:left="709" w:right="339" w:hanging="709"/>
        <w:rPr>
          <w:rFonts w:ascii="Corbel" w:eastAsia="Times New Roman" w:hAnsi="Corbel" w:cs="Times New Roman"/>
          <w:b/>
          <w:color w:val="17365D" w:themeColor="text2" w:themeShade="BF"/>
          <w:sz w:val="24"/>
          <w:szCs w:val="24"/>
        </w:rPr>
      </w:pPr>
      <w:r w:rsidRPr="00EF4B85">
        <w:rPr>
          <w:rFonts w:ascii="Corbel" w:eastAsia="Times New Roman" w:hAnsi="Corbel" w:cs="Times New Roman"/>
          <w:b/>
          <w:color w:val="17365D" w:themeColor="text2" w:themeShade="BF"/>
          <w:sz w:val="24"/>
          <w:szCs w:val="24"/>
        </w:rPr>
        <w:t>2.2.3.1</w:t>
      </w:r>
      <w:r w:rsidRPr="00EF4B85">
        <w:rPr>
          <w:rFonts w:ascii="Corbel" w:eastAsia="Times New Roman" w:hAnsi="Corbel" w:cs="Times New Roman"/>
          <w:b/>
          <w:color w:val="17365D" w:themeColor="text2" w:themeShade="BF"/>
          <w:sz w:val="24"/>
          <w:szCs w:val="24"/>
        </w:rPr>
        <w:tab/>
        <w:t>Related types of action and their expected contribution to those specific objectives and to macro-regional strategies and sea-basis strategies, where appropriate</w:t>
      </w:r>
    </w:p>
    <w:p w:rsidR="00B92C8B" w:rsidRPr="00EF4B85" w:rsidRDefault="00B92C8B" w:rsidP="00B92C8B">
      <w:pPr>
        <w:spacing w:before="120" w:after="0"/>
        <w:ind w:right="339"/>
        <w:rPr>
          <w:rFonts w:ascii="Corbel" w:eastAsia="Times New Roman" w:hAnsi="Corbel" w:cs="Times New Roman"/>
          <w:i/>
          <w:color w:val="17365D" w:themeColor="text2" w:themeShade="BF"/>
          <w:sz w:val="20"/>
          <w:szCs w:val="20"/>
        </w:rPr>
      </w:pPr>
      <w:r w:rsidRPr="00EF4B85">
        <w:rPr>
          <w:rFonts w:ascii="Corbel" w:eastAsia="Times New Roman" w:hAnsi="Corbel" w:cs="Times New Roman"/>
          <w:i/>
          <w:color w:val="17365D" w:themeColor="text2" w:themeShade="BF"/>
          <w:sz w:val="20"/>
          <w:szCs w:val="20"/>
        </w:rPr>
        <w:t>Reference: Article 17(4)(e)(</w:t>
      </w:r>
      <w:proofErr w:type="spellStart"/>
      <w:r w:rsidRPr="00EF4B85">
        <w:rPr>
          <w:rFonts w:ascii="Corbel" w:eastAsia="Times New Roman" w:hAnsi="Corbel" w:cs="Times New Roman"/>
          <w:i/>
          <w:color w:val="17365D" w:themeColor="text2" w:themeShade="BF"/>
          <w:sz w:val="20"/>
          <w:szCs w:val="20"/>
        </w:rPr>
        <w:t>i</w:t>
      </w:r>
      <w:proofErr w:type="spellEnd"/>
      <w:r w:rsidRPr="00EF4B85">
        <w:rPr>
          <w:rFonts w:ascii="Corbel" w:eastAsia="Times New Roman" w:hAnsi="Corbel" w:cs="Times New Roman"/>
          <w:i/>
          <w:color w:val="17365D" w:themeColor="text2" w:themeShade="BF"/>
          <w:sz w:val="20"/>
          <w:szCs w:val="20"/>
        </w:rPr>
        <w:t>), Article 17(9)(c)(ii)</w:t>
      </w:r>
    </w:p>
    <w:p w:rsidR="00B92C8B" w:rsidRPr="00EF4B85" w:rsidRDefault="00B92C8B" w:rsidP="00B92C8B">
      <w:pPr>
        <w:spacing w:before="120" w:after="0"/>
        <w:ind w:right="339"/>
        <w:rPr>
          <w:rFonts w:ascii="Corbel" w:eastAsia="Times New Roman" w:hAnsi="Corbel" w:cs="Times New Roman"/>
          <w:i/>
          <w:color w:val="17365D" w:themeColor="text2" w:themeShade="BF"/>
          <w:sz w:val="20"/>
          <w:szCs w:val="20"/>
        </w:rPr>
      </w:pPr>
      <w:r w:rsidRPr="00EF4B85">
        <w:rPr>
          <w:rFonts w:ascii="Corbel" w:eastAsia="Times New Roman" w:hAnsi="Corbel" w:cs="Times New Roman"/>
          <w:i/>
          <w:color w:val="17365D" w:themeColor="text2" w:themeShade="BF"/>
          <w:sz w:val="20"/>
          <w:szCs w:val="20"/>
        </w:rPr>
        <w:t>Text field [7000]</w:t>
      </w:r>
    </w:p>
    <w:tbl>
      <w:tblPr>
        <w:tblStyle w:val="TableGrid"/>
        <w:tblW w:w="0" w:type="auto"/>
        <w:tblLook w:val="04A0" w:firstRow="1" w:lastRow="0" w:firstColumn="1" w:lastColumn="0" w:noHBand="0" w:noVBand="1"/>
      </w:tblPr>
      <w:tblGrid>
        <w:gridCol w:w="9060"/>
      </w:tblGrid>
      <w:tr w:rsidR="00B92C8B" w:rsidRPr="00EF4B85" w:rsidTr="007530DD">
        <w:tc>
          <w:tcPr>
            <w:tcW w:w="9060" w:type="dxa"/>
          </w:tcPr>
          <w:p w:rsidR="00447686" w:rsidRPr="00EF4B85" w:rsidRDefault="00447686" w:rsidP="00447686">
            <w:pPr>
              <w:spacing w:line="276" w:lineRule="auto"/>
              <w:jc w:val="both"/>
              <w:rPr>
                <w:rFonts w:ascii="Corbel" w:hAnsi="Corbel"/>
                <w:b/>
                <w:iCs/>
                <w:noProof/>
                <w:color w:val="17365D"/>
                <w:sz w:val="22"/>
                <w:szCs w:val="22"/>
                <w:lang w:eastAsia="en-GB"/>
              </w:rPr>
            </w:pPr>
            <w:r w:rsidRPr="00EF4B85">
              <w:rPr>
                <w:rFonts w:ascii="Corbel" w:hAnsi="Corbel"/>
                <w:b/>
                <w:iCs/>
                <w:noProof/>
                <w:color w:val="17365D"/>
                <w:sz w:val="22"/>
                <w:szCs w:val="22"/>
                <w:lang w:eastAsia="en-GB"/>
              </w:rPr>
              <w:t>Title: Sustainable, integrated, transnational water and sediment management in the Danube River Basin ensuring good quality and quantity of waters and sediment balance</w:t>
            </w:r>
          </w:p>
          <w:p w:rsidR="00447686" w:rsidRPr="00EF4B85" w:rsidRDefault="00447686" w:rsidP="00447686">
            <w:pPr>
              <w:spacing w:line="276" w:lineRule="auto"/>
              <w:jc w:val="both"/>
              <w:rPr>
                <w:rFonts w:ascii="Corbel" w:hAnsi="Corbel"/>
                <w:iCs/>
                <w:noProof/>
                <w:color w:val="17365D"/>
                <w:sz w:val="22"/>
                <w:szCs w:val="22"/>
                <w:lang w:eastAsia="en-GB"/>
              </w:rPr>
            </w:pPr>
            <w:r w:rsidRPr="00EF4B85">
              <w:rPr>
                <w:rFonts w:ascii="Corbel" w:hAnsi="Corbel"/>
                <w:iCs/>
                <w:noProof/>
                <w:color w:val="17365D"/>
                <w:sz w:val="22"/>
                <w:szCs w:val="22"/>
                <w:lang w:eastAsia="en-GB"/>
              </w:rPr>
              <w:t xml:space="preserve">One of the basic features of the Danube Region that it covers almost the entire water system of the Danube River and its tributaries, the Danube River Basin (DRB). Beyond the Danube River there are shared water bodies and water catchment areas of transnational importance, like the Tisa (TRB), Sava (SRB), Mura-Drava River Sub-basins. </w:t>
            </w:r>
            <w:ins w:id="31" w:author="Calina Simona Ene" w:date="2021-03-12T14:16:00Z">
              <w:r w:rsidR="007A7B53" w:rsidRPr="00EF4B85">
                <w:rPr>
                  <w:rFonts w:ascii="Corbel" w:hAnsi="Corbel"/>
                  <w:iCs/>
                  <w:noProof/>
                  <w:color w:val="17365D"/>
                  <w:sz w:val="22"/>
                  <w:szCs w:val="22"/>
                  <w:lang w:eastAsia="en-GB"/>
                </w:rPr>
                <w:t>Pressures affecting the water quantity quality and sediment balance of these transboundary rivers</w:t>
              </w:r>
            </w:ins>
            <w:r w:rsidRPr="00EF4B85">
              <w:rPr>
                <w:rFonts w:ascii="Corbel" w:hAnsi="Corbel"/>
                <w:iCs/>
                <w:noProof/>
                <w:color w:val="17365D"/>
                <w:sz w:val="22"/>
                <w:szCs w:val="22"/>
                <w:lang w:eastAsia="en-GB"/>
              </w:rPr>
              <w:t xml:space="preserve">, river basins, surface and underground water bodies like contamination and water pollution or increasing water use, decreasing ground water levels, shrinking supplies, </w:t>
            </w:r>
            <w:ins w:id="32" w:author="Calina Simona Ene" w:date="2021-03-12T14:16:00Z">
              <w:r w:rsidR="007A7B53">
                <w:rPr>
                  <w:rFonts w:ascii="Corbel" w:hAnsi="Corbel"/>
                  <w:iCs/>
                  <w:noProof/>
                  <w:color w:val="17365D"/>
                  <w:sz w:val="22"/>
                  <w:szCs w:val="22"/>
                  <w:lang w:eastAsia="en-GB"/>
                </w:rPr>
                <w:t>increarasing periods of low water in transnational river systems</w:t>
              </w:r>
            </w:ins>
            <w:r w:rsidRPr="00EF4B85">
              <w:rPr>
                <w:rFonts w:ascii="Corbel" w:hAnsi="Corbel"/>
                <w:iCs/>
                <w:noProof/>
                <w:color w:val="17365D"/>
                <w:sz w:val="22"/>
                <w:szCs w:val="22"/>
                <w:lang w:eastAsia="en-GB"/>
              </w:rPr>
              <w:t xml:space="preserve"> can have serious impacts beyond country borders that make necessary the cooperation of key actors from upstream and downstream countries to tackle such significant issues by coordinated, harmonised, joint solutions. It is a great advantage of the region that the policy framework for transboundary cooperation in the field of water management exists for many years and facilitated on the DRB level by the International Commission for the Protection of the Danube River (ICPDR), but also on the SRB by the International Sava River Basin Commission (ISRBC), or on the TRB coordinated by the Tisza Group of the ICPDR. Respective transnational river basin management plans (RBMP) were elaborated and regularly updated on the basis of these platforms and adopted by the member countries, identifying the Significant Water Management Issues and the necessary measures on transnational level. Actions to be supported by the Danube transnational Programme can have relevant contributions</w:t>
            </w:r>
            <w:r w:rsidRPr="00EF4B85">
              <w:rPr>
                <w:rFonts w:ascii="Corbel" w:eastAsia="Cambria" w:hAnsi="Corbel" w:cs="Cambria"/>
                <w:color w:val="17365D"/>
                <w:sz w:val="22"/>
                <w:szCs w:val="22"/>
              </w:rPr>
              <w:t xml:space="preserve"> </w:t>
            </w:r>
            <w:r w:rsidRPr="00EF4B85">
              <w:rPr>
                <w:rFonts w:ascii="Corbel" w:hAnsi="Corbel"/>
                <w:iCs/>
                <w:noProof/>
                <w:color w:val="17365D"/>
                <w:sz w:val="22"/>
                <w:szCs w:val="22"/>
                <w:lang w:eastAsia="en-GB"/>
              </w:rPr>
              <w:t xml:space="preserve">to the implementation of the DRBMP and of the other sub-basin RBMPs. Despite the considerable improvements achieved in previous years by the coordinated efforts of these countries, for good chemical and ecological status of the transnational water bodies of DRB, further cooperation is needed to tackle pollution (organic, nutrient, hazardous substances, pharmaceuticals, plastics) affecting quality of water in transboundary river systems and groundwater bodies. Emergency response to accidental pollution of these river systems are however to be addressed in connection to SO2.2 (iv). </w:t>
            </w:r>
            <w:ins w:id="33" w:author="Calina Simona Ene" w:date="2021-03-12T14:17:00Z">
              <w:r w:rsidR="007A7B53" w:rsidRPr="000B3F04">
                <w:rPr>
                  <w:rFonts w:ascii="Corbel" w:hAnsi="Corbel"/>
                  <w:iCs/>
                  <w:noProof/>
                  <w:color w:val="17365D"/>
                  <w:sz w:val="22"/>
                  <w:szCs w:val="22"/>
                  <w:lang w:eastAsia="en-GB"/>
                </w:rPr>
                <w:t>Hydromorphological alterations</w:t>
              </w:r>
              <w:r w:rsidR="007A7B53" w:rsidRPr="00A51724">
                <w:rPr>
                  <w:rFonts w:ascii="Corbel" w:hAnsi="Corbel"/>
                  <w:iCs/>
                  <w:noProof/>
                  <w:color w:val="17365D"/>
                  <w:sz w:val="22"/>
                  <w:szCs w:val="22"/>
                  <w:lang w:eastAsia="en-GB"/>
                </w:rPr>
                <w:t>, including interruptions of river continuity and sediment balance alterations,</w:t>
              </w:r>
              <w:r w:rsidR="007A7B53" w:rsidRPr="000B3F04">
                <w:rPr>
                  <w:rFonts w:ascii="Corbel" w:hAnsi="Corbel"/>
                  <w:iCs/>
                  <w:noProof/>
                  <w:color w:val="17365D"/>
                  <w:sz w:val="22"/>
                  <w:szCs w:val="22"/>
                  <w:lang w:eastAsia="en-GB"/>
                </w:rPr>
                <w:t xml:space="preserve"> may impact the status of transboundary surface and ground water systems. The negative effects are mainly related to flood protection measures, hydropower projects, watersupply and navigation alterations. </w:t>
              </w:r>
              <w:r w:rsidR="007A7B53">
                <w:rPr>
                  <w:rFonts w:ascii="Corbel" w:hAnsi="Corbel"/>
                  <w:iCs/>
                  <w:noProof/>
                  <w:color w:val="17365D"/>
                  <w:sz w:val="22"/>
                  <w:szCs w:val="22"/>
                  <w:lang w:eastAsia="en-GB"/>
                </w:rPr>
                <w:t>S</w:t>
              </w:r>
              <w:r w:rsidR="007A7B53" w:rsidRPr="000B3F04">
                <w:rPr>
                  <w:rFonts w:ascii="Corbel" w:hAnsi="Corbel"/>
                  <w:iCs/>
                  <w:noProof/>
                  <w:color w:val="17365D"/>
                  <w:sz w:val="22"/>
                  <w:szCs w:val="22"/>
                  <w:lang w:eastAsia="en-GB"/>
                </w:rPr>
                <w:t>upport can be made for integrated, transnational river(-basin) scale efforts for harmonising management practises between water management, agriculture</w:t>
              </w:r>
              <w:r w:rsidR="007A7B53">
                <w:rPr>
                  <w:rFonts w:ascii="Corbel" w:hAnsi="Corbel"/>
                  <w:iCs/>
                  <w:noProof/>
                  <w:color w:val="17365D"/>
                  <w:sz w:val="22"/>
                  <w:szCs w:val="22"/>
                  <w:lang w:eastAsia="en-GB"/>
                </w:rPr>
                <w:t xml:space="preserve"> and forestry</w:t>
              </w:r>
              <w:r w:rsidR="007A7B53" w:rsidRPr="000B3F04">
                <w:rPr>
                  <w:rFonts w:ascii="Corbel" w:hAnsi="Corbel"/>
                  <w:iCs/>
                  <w:noProof/>
                  <w:color w:val="17365D"/>
                  <w:sz w:val="22"/>
                  <w:szCs w:val="22"/>
                  <w:lang w:eastAsia="en-GB"/>
                </w:rPr>
                <w:t xml:space="preserve">, environment, navigation, hydropower and flood </w:t>
              </w:r>
              <w:r w:rsidR="007A7B53" w:rsidRPr="000B3F04">
                <w:rPr>
                  <w:rFonts w:ascii="Corbel" w:hAnsi="Corbel"/>
                  <w:iCs/>
                  <w:noProof/>
                  <w:color w:val="17365D"/>
                  <w:sz w:val="22"/>
                  <w:szCs w:val="22"/>
                  <w:lang w:eastAsia="en-GB"/>
                </w:rPr>
                <w:lastRenderedPageBreak/>
                <w:t xml:space="preserve">protection to improve the quality and quantity of water </w:t>
              </w:r>
              <w:r w:rsidR="007A7B53">
                <w:rPr>
                  <w:rFonts w:ascii="Corbel" w:hAnsi="Corbel"/>
                  <w:iCs/>
                  <w:noProof/>
                  <w:color w:val="17365D"/>
                  <w:sz w:val="22"/>
                  <w:szCs w:val="22"/>
                  <w:lang w:eastAsia="en-GB"/>
                </w:rPr>
                <w:t xml:space="preserve">and sediment </w:t>
              </w:r>
              <w:r w:rsidR="007A7B53" w:rsidRPr="000B3F04">
                <w:rPr>
                  <w:rFonts w:ascii="Corbel" w:hAnsi="Corbel"/>
                  <w:iCs/>
                  <w:noProof/>
                  <w:color w:val="17365D"/>
                  <w:sz w:val="22"/>
                  <w:szCs w:val="22"/>
                  <w:lang w:eastAsia="en-GB"/>
                </w:rPr>
                <w:t xml:space="preserve">in relevant river systems. </w:t>
              </w:r>
              <w:r w:rsidR="007A7B53">
                <w:rPr>
                  <w:rFonts w:ascii="Corbel" w:hAnsi="Corbel"/>
                  <w:iCs/>
                  <w:noProof/>
                  <w:color w:val="17365D"/>
                  <w:sz w:val="22"/>
                  <w:szCs w:val="22"/>
                  <w:lang w:eastAsia="en-GB"/>
                </w:rPr>
                <w:t>E</w:t>
              </w:r>
              <w:r w:rsidR="007A7B53" w:rsidRPr="003B1BB3">
                <w:rPr>
                  <w:rFonts w:ascii="Corbel" w:hAnsi="Corbel"/>
                  <w:iCs/>
                  <w:noProof/>
                  <w:color w:val="17365D"/>
                  <w:sz w:val="22"/>
                  <w:szCs w:val="22"/>
                  <w:lang w:eastAsia="en-GB"/>
                </w:rPr>
                <w:t>xplora</w:t>
              </w:r>
              <w:r w:rsidR="007A7B53">
                <w:rPr>
                  <w:rFonts w:ascii="Corbel" w:hAnsi="Corbel"/>
                  <w:iCs/>
                  <w:noProof/>
                  <w:color w:val="17365D"/>
                  <w:sz w:val="22"/>
                  <w:szCs w:val="22"/>
                  <w:lang w:eastAsia="en-GB"/>
                </w:rPr>
                <w:t>ing</w:t>
              </w:r>
              <w:r w:rsidR="007A7B53" w:rsidRPr="003B1BB3">
                <w:rPr>
                  <w:rFonts w:ascii="Corbel" w:hAnsi="Corbel"/>
                  <w:iCs/>
                  <w:noProof/>
                  <w:color w:val="17365D"/>
                  <w:sz w:val="22"/>
                  <w:szCs w:val="22"/>
                  <w:lang w:eastAsia="en-GB"/>
                </w:rPr>
                <w:t xml:space="preserve"> the potentials </w:t>
              </w:r>
              <w:r w:rsidR="007A7B53">
                <w:rPr>
                  <w:rFonts w:ascii="Corbel" w:hAnsi="Corbel"/>
                  <w:iCs/>
                  <w:noProof/>
                  <w:color w:val="17365D"/>
                  <w:sz w:val="22"/>
                  <w:szCs w:val="22"/>
                  <w:lang w:eastAsia="en-GB"/>
                </w:rPr>
                <w:t xml:space="preserve">of floodplain restoration can fit SO 2.3 (v) if its focus is on improving water quality, while in case the focus is on flood protection, then projects shall address SO 2.2 (iv) and </w:t>
              </w:r>
              <w:r w:rsidR="007A7B53" w:rsidRPr="000B3F04">
                <w:rPr>
                  <w:rFonts w:ascii="Corbel" w:hAnsi="Corbel"/>
                  <w:iCs/>
                  <w:noProof/>
                  <w:color w:val="17365D"/>
                  <w:sz w:val="22"/>
                  <w:szCs w:val="22"/>
                  <w:lang w:eastAsia="en-GB"/>
                </w:rPr>
                <w:t xml:space="preserve"> </w:t>
              </w:r>
              <w:r w:rsidR="007A7B53">
                <w:rPr>
                  <w:rFonts w:ascii="Corbel" w:hAnsi="Corbel"/>
                  <w:iCs/>
                  <w:noProof/>
                  <w:color w:val="17365D"/>
                  <w:sz w:val="22"/>
                  <w:szCs w:val="22"/>
                  <w:lang w:eastAsia="en-GB"/>
                </w:rPr>
                <w:t xml:space="preserve">reconnection of flood plans and wetlands in relation to </w:t>
              </w:r>
              <w:r w:rsidR="007A7B53" w:rsidRPr="000B3F04">
                <w:rPr>
                  <w:rFonts w:ascii="Corbel" w:hAnsi="Corbel"/>
                  <w:iCs/>
                  <w:noProof/>
                  <w:color w:val="17365D"/>
                  <w:sz w:val="22"/>
                  <w:szCs w:val="22"/>
                  <w:lang w:eastAsia="en-GB"/>
                </w:rPr>
                <w:t xml:space="preserve">ecological corridors </w:t>
              </w:r>
              <w:r w:rsidR="007A7B53">
                <w:rPr>
                  <w:rFonts w:ascii="Corbel" w:hAnsi="Corbel"/>
                  <w:iCs/>
                  <w:noProof/>
                  <w:color w:val="17365D"/>
                  <w:sz w:val="22"/>
                  <w:szCs w:val="22"/>
                  <w:lang w:eastAsia="en-GB"/>
                </w:rPr>
                <w:t>and biodiversity shall</w:t>
              </w:r>
              <w:r w:rsidR="007A7B53" w:rsidRPr="000B3F04">
                <w:rPr>
                  <w:rFonts w:ascii="Corbel" w:hAnsi="Corbel"/>
                  <w:iCs/>
                  <w:noProof/>
                  <w:color w:val="17365D"/>
                  <w:sz w:val="22"/>
                  <w:szCs w:val="22"/>
                  <w:lang w:eastAsia="en-GB"/>
                </w:rPr>
                <w:t xml:space="preserve"> be addressed in the context of SO2.4 (vii). </w:t>
              </w:r>
              <w:r w:rsidR="007A7B53">
                <w:rPr>
                  <w:rFonts w:ascii="Corbel" w:hAnsi="Corbel"/>
                  <w:iCs/>
                  <w:noProof/>
                  <w:color w:val="17365D"/>
                  <w:sz w:val="22"/>
                  <w:szCs w:val="22"/>
                  <w:lang w:eastAsia="en-GB"/>
                </w:rPr>
                <w:t xml:space="preserve">Due to climate change the periods of water scarcity and of low water in river systems are incrising in the DRB, affecting the quantity and quality of its waters. </w:t>
              </w:r>
              <w:r w:rsidR="007A7B53" w:rsidRPr="000B3F04">
                <w:rPr>
                  <w:rFonts w:ascii="Corbel" w:hAnsi="Corbel"/>
                  <w:iCs/>
                  <w:noProof/>
                  <w:color w:val="17365D"/>
                  <w:sz w:val="22"/>
                  <w:szCs w:val="22"/>
                  <w:lang w:eastAsia="en-GB"/>
                </w:rPr>
                <w:t xml:space="preserve">Transnational coordination in the field of water supply management in the frames of a river basin management system, including basin-wide importance of groundwater bodies, is required. The protection and usage of these water bodies are relevant since many of them act as major source for e.g. drinking, agriculture or industry. </w:t>
              </w:r>
              <w:r w:rsidR="007A7B53">
                <w:rPr>
                  <w:rFonts w:ascii="Corbel" w:hAnsi="Corbel"/>
                  <w:iCs/>
                  <w:noProof/>
                  <w:color w:val="17365D"/>
                  <w:sz w:val="22"/>
                  <w:szCs w:val="22"/>
                  <w:lang w:eastAsia="en-GB"/>
                </w:rPr>
                <w:t xml:space="preserve">Integrated, transnational approaches are needed also to address low water periods along the main rivers of the DRB, affecting sediment transport, navigation, hydropower operation, ecology, as well as the quality of these waters. </w:t>
              </w:r>
              <w:r w:rsidR="007A7B53" w:rsidRPr="000B3F04">
                <w:rPr>
                  <w:rFonts w:ascii="Corbel" w:hAnsi="Corbel"/>
                  <w:iCs/>
                  <w:noProof/>
                  <w:color w:val="17365D"/>
                  <w:sz w:val="22"/>
                  <w:szCs w:val="22"/>
                  <w:lang w:eastAsia="en-GB"/>
                </w:rPr>
                <w:t>Water management actions supported in the frame of SO2.3 (v) shall focus on the main transboundary river(-basin)s of the DRB, following a territorially integrated, cross-sectoral approach and shall take into consideration the potential negative effects of climate change</w:t>
              </w:r>
              <w:r w:rsidR="007A7B53">
                <w:rPr>
                  <w:rFonts w:ascii="Corbel" w:hAnsi="Corbel"/>
                  <w:iCs/>
                  <w:noProof/>
                  <w:color w:val="17365D"/>
                  <w:sz w:val="22"/>
                  <w:szCs w:val="22"/>
                  <w:lang w:eastAsia="en-GB"/>
                </w:rPr>
                <w:t xml:space="preserve">, as well as that </w:t>
              </w:r>
              <w:r w:rsidR="007A7B53" w:rsidRPr="008D70A6">
                <w:rPr>
                  <w:rFonts w:ascii="Corbel" w:hAnsi="Corbel"/>
                  <w:iCs/>
                  <w:noProof/>
                  <w:color w:val="17365D"/>
                  <w:sz w:val="22"/>
                  <w:szCs w:val="22"/>
                  <w:lang w:eastAsia="en-GB"/>
                </w:rPr>
                <w:t>the DTP is not financing investments of major infrastructures</w:t>
              </w:r>
              <w:r w:rsidR="007A7B53" w:rsidRPr="000B3F04">
                <w:rPr>
                  <w:rFonts w:ascii="Corbel" w:hAnsi="Corbel"/>
                  <w:iCs/>
                  <w:noProof/>
                  <w:color w:val="17365D"/>
                  <w:sz w:val="22"/>
                  <w:szCs w:val="22"/>
                  <w:lang w:eastAsia="en-GB"/>
                </w:rPr>
                <w:t>.</w:t>
              </w:r>
              <w:r w:rsidR="007A7B53">
                <w:rPr>
                  <w:rFonts w:ascii="Corbel" w:hAnsi="Corbel"/>
                  <w:iCs/>
                  <w:noProof/>
                  <w:color w:val="17365D"/>
                  <w:sz w:val="22"/>
                  <w:szCs w:val="22"/>
                  <w:lang w:eastAsia="en-GB"/>
                </w:rPr>
                <w:t xml:space="preserve"> </w:t>
              </w:r>
            </w:ins>
          </w:p>
          <w:p w:rsidR="00447686" w:rsidRPr="00EF4B85" w:rsidRDefault="00447686" w:rsidP="00447686">
            <w:pPr>
              <w:spacing w:line="276" w:lineRule="auto"/>
              <w:jc w:val="both"/>
              <w:rPr>
                <w:rFonts w:ascii="Corbel" w:hAnsi="Corbel"/>
                <w:iCs/>
                <w:noProof/>
                <w:color w:val="17365D"/>
                <w:sz w:val="22"/>
                <w:szCs w:val="22"/>
                <w:lang w:eastAsia="en-GB"/>
              </w:rPr>
            </w:pPr>
            <w:r w:rsidRPr="006114BC">
              <w:rPr>
                <w:rFonts w:ascii="Corbel" w:hAnsi="Corbel"/>
                <w:i/>
                <w:iCs/>
                <w:noProof/>
                <w:color w:val="17365D"/>
                <w:lang w:eastAsia="en-GB"/>
              </w:rPr>
              <w:t>Focus 1</w:t>
            </w:r>
            <w:r w:rsidRPr="00EF4B85">
              <w:rPr>
                <w:rFonts w:ascii="Corbel" w:hAnsi="Corbel"/>
                <w:iCs/>
                <w:noProof/>
                <w:color w:val="17365D"/>
                <w:sz w:val="22"/>
                <w:szCs w:val="22"/>
                <w:lang w:eastAsia="en-GB"/>
              </w:rPr>
              <w:t xml:space="preserve">: Strengthening capacities for prevention and mitigation of water pollution or for restoration of good quality of transnational water bodies including hazardous and emerging substances pollution and waste water </w:t>
            </w:r>
            <w:ins w:id="34" w:author="Calina Simona Ene" w:date="2021-03-12T14:17:00Z">
              <w:r w:rsidR="00A867A1">
                <w:rPr>
                  <w:rFonts w:ascii="Corbel" w:hAnsi="Corbel"/>
                  <w:iCs/>
                  <w:noProof/>
                  <w:color w:val="17365D"/>
                  <w:sz w:val="22"/>
                  <w:szCs w:val="22"/>
                  <w:lang w:eastAsia="en-GB"/>
                </w:rPr>
                <w:t>management</w:t>
              </w:r>
            </w:ins>
          </w:p>
          <w:p w:rsidR="00447686" w:rsidRPr="00EF4B85" w:rsidRDefault="00447686" w:rsidP="00447686">
            <w:pPr>
              <w:spacing w:line="276" w:lineRule="auto"/>
              <w:jc w:val="both"/>
              <w:rPr>
                <w:rFonts w:ascii="Corbel" w:hAnsi="Corbel"/>
                <w:iCs/>
                <w:noProof/>
                <w:color w:val="17365D"/>
                <w:sz w:val="22"/>
                <w:szCs w:val="22"/>
                <w:lang w:eastAsia="en-GB"/>
              </w:rPr>
            </w:pPr>
            <w:r w:rsidRPr="006114BC">
              <w:rPr>
                <w:rFonts w:ascii="Corbel" w:hAnsi="Corbel"/>
                <w:i/>
                <w:iCs/>
                <w:noProof/>
                <w:color w:val="17365D"/>
                <w:lang w:eastAsia="en-GB"/>
              </w:rPr>
              <w:t>Focus 2</w:t>
            </w:r>
            <w:r w:rsidRPr="00EF4B85">
              <w:rPr>
                <w:rFonts w:ascii="Corbel" w:hAnsi="Corbel"/>
                <w:iCs/>
                <w:noProof/>
                <w:color w:val="17365D"/>
                <w:sz w:val="22"/>
                <w:szCs w:val="22"/>
                <w:lang w:eastAsia="en-GB"/>
              </w:rPr>
              <w:t xml:space="preserve">: </w:t>
            </w:r>
            <w:ins w:id="35" w:author="Calina Simona Ene" w:date="2021-03-12T14:18:00Z">
              <w:r w:rsidR="00A867A1" w:rsidRPr="000B3F04">
                <w:rPr>
                  <w:rFonts w:ascii="Corbel" w:hAnsi="Corbel"/>
                  <w:iCs/>
                  <w:noProof/>
                  <w:color w:val="17365D"/>
                  <w:sz w:val="22"/>
                  <w:szCs w:val="22"/>
                  <w:lang w:eastAsia="en-GB"/>
                </w:rPr>
                <w:t>Focus 2: Harmonising management practises between water management, agriculture, environment, navigation, hydropower and flood protection to improve the quality and quantity of water</w:t>
              </w:r>
              <w:r w:rsidR="00A867A1">
                <w:rPr>
                  <w:rFonts w:ascii="Corbel" w:hAnsi="Corbel"/>
                  <w:iCs/>
                  <w:noProof/>
                  <w:color w:val="17365D"/>
                  <w:sz w:val="22"/>
                  <w:szCs w:val="22"/>
                  <w:lang w:eastAsia="en-GB"/>
                </w:rPr>
                <w:t xml:space="preserve"> and sediment</w:t>
              </w:r>
              <w:r w:rsidR="00A867A1" w:rsidRPr="000B3F04">
                <w:rPr>
                  <w:rFonts w:ascii="Corbel" w:hAnsi="Corbel"/>
                  <w:iCs/>
                  <w:noProof/>
                  <w:color w:val="17365D"/>
                  <w:sz w:val="22"/>
                  <w:szCs w:val="22"/>
                  <w:lang w:eastAsia="en-GB"/>
                </w:rPr>
                <w:t xml:space="preserve"> in transnational river systems</w:t>
              </w:r>
              <w:r w:rsidR="00A867A1">
                <w:rPr>
                  <w:rFonts w:ascii="Corbel" w:hAnsi="Corbel"/>
                  <w:iCs/>
                  <w:noProof/>
                  <w:color w:val="17365D"/>
                  <w:sz w:val="22"/>
                  <w:szCs w:val="22"/>
                  <w:lang w:eastAsia="en-GB"/>
                </w:rPr>
                <w:t>, taking into consideration the potential imacts of climate change</w:t>
              </w:r>
              <w:r w:rsidR="00A867A1" w:rsidRPr="000B3F04">
                <w:rPr>
                  <w:rFonts w:ascii="Corbel" w:hAnsi="Corbel"/>
                  <w:iCs/>
                  <w:noProof/>
                  <w:color w:val="17365D"/>
                  <w:sz w:val="22"/>
                  <w:szCs w:val="22"/>
                  <w:lang w:eastAsia="en-GB"/>
                </w:rPr>
                <w:t>.</w:t>
              </w:r>
            </w:ins>
          </w:p>
          <w:p w:rsidR="00447686" w:rsidRPr="00EF4B85" w:rsidRDefault="00447686" w:rsidP="00447686">
            <w:pPr>
              <w:spacing w:line="276" w:lineRule="auto"/>
              <w:jc w:val="both"/>
              <w:rPr>
                <w:rFonts w:ascii="Corbel" w:hAnsi="Corbel"/>
                <w:iCs/>
                <w:noProof/>
                <w:color w:val="17365D"/>
                <w:sz w:val="22"/>
                <w:szCs w:val="22"/>
                <w:lang w:eastAsia="en-GB"/>
              </w:rPr>
            </w:pPr>
            <w:r w:rsidRPr="006114BC">
              <w:rPr>
                <w:rFonts w:ascii="Corbel" w:hAnsi="Corbel"/>
                <w:i/>
                <w:iCs/>
                <w:noProof/>
                <w:color w:val="17365D"/>
                <w:lang w:eastAsia="en-GB"/>
              </w:rPr>
              <w:t>Focus 3</w:t>
            </w:r>
            <w:r w:rsidRPr="00EF4B85">
              <w:rPr>
                <w:rFonts w:ascii="Corbel" w:hAnsi="Corbel"/>
                <w:iCs/>
                <w:noProof/>
                <w:color w:val="17365D"/>
                <w:sz w:val="22"/>
                <w:szCs w:val="22"/>
                <w:lang w:eastAsia="en-GB"/>
              </w:rPr>
              <w:t>: Transnational coordination of water supply management, especially in relation to basin-wide importance of groundwater bodies.</w:t>
            </w:r>
          </w:p>
          <w:p w:rsidR="00447686" w:rsidRPr="00EF4B85" w:rsidRDefault="00447686" w:rsidP="00447686">
            <w:pPr>
              <w:spacing w:line="276" w:lineRule="auto"/>
              <w:jc w:val="both"/>
              <w:rPr>
                <w:rFonts w:ascii="Corbel" w:hAnsi="Corbel"/>
                <w:iCs/>
                <w:noProof/>
                <w:color w:val="17365D"/>
                <w:sz w:val="22"/>
                <w:szCs w:val="22"/>
                <w:lang w:eastAsia="en-GB"/>
              </w:rPr>
            </w:pPr>
            <w:r w:rsidRPr="00EF4B85">
              <w:rPr>
                <w:rFonts w:ascii="Corbel" w:hAnsi="Corbel"/>
                <w:iCs/>
                <w:noProof/>
                <w:color w:val="17365D"/>
                <w:sz w:val="22"/>
                <w:szCs w:val="22"/>
                <w:lang w:eastAsia="en-GB"/>
              </w:rPr>
              <w:t>Related types of possible actions:</w:t>
            </w:r>
          </w:p>
          <w:p w:rsidR="00A867A1" w:rsidRDefault="00A867A1" w:rsidP="00A867A1">
            <w:pPr>
              <w:numPr>
                <w:ilvl w:val="0"/>
                <w:numId w:val="55"/>
              </w:numPr>
              <w:spacing w:line="276" w:lineRule="auto"/>
              <w:contextualSpacing/>
              <w:jc w:val="both"/>
              <w:rPr>
                <w:ins w:id="36" w:author="Calina Simona Ene" w:date="2021-03-12T14:18:00Z"/>
                <w:rFonts w:ascii="Corbel" w:eastAsia="Cambria" w:hAnsi="Corbel"/>
                <w:bCs/>
                <w:noProof/>
                <w:color w:val="17365D"/>
                <w:sz w:val="22"/>
                <w:szCs w:val="22"/>
                <w:lang w:eastAsia="en-GB"/>
              </w:rPr>
            </w:pPr>
            <w:ins w:id="37" w:author="Calina Simona Ene" w:date="2021-03-12T14:18:00Z">
              <w:r w:rsidRPr="000B3F04">
                <w:rPr>
                  <w:rFonts w:ascii="Corbel" w:eastAsia="Cambria" w:hAnsi="Corbel"/>
                  <w:bCs/>
                  <w:noProof/>
                  <w:color w:val="17365D"/>
                  <w:sz w:val="22"/>
                  <w:szCs w:val="22"/>
                  <w:lang w:eastAsia="en-GB"/>
                </w:rPr>
                <w:t xml:space="preserve">Developing and testing coordinated, harmonised, joint solutions, </w:t>
              </w:r>
              <w:r w:rsidRPr="00CE1FAF">
                <w:rPr>
                  <w:rFonts w:ascii="Corbel" w:eastAsia="Cambria" w:hAnsi="Corbel"/>
                  <w:bCs/>
                  <w:noProof/>
                  <w:color w:val="17365D"/>
                  <w:sz w:val="22"/>
                  <w:szCs w:val="22"/>
                  <w:lang w:eastAsia="en-GB"/>
                </w:rPr>
                <w:t>integrated plans</w:t>
              </w:r>
              <w:r>
                <w:rPr>
                  <w:rFonts w:ascii="Corbel" w:eastAsia="Cambria" w:hAnsi="Corbel"/>
                  <w:bCs/>
                  <w:noProof/>
                  <w:color w:val="17365D"/>
                  <w:sz w:val="22"/>
                  <w:szCs w:val="22"/>
                  <w:lang w:eastAsia="en-GB"/>
                </w:rPr>
                <w:t>,</w:t>
              </w:r>
              <w:r w:rsidRPr="00CE1FAF">
                <w:rPr>
                  <w:rFonts w:ascii="Corbel" w:eastAsia="Cambria" w:hAnsi="Corbel"/>
                  <w:bCs/>
                  <w:noProof/>
                  <w:color w:val="17365D"/>
                  <w:sz w:val="22"/>
                  <w:szCs w:val="22"/>
                  <w:lang w:eastAsia="en-GB"/>
                </w:rPr>
                <w:t xml:space="preserve"> programmes, strategies </w:t>
              </w:r>
              <w:r w:rsidRPr="000B3F04">
                <w:rPr>
                  <w:rFonts w:ascii="Corbel" w:eastAsia="Cambria" w:hAnsi="Corbel"/>
                  <w:bCs/>
                  <w:noProof/>
                  <w:color w:val="17365D"/>
                  <w:sz w:val="22"/>
                  <w:szCs w:val="22"/>
                  <w:lang w:eastAsia="en-GB"/>
                </w:rPr>
                <w:t>and tools for more effective monitoring and modelling to ensure harmonised data availability</w:t>
              </w:r>
              <w:r>
                <w:rPr>
                  <w:rFonts w:ascii="Corbel" w:eastAsia="Cambria" w:hAnsi="Corbel"/>
                  <w:bCs/>
                  <w:noProof/>
                  <w:color w:val="17365D"/>
                  <w:sz w:val="22"/>
                  <w:szCs w:val="22"/>
                  <w:lang w:eastAsia="en-GB"/>
                </w:rPr>
                <w:t xml:space="preserve"> and </w:t>
              </w:r>
              <w:r w:rsidRPr="000B3F04">
                <w:rPr>
                  <w:rFonts w:ascii="Corbel" w:eastAsia="Cambria" w:hAnsi="Corbel"/>
                  <w:bCs/>
                  <w:noProof/>
                  <w:color w:val="17365D"/>
                  <w:sz w:val="22"/>
                  <w:szCs w:val="22"/>
                  <w:lang w:eastAsia="en-GB"/>
                </w:rPr>
                <w:t xml:space="preserve">for improved </w:t>
              </w:r>
              <w:r>
                <w:rPr>
                  <w:rFonts w:ascii="Corbel" w:eastAsia="Cambria" w:hAnsi="Corbel"/>
                  <w:bCs/>
                  <w:noProof/>
                  <w:color w:val="17365D"/>
                  <w:sz w:val="22"/>
                  <w:szCs w:val="22"/>
                  <w:lang w:eastAsia="en-GB"/>
                </w:rPr>
                <w:t xml:space="preserve">transnational water </w:t>
              </w:r>
              <w:r w:rsidRPr="000B3F04">
                <w:rPr>
                  <w:rFonts w:ascii="Corbel" w:eastAsia="Cambria" w:hAnsi="Corbel"/>
                  <w:bCs/>
                  <w:noProof/>
                  <w:color w:val="17365D"/>
                  <w:sz w:val="22"/>
                  <w:szCs w:val="22"/>
                  <w:lang w:eastAsia="en-GB"/>
                </w:rPr>
                <w:t>management measures</w:t>
              </w:r>
              <w:r>
                <w:rPr>
                  <w:rFonts w:ascii="Corbel" w:eastAsia="Cambria" w:hAnsi="Corbel"/>
                  <w:bCs/>
                  <w:noProof/>
                  <w:color w:val="17365D"/>
                  <w:sz w:val="22"/>
                  <w:szCs w:val="22"/>
                  <w:lang w:eastAsia="en-GB"/>
                </w:rPr>
                <w:t>;</w:t>
              </w:r>
            </w:ins>
          </w:p>
          <w:p w:rsidR="00A867A1" w:rsidRPr="000B3F04" w:rsidRDefault="00A867A1" w:rsidP="00A867A1">
            <w:pPr>
              <w:numPr>
                <w:ilvl w:val="0"/>
                <w:numId w:val="55"/>
              </w:numPr>
              <w:spacing w:line="276" w:lineRule="auto"/>
              <w:contextualSpacing/>
              <w:jc w:val="both"/>
              <w:rPr>
                <w:ins w:id="38" w:author="Calina Simona Ene" w:date="2021-03-12T14:18:00Z"/>
                <w:rFonts w:ascii="Corbel" w:eastAsia="Cambria" w:hAnsi="Corbel"/>
                <w:bCs/>
                <w:noProof/>
                <w:color w:val="17365D"/>
                <w:sz w:val="22"/>
                <w:szCs w:val="22"/>
                <w:lang w:eastAsia="en-GB"/>
              </w:rPr>
            </w:pPr>
            <w:ins w:id="39" w:author="Calina Simona Ene" w:date="2021-03-12T14:18:00Z">
              <w:r w:rsidRPr="00CE1FAF">
                <w:rPr>
                  <w:rFonts w:ascii="Corbel" w:eastAsia="Cambria" w:hAnsi="Corbel"/>
                  <w:bCs/>
                  <w:noProof/>
                  <w:color w:val="17365D"/>
                  <w:sz w:val="22"/>
                  <w:szCs w:val="22"/>
                  <w:lang w:eastAsia="en-GB"/>
                </w:rPr>
                <w:t>Strengthening institutional, management and technical capacity</w:t>
              </w:r>
              <w:r w:rsidRPr="000B3F04">
                <w:rPr>
                  <w:rFonts w:ascii="Corbel" w:eastAsia="Cambria" w:hAnsi="Corbel"/>
                  <w:bCs/>
                  <w:noProof/>
                  <w:color w:val="17365D"/>
                  <w:sz w:val="22"/>
                  <w:szCs w:val="22"/>
                  <w:lang w:eastAsia="en-GB"/>
                </w:rPr>
                <w:t xml:space="preserve"> to prevent and mitigate water pollution or to restore good quality of water</w:t>
              </w:r>
              <w:r>
                <w:t xml:space="preserve"> </w:t>
              </w:r>
              <w:r>
                <w:rPr>
                  <w:rFonts w:ascii="Corbel" w:eastAsia="Cambria" w:hAnsi="Corbel"/>
                  <w:bCs/>
                  <w:noProof/>
                  <w:color w:val="17365D"/>
                  <w:sz w:val="22"/>
                  <w:szCs w:val="22"/>
                  <w:lang w:eastAsia="en-GB"/>
                </w:rPr>
                <w:t>by developing and</w:t>
              </w:r>
              <w:r w:rsidRPr="00CE1FAF">
                <w:rPr>
                  <w:rFonts w:ascii="Corbel" w:eastAsia="Cambria" w:hAnsi="Corbel"/>
                  <w:bCs/>
                  <w:noProof/>
                  <w:color w:val="17365D"/>
                  <w:sz w:val="22"/>
                  <w:szCs w:val="22"/>
                  <w:lang w:eastAsia="en-GB"/>
                </w:rPr>
                <w:t xml:space="preserve"> implementing sustainable management strategies and practices</w:t>
              </w:r>
              <w:r w:rsidRPr="000B3F04">
                <w:rPr>
                  <w:rFonts w:ascii="Corbel" w:eastAsia="Cambria" w:hAnsi="Corbel"/>
                  <w:bCs/>
                  <w:noProof/>
                  <w:color w:val="17365D"/>
                  <w:sz w:val="22"/>
                  <w:szCs w:val="22"/>
                  <w:lang w:eastAsia="en-GB"/>
                </w:rPr>
                <w:t>, with special regard to hazardous and emerging substances pollution</w:t>
              </w:r>
              <w:r>
                <w:rPr>
                  <w:rFonts w:ascii="Corbel" w:eastAsia="Cambria" w:hAnsi="Corbel"/>
                  <w:bCs/>
                  <w:noProof/>
                  <w:color w:val="17365D"/>
                  <w:sz w:val="22"/>
                  <w:szCs w:val="22"/>
                  <w:lang w:eastAsia="en-GB"/>
                </w:rPr>
                <w:t>, agriculture</w:t>
              </w:r>
              <w:r w:rsidRPr="000B3F04">
                <w:rPr>
                  <w:rFonts w:ascii="Corbel" w:eastAsia="Cambria" w:hAnsi="Corbel"/>
                  <w:bCs/>
                  <w:noProof/>
                  <w:color w:val="17365D"/>
                  <w:sz w:val="22"/>
                  <w:szCs w:val="22"/>
                  <w:lang w:eastAsia="en-GB"/>
                </w:rPr>
                <w:t xml:space="preserve"> and waste water </w:t>
              </w:r>
              <w:r>
                <w:rPr>
                  <w:rFonts w:ascii="Corbel" w:eastAsia="Cambria" w:hAnsi="Corbel"/>
                  <w:bCs/>
                  <w:noProof/>
                  <w:color w:val="17365D"/>
                  <w:sz w:val="22"/>
                  <w:szCs w:val="22"/>
                  <w:lang w:eastAsia="en-GB"/>
                </w:rPr>
                <w:t>management</w:t>
              </w:r>
              <w:r w:rsidRPr="000B3F04">
                <w:rPr>
                  <w:rFonts w:ascii="Corbel" w:eastAsia="Cambria" w:hAnsi="Corbel"/>
                  <w:bCs/>
                  <w:noProof/>
                  <w:color w:val="17365D"/>
                  <w:sz w:val="22"/>
                  <w:szCs w:val="22"/>
                  <w:lang w:eastAsia="en-GB"/>
                </w:rPr>
                <w:t>, taking also into account the possible impacts of climate change on the quality of water;</w:t>
              </w:r>
            </w:ins>
          </w:p>
          <w:p w:rsidR="00A867A1" w:rsidRPr="000B3F04" w:rsidRDefault="00A867A1" w:rsidP="00A867A1">
            <w:pPr>
              <w:numPr>
                <w:ilvl w:val="0"/>
                <w:numId w:val="55"/>
              </w:numPr>
              <w:spacing w:line="276" w:lineRule="auto"/>
              <w:contextualSpacing/>
              <w:jc w:val="both"/>
              <w:rPr>
                <w:ins w:id="40" w:author="Calina Simona Ene" w:date="2021-03-12T14:18:00Z"/>
                <w:rFonts w:ascii="Corbel" w:eastAsia="Cambria" w:hAnsi="Corbel"/>
                <w:bCs/>
                <w:noProof/>
                <w:color w:val="17365D"/>
                <w:sz w:val="22"/>
                <w:szCs w:val="22"/>
                <w:lang w:eastAsia="en-GB"/>
              </w:rPr>
            </w:pPr>
            <w:ins w:id="41" w:author="Calina Simona Ene" w:date="2021-03-12T14:18:00Z">
              <w:r w:rsidRPr="000B3F04">
                <w:rPr>
                  <w:rFonts w:ascii="Corbel" w:eastAsia="Cambria" w:hAnsi="Corbel"/>
                  <w:bCs/>
                  <w:noProof/>
                  <w:color w:val="17365D"/>
                  <w:sz w:val="22"/>
                  <w:szCs w:val="22"/>
                  <w:lang w:eastAsia="en-GB"/>
                </w:rPr>
                <w:t>Development, testing and/ or implementation of harmonised strategies, management solutions and tools</w:t>
              </w:r>
              <w:r>
                <w:rPr>
                  <w:rFonts w:ascii="Corbel" w:eastAsia="Cambria" w:hAnsi="Corbel"/>
                  <w:bCs/>
                  <w:noProof/>
                  <w:color w:val="17365D"/>
                  <w:sz w:val="22"/>
                  <w:szCs w:val="22"/>
                  <w:lang w:eastAsia="en-GB"/>
                </w:rPr>
                <w:t xml:space="preserve"> </w:t>
              </w:r>
              <w:r w:rsidRPr="000B3F04">
                <w:rPr>
                  <w:rFonts w:ascii="Corbel" w:eastAsia="Cambria" w:hAnsi="Corbel"/>
                  <w:bCs/>
                  <w:noProof/>
                  <w:color w:val="17365D"/>
                  <w:sz w:val="22"/>
                  <w:szCs w:val="22"/>
                  <w:lang w:eastAsia="en-GB"/>
                </w:rPr>
                <w:t>for improving sediment balance</w:t>
              </w:r>
              <w:r>
                <w:t xml:space="preserve"> </w:t>
              </w:r>
              <w:r w:rsidRPr="00FE3C08">
                <w:rPr>
                  <w:rFonts w:ascii="Corbel" w:eastAsia="Cambria" w:hAnsi="Corbel"/>
                  <w:bCs/>
                  <w:noProof/>
                  <w:color w:val="17365D"/>
                  <w:sz w:val="22"/>
                  <w:szCs w:val="22"/>
                  <w:lang w:eastAsia="en-GB"/>
                </w:rPr>
                <w:t>and related morphodynamics</w:t>
              </w:r>
              <w:r w:rsidRPr="000B3F04">
                <w:rPr>
                  <w:rFonts w:ascii="Corbel" w:eastAsia="Cambria" w:hAnsi="Corbel"/>
                  <w:bCs/>
                  <w:noProof/>
                  <w:color w:val="17365D"/>
                  <w:sz w:val="22"/>
                  <w:szCs w:val="22"/>
                  <w:lang w:eastAsia="en-GB"/>
                </w:rPr>
                <w:t xml:space="preserve">, or </w:t>
              </w:r>
              <w:r w:rsidRPr="003B1BB3">
                <w:rPr>
                  <w:rFonts w:ascii="Corbel" w:eastAsia="Cambria" w:hAnsi="Corbel"/>
                  <w:bCs/>
                  <w:noProof/>
                  <w:color w:val="17365D"/>
                  <w:sz w:val="22"/>
                  <w:szCs w:val="22"/>
                  <w:lang w:eastAsia="en-GB"/>
                </w:rPr>
                <w:t>explor</w:t>
              </w:r>
              <w:r>
                <w:rPr>
                  <w:rFonts w:ascii="Corbel" w:eastAsia="Cambria" w:hAnsi="Corbel"/>
                  <w:bCs/>
                  <w:noProof/>
                  <w:color w:val="17365D"/>
                  <w:sz w:val="22"/>
                  <w:szCs w:val="22"/>
                  <w:lang w:eastAsia="en-GB"/>
                </w:rPr>
                <w:t>ing</w:t>
              </w:r>
              <w:r w:rsidRPr="003B1BB3">
                <w:rPr>
                  <w:rFonts w:ascii="Corbel" w:eastAsia="Cambria" w:hAnsi="Corbel"/>
                  <w:bCs/>
                  <w:noProof/>
                  <w:color w:val="17365D"/>
                  <w:sz w:val="22"/>
                  <w:szCs w:val="22"/>
                  <w:lang w:eastAsia="en-GB"/>
                </w:rPr>
                <w:t xml:space="preserve"> the potentials </w:t>
              </w:r>
              <w:r>
                <w:rPr>
                  <w:rFonts w:ascii="Corbel" w:eastAsia="Cambria" w:hAnsi="Corbel"/>
                  <w:bCs/>
                  <w:noProof/>
                  <w:color w:val="17365D"/>
                  <w:sz w:val="22"/>
                  <w:szCs w:val="22"/>
                  <w:lang w:eastAsia="en-GB"/>
                </w:rPr>
                <w:t xml:space="preserve">of </w:t>
              </w:r>
              <w:r w:rsidRPr="000B3F04">
                <w:rPr>
                  <w:rFonts w:ascii="Corbel" w:eastAsia="Cambria" w:hAnsi="Corbel"/>
                  <w:bCs/>
                  <w:noProof/>
                  <w:color w:val="17365D"/>
                  <w:sz w:val="22"/>
                  <w:szCs w:val="22"/>
                  <w:lang w:eastAsia="en-GB"/>
                </w:rPr>
                <w:t>reconnection of adjacent floodplains / wetlands to improve water quality, in transnational water bodies;</w:t>
              </w:r>
            </w:ins>
          </w:p>
          <w:p w:rsidR="00447686" w:rsidRPr="00EF4B85" w:rsidRDefault="00447686" w:rsidP="00447686">
            <w:pPr>
              <w:numPr>
                <w:ilvl w:val="0"/>
                <w:numId w:val="55"/>
              </w:numPr>
              <w:spacing w:line="276" w:lineRule="auto"/>
              <w:contextualSpacing/>
              <w:jc w:val="both"/>
              <w:rPr>
                <w:rFonts w:ascii="Corbel" w:eastAsia="Cambria" w:hAnsi="Corbel"/>
                <w:bCs/>
                <w:noProof/>
                <w:color w:val="17365D"/>
                <w:sz w:val="22"/>
                <w:szCs w:val="22"/>
                <w:lang w:eastAsia="en-GB"/>
              </w:rPr>
            </w:pPr>
            <w:r w:rsidRPr="00EF4B85">
              <w:rPr>
                <w:rFonts w:ascii="Corbel" w:eastAsia="Cambria" w:hAnsi="Corbel"/>
                <w:bCs/>
                <w:noProof/>
                <w:color w:val="17365D"/>
                <w:sz w:val="22"/>
                <w:szCs w:val="22"/>
                <w:lang w:eastAsia="en-GB"/>
              </w:rPr>
              <w:t>Developing harmonised, joint monitoring and modelling sytem(s) in order to better understand the transboundary groundwater systems of Danube River Basin;</w:t>
            </w:r>
          </w:p>
          <w:p w:rsidR="00447686" w:rsidRPr="00EF4B85" w:rsidRDefault="00447686" w:rsidP="00447686">
            <w:pPr>
              <w:numPr>
                <w:ilvl w:val="0"/>
                <w:numId w:val="55"/>
              </w:numPr>
              <w:spacing w:line="276" w:lineRule="auto"/>
              <w:contextualSpacing/>
              <w:jc w:val="both"/>
              <w:rPr>
                <w:rFonts w:ascii="Corbel" w:eastAsia="Cambria" w:hAnsi="Corbel"/>
                <w:bCs/>
                <w:noProof/>
                <w:color w:val="17365D"/>
                <w:sz w:val="22"/>
                <w:szCs w:val="22"/>
                <w:lang w:eastAsia="en-GB"/>
              </w:rPr>
            </w:pPr>
            <w:r w:rsidRPr="00EF4B85">
              <w:rPr>
                <w:rFonts w:ascii="Corbel" w:eastAsia="Cambria" w:hAnsi="Corbel"/>
                <w:bCs/>
                <w:noProof/>
                <w:color w:val="17365D"/>
                <w:sz w:val="22"/>
                <w:szCs w:val="22"/>
                <w:lang w:eastAsia="en-GB"/>
              </w:rPr>
              <w:t xml:space="preserve">Defining joint strategies and harmonised measures, elaborating and adopting innovative solutions in relation to water exploitation and protection ensuring balanced use of water, </w:t>
            </w:r>
            <w:r w:rsidRPr="00EF4B85">
              <w:rPr>
                <w:rFonts w:ascii="Corbel" w:eastAsia="Cambria" w:hAnsi="Corbel"/>
                <w:bCs/>
                <w:noProof/>
                <w:color w:val="17365D"/>
                <w:sz w:val="22"/>
                <w:szCs w:val="22"/>
                <w:lang w:eastAsia="en-GB"/>
              </w:rPr>
              <w:lastRenderedPageBreak/>
              <w:t>taking also into account the impacts of climate change for future water demand;</w:t>
            </w:r>
          </w:p>
          <w:p w:rsidR="00A867A1" w:rsidRDefault="00A867A1" w:rsidP="00A867A1">
            <w:pPr>
              <w:numPr>
                <w:ilvl w:val="0"/>
                <w:numId w:val="55"/>
              </w:numPr>
              <w:spacing w:line="276" w:lineRule="auto"/>
              <w:contextualSpacing/>
              <w:jc w:val="both"/>
              <w:rPr>
                <w:ins w:id="42" w:author="Calina Simona Ene" w:date="2021-03-12T14:18:00Z"/>
                <w:rFonts w:ascii="Corbel" w:eastAsia="Cambria" w:hAnsi="Corbel"/>
                <w:bCs/>
                <w:noProof/>
                <w:color w:val="17365D"/>
                <w:sz w:val="22"/>
                <w:szCs w:val="22"/>
                <w:lang w:eastAsia="en-GB"/>
              </w:rPr>
            </w:pPr>
            <w:ins w:id="43" w:author="Calina Simona Ene" w:date="2021-03-12T14:18:00Z">
              <w:r>
                <w:rPr>
                  <w:rFonts w:ascii="Corbel" w:eastAsia="Cambria" w:hAnsi="Corbel"/>
                  <w:bCs/>
                  <w:noProof/>
                  <w:color w:val="17365D"/>
                  <w:sz w:val="22"/>
                  <w:szCs w:val="22"/>
                  <w:lang w:eastAsia="en-GB"/>
                </w:rPr>
                <w:t>Ensuring harmonised data availability, adaptation of integrated strategies, plans and solutions in connection to climate change induced increase of low water periods on the main transnational rivers of DRB, affecting sediment transport, navigation, hydropower management and the ecosystem.</w:t>
              </w:r>
            </w:ins>
          </w:p>
          <w:p w:rsidR="000B3F04" w:rsidRPr="00EF4B85" w:rsidRDefault="000B3F04" w:rsidP="000B3F04">
            <w:pPr>
              <w:spacing w:line="276" w:lineRule="auto"/>
              <w:contextualSpacing/>
              <w:jc w:val="both"/>
              <w:rPr>
                <w:rFonts w:ascii="Corbel" w:eastAsia="Cambria" w:hAnsi="Corbel"/>
                <w:b/>
                <w:bCs/>
                <w:noProof/>
                <w:color w:val="1F497D"/>
                <w:sz w:val="22"/>
                <w:szCs w:val="22"/>
                <w:lang w:eastAsia="en-GB"/>
              </w:rPr>
            </w:pPr>
            <w:r w:rsidRPr="00EF4B85">
              <w:rPr>
                <w:rFonts w:ascii="Corbel" w:eastAsia="Cambria" w:hAnsi="Corbel"/>
                <w:b/>
                <w:bCs/>
                <w:noProof/>
                <w:color w:val="1F497D"/>
                <w:sz w:val="22"/>
                <w:szCs w:val="22"/>
                <w:highlight w:val="yellow"/>
                <w:lang w:eastAsia="en-GB"/>
              </w:rPr>
              <w:t>Expected results</w:t>
            </w:r>
            <w:r w:rsidRPr="00EF4B85">
              <w:rPr>
                <w:rFonts w:ascii="Corbel" w:eastAsia="Cambria" w:hAnsi="Corbel"/>
                <w:b/>
                <w:bCs/>
                <w:noProof/>
                <w:color w:val="1F497D"/>
                <w:sz w:val="22"/>
                <w:szCs w:val="22"/>
                <w:lang w:eastAsia="en-GB"/>
              </w:rPr>
              <w:t xml:space="preserve"> </w:t>
            </w:r>
          </w:p>
          <w:p w:rsidR="000B3F04" w:rsidRPr="00EF4B85" w:rsidRDefault="000B3F04" w:rsidP="000B3F04">
            <w:pPr>
              <w:spacing w:line="276" w:lineRule="auto"/>
              <w:contextualSpacing/>
              <w:jc w:val="both"/>
              <w:rPr>
                <w:rFonts w:ascii="Corbel" w:eastAsia="Cambria" w:hAnsi="Corbel"/>
                <w:bCs/>
                <w:noProof/>
                <w:color w:val="17365D"/>
                <w:sz w:val="22"/>
                <w:szCs w:val="22"/>
                <w:lang w:eastAsia="en-GB"/>
              </w:rPr>
            </w:pPr>
          </w:p>
          <w:p w:rsidR="00B92C8B" w:rsidRPr="00EF4B85" w:rsidRDefault="00B92C8B" w:rsidP="00B92C8B">
            <w:pPr>
              <w:spacing w:before="120" w:after="0"/>
              <w:ind w:right="25"/>
              <w:rPr>
                <w:rFonts w:ascii="Trebuchet MS" w:hAnsi="Trebuchet MS"/>
                <w:i/>
                <w:color w:val="000000"/>
              </w:rPr>
            </w:pPr>
          </w:p>
        </w:tc>
      </w:tr>
    </w:tbl>
    <w:p w:rsidR="00B92C8B" w:rsidRPr="00EF4B85" w:rsidRDefault="00B92C8B" w:rsidP="00B92C8B">
      <w:pPr>
        <w:spacing w:before="120" w:after="0"/>
        <w:ind w:left="1418" w:right="339"/>
        <w:rPr>
          <w:rFonts w:ascii="Trebuchet MS" w:eastAsia="Times New Roman" w:hAnsi="Trebuchet MS" w:cs="Times New Roman"/>
          <w:i/>
          <w:color w:val="000000"/>
          <w:sz w:val="20"/>
          <w:szCs w:val="20"/>
        </w:rPr>
      </w:pPr>
    </w:p>
    <w:p w:rsidR="00B92C8B" w:rsidRPr="00EF4B85" w:rsidRDefault="00B92C8B" w:rsidP="00B92C8B">
      <w:pPr>
        <w:spacing w:before="240" w:after="240" w:line="240" w:lineRule="auto"/>
        <w:ind w:right="339"/>
        <w:rPr>
          <w:rFonts w:ascii="Corbel" w:eastAsia="Times New Roman" w:hAnsi="Corbel" w:cs="Times New Roman"/>
          <w:b/>
          <w:i/>
          <w:color w:val="17365D" w:themeColor="text2" w:themeShade="BF"/>
          <w:sz w:val="20"/>
          <w:szCs w:val="24"/>
        </w:rPr>
      </w:pPr>
      <w:r w:rsidRPr="00EF4B85">
        <w:rPr>
          <w:rFonts w:ascii="Corbel" w:eastAsia="Times New Roman" w:hAnsi="Corbel" w:cs="Times New Roman"/>
          <w:b/>
          <w:i/>
          <w:color w:val="17365D" w:themeColor="text2" w:themeShade="BF"/>
          <w:sz w:val="20"/>
          <w:szCs w:val="24"/>
        </w:rPr>
        <w:t>For INTERACT and ESPON programmes:</w:t>
      </w:r>
    </w:p>
    <w:p w:rsidR="00B92C8B" w:rsidRPr="00EF4B85" w:rsidRDefault="00B92C8B" w:rsidP="00B92C8B">
      <w:pPr>
        <w:spacing w:before="240" w:after="240" w:line="240" w:lineRule="auto"/>
        <w:ind w:right="339"/>
        <w:rPr>
          <w:rFonts w:ascii="Corbel" w:eastAsia="Times New Roman" w:hAnsi="Corbel" w:cs="Times New Roman"/>
          <w:i/>
          <w:color w:val="17365D" w:themeColor="text2" w:themeShade="BF"/>
          <w:sz w:val="20"/>
          <w:szCs w:val="24"/>
        </w:rPr>
      </w:pPr>
      <w:r w:rsidRPr="00EF4B85">
        <w:rPr>
          <w:rFonts w:ascii="Corbel" w:eastAsia="Times New Roman" w:hAnsi="Corbel" w:cs="Times New Roman"/>
          <w:i/>
          <w:color w:val="17365D" w:themeColor="text2" w:themeShade="BF"/>
          <w:sz w:val="20"/>
          <w:szCs w:val="24"/>
        </w:rPr>
        <w:t>Reference Article 17(9)(c)(</w:t>
      </w:r>
      <w:proofErr w:type="spellStart"/>
      <w:r w:rsidRPr="00EF4B85">
        <w:rPr>
          <w:rFonts w:ascii="Corbel" w:eastAsia="Times New Roman" w:hAnsi="Corbel" w:cs="Times New Roman"/>
          <w:i/>
          <w:color w:val="17365D" w:themeColor="text2" w:themeShade="BF"/>
          <w:sz w:val="20"/>
          <w:szCs w:val="24"/>
        </w:rPr>
        <w:t>i</w:t>
      </w:r>
      <w:proofErr w:type="spellEnd"/>
      <w:r w:rsidRPr="00EF4B85">
        <w:rPr>
          <w:rFonts w:ascii="Corbel" w:eastAsia="Times New Roman" w:hAnsi="Corbel" w:cs="Times New Roman"/>
          <w:i/>
          <w:color w:val="17365D" w:themeColor="text2" w:themeShade="BF"/>
          <w:sz w:val="20"/>
          <w:szCs w:val="24"/>
        </w:rPr>
        <w:t>)</w:t>
      </w:r>
    </w:p>
    <w:p w:rsidR="00B92C8B" w:rsidRPr="00EF4B85" w:rsidRDefault="00B92C8B" w:rsidP="00B92C8B">
      <w:pPr>
        <w:spacing w:before="240" w:after="240" w:line="240" w:lineRule="auto"/>
        <w:ind w:right="339"/>
        <w:rPr>
          <w:rFonts w:ascii="Corbel" w:eastAsia="Times New Roman" w:hAnsi="Corbel" w:cs="Times New Roman"/>
          <w:i/>
          <w:color w:val="17365D" w:themeColor="text2" w:themeShade="BF"/>
          <w:sz w:val="20"/>
          <w:szCs w:val="24"/>
        </w:rPr>
      </w:pPr>
      <w:r w:rsidRPr="00EF4B85">
        <w:rPr>
          <w:rFonts w:ascii="Corbel" w:eastAsia="Times New Roman" w:hAnsi="Corbel" w:cs="Times New Roman"/>
          <w:i/>
          <w:color w:val="17365D" w:themeColor="text2" w:themeShade="BF"/>
          <w:sz w:val="20"/>
          <w:szCs w:val="24"/>
        </w:rPr>
        <w:t>Definition of a single beneficiary or a limited list of beneficiaries and the granting procedure</w:t>
      </w:r>
    </w:p>
    <w:p w:rsidR="00B92C8B" w:rsidRPr="00EF4B85" w:rsidRDefault="00B92C8B" w:rsidP="00B92C8B">
      <w:pPr>
        <w:spacing w:before="240" w:after="240" w:line="240" w:lineRule="auto"/>
        <w:ind w:right="339"/>
        <w:rPr>
          <w:rFonts w:ascii="Corbel" w:eastAsia="Times New Roman" w:hAnsi="Corbel" w:cs="Times New Roman"/>
          <w:i/>
          <w:color w:val="17365D" w:themeColor="text2" w:themeShade="BF"/>
          <w:sz w:val="20"/>
          <w:szCs w:val="24"/>
        </w:rPr>
      </w:pPr>
      <w:r w:rsidRPr="00EF4B85">
        <w:rPr>
          <w:rFonts w:ascii="Corbel" w:eastAsia="Times New Roman" w:hAnsi="Corbel" w:cs="Times New Roman"/>
          <w:i/>
          <w:color w:val="17365D" w:themeColor="text2" w:themeShade="BF"/>
          <w:sz w:val="20"/>
          <w:szCs w:val="24"/>
        </w:rPr>
        <w:t>Text field [7000]</w:t>
      </w:r>
    </w:p>
    <w:p w:rsidR="00B92C8B" w:rsidRPr="00EF4B85" w:rsidRDefault="00B92C8B" w:rsidP="00B92C8B">
      <w:pPr>
        <w:pBdr>
          <w:top w:val="single" w:sz="4" w:space="1" w:color="000000"/>
          <w:left w:val="single" w:sz="4" w:space="4" w:color="000000"/>
          <w:bottom w:val="single" w:sz="4" w:space="1" w:color="000000"/>
          <w:right w:val="single" w:sz="4" w:space="4" w:color="000000"/>
        </w:pBdr>
        <w:spacing w:before="120" w:after="0"/>
        <w:ind w:left="142" w:right="339"/>
        <w:rPr>
          <w:rFonts w:ascii="Corbel" w:eastAsia="Times New Roman" w:hAnsi="Corbel" w:cs="Times New Roman"/>
          <w:i/>
          <w:color w:val="17365D" w:themeColor="text2" w:themeShade="BF"/>
          <w:sz w:val="20"/>
          <w:szCs w:val="20"/>
        </w:rPr>
      </w:pPr>
      <w:r w:rsidRPr="00EF4B85">
        <w:rPr>
          <w:rFonts w:ascii="Corbel" w:eastAsia="Times New Roman" w:hAnsi="Corbel" w:cs="Times New Roman"/>
          <w:i/>
          <w:color w:val="17365D" w:themeColor="text2" w:themeShade="BF"/>
          <w:sz w:val="20"/>
          <w:szCs w:val="20"/>
        </w:rPr>
        <w:t>N/A</w:t>
      </w:r>
    </w:p>
    <w:p w:rsidR="00B92C8B" w:rsidRPr="00EF4B85" w:rsidRDefault="00B92C8B" w:rsidP="00B92C8B">
      <w:pPr>
        <w:spacing w:before="240" w:after="240" w:line="240" w:lineRule="auto"/>
        <w:ind w:left="709" w:right="339" w:hanging="709"/>
        <w:rPr>
          <w:rFonts w:ascii="Trebuchet MS" w:eastAsia="Times New Roman" w:hAnsi="Trebuchet MS" w:cs="Times New Roman"/>
          <w:b/>
          <w:color w:val="auto"/>
          <w:sz w:val="24"/>
          <w:szCs w:val="24"/>
        </w:rPr>
      </w:pPr>
    </w:p>
    <w:p w:rsidR="00AF1793" w:rsidRPr="00EF4B85" w:rsidRDefault="00AF1793" w:rsidP="00AF1793">
      <w:pPr>
        <w:spacing w:before="240" w:after="240" w:line="240" w:lineRule="auto"/>
        <w:ind w:left="709" w:right="339" w:hanging="709"/>
        <w:rPr>
          <w:rFonts w:ascii="Corbel" w:eastAsia="Times New Roman" w:hAnsi="Corbel" w:cs="Times New Roman"/>
          <w:b/>
          <w:color w:val="17365D" w:themeColor="text2" w:themeShade="BF"/>
          <w:sz w:val="24"/>
          <w:szCs w:val="24"/>
        </w:rPr>
      </w:pPr>
      <w:r w:rsidRPr="00EF4B85">
        <w:rPr>
          <w:rFonts w:ascii="Corbel" w:eastAsia="Times New Roman" w:hAnsi="Corbel" w:cs="Times New Roman"/>
          <w:b/>
          <w:color w:val="17365D" w:themeColor="text2" w:themeShade="BF"/>
          <w:sz w:val="24"/>
          <w:szCs w:val="24"/>
        </w:rPr>
        <w:t>2.1.2.2</w:t>
      </w:r>
      <w:r w:rsidRPr="00EF4B85">
        <w:rPr>
          <w:rFonts w:ascii="Corbel" w:eastAsia="Times New Roman" w:hAnsi="Corbel" w:cs="Times New Roman"/>
          <w:b/>
          <w:color w:val="17365D" w:themeColor="text2" w:themeShade="BF"/>
          <w:sz w:val="24"/>
          <w:szCs w:val="24"/>
        </w:rPr>
        <w:tab/>
        <w:t xml:space="preserve">Indicators </w:t>
      </w:r>
      <w:r w:rsidRPr="00EF4B85">
        <w:rPr>
          <w:rFonts w:ascii="Corbel" w:hAnsi="Corbel"/>
          <w:b/>
          <w:color w:val="FF0000"/>
        </w:rPr>
        <w:t>(revised proposal based on the Methodology paper on indicators)</w:t>
      </w:r>
    </w:p>
    <w:p w:rsidR="00AF1793" w:rsidRPr="00EF4B85" w:rsidRDefault="00AF1793" w:rsidP="00AF1793">
      <w:pPr>
        <w:spacing w:before="240" w:after="240" w:line="240" w:lineRule="auto"/>
        <w:ind w:right="339"/>
        <w:rPr>
          <w:rFonts w:ascii="Corbel" w:eastAsia="Times New Roman" w:hAnsi="Corbel" w:cs="Times New Roman"/>
          <w:i/>
          <w:color w:val="17365D" w:themeColor="text2" w:themeShade="BF"/>
          <w:sz w:val="20"/>
          <w:szCs w:val="24"/>
        </w:rPr>
      </w:pPr>
      <w:r w:rsidRPr="00EF4B85">
        <w:rPr>
          <w:rFonts w:ascii="Corbel" w:eastAsia="Times New Roman" w:hAnsi="Corbel" w:cs="Times New Roman"/>
          <w:i/>
          <w:color w:val="17365D" w:themeColor="text2" w:themeShade="BF"/>
          <w:sz w:val="20"/>
          <w:szCs w:val="24"/>
        </w:rPr>
        <w:t>Reference: Article 17(4)(e)(ii), Article 17(9)(c)(iii)</w:t>
      </w:r>
    </w:p>
    <w:p w:rsidR="00AF1793" w:rsidRPr="00EF4B85" w:rsidRDefault="00AF1793" w:rsidP="00AF1793">
      <w:pPr>
        <w:spacing w:before="240" w:after="240" w:line="240" w:lineRule="auto"/>
        <w:ind w:right="339"/>
        <w:rPr>
          <w:rFonts w:ascii="Corbel" w:eastAsia="Times New Roman" w:hAnsi="Corbel" w:cs="Times New Roman"/>
          <w:color w:val="17365D" w:themeColor="text2" w:themeShade="BF"/>
          <w:sz w:val="20"/>
          <w:szCs w:val="24"/>
        </w:rPr>
      </w:pPr>
      <w:r w:rsidRPr="00EF4B85">
        <w:rPr>
          <w:rFonts w:ascii="Corbel" w:eastAsia="Times New Roman" w:hAnsi="Corbel" w:cs="Times New Roman"/>
          <w:color w:val="17365D" w:themeColor="text2" w:themeShade="BF"/>
          <w:sz w:val="20"/>
          <w:szCs w:val="24"/>
        </w:rPr>
        <w:t>Table 2: Output indicators</w:t>
      </w:r>
    </w:p>
    <w:tbl>
      <w:tblPr>
        <w:tblStyle w:val="18"/>
        <w:tblW w:w="10626"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6"/>
        <w:gridCol w:w="992"/>
        <w:gridCol w:w="1134"/>
        <w:gridCol w:w="2693"/>
        <w:gridCol w:w="2126"/>
        <w:gridCol w:w="1385"/>
        <w:gridCol w:w="1450"/>
      </w:tblGrid>
      <w:tr w:rsidR="00AF1793" w:rsidRPr="00EF4B85" w:rsidTr="00A145AD">
        <w:trPr>
          <w:trHeight w:val="836"/>
        </w:trPr>
        <w:tc>
          <w:tcPr>
            <w:tcW w:w="846" w:type="dxa"/>
          </w:tcPr>
          <w:p w:rsidR="00AF1793" w:rsidRPr="00EF4B85" w:rsidRDefault="00AF1793" w:rsidP="00A145AD">
            <w:pPr>
              <w:pBdr>
                <w:top w:val="nil"/>
                <w:left w:val="nil"/>
                <w:bottom w:val="nil"/>
                <w:right w:val="nil"/>
                <w:between w:val="nil"/>
              </w:pBdr>
              <w:spacing w:before="120" w:after="120" w:line="240" w:lineRule="auto"/>
              <w:rPr>
                <w:rFonts w:ascii="Corbel" w:eastAsia="Times New Roman" w:hAnsi="Corbel" w:cs="Times New Roman"/>
                <w:b/>
                <w:color w:val="17365D" w:themeColor="text2" w:themeShade="BF"/>
                <w:sz w:val="20"/>
                <w:szCs w:val="20"/>
              </w:rPr>
            </w:pPr>
            <w:r w:rsidRPr="00EF4B85">
              <w:rPr>
                <w:rFonts w:ascii="Corbel" w:eastAsia="Times New Roman" w:hAnsi="Corbel" w:cs="Times New Roman"/>
                <w:b/>
                <w:color w:val="17365D" w:themeColor="text2" w:themeShade="BF"/>
                <w:sz w:val="20"/>
                <w:szCs w:val="20"/>
              </w:rPr>
              <w:t xml:space="preserve">Priority </w:t>
            </w:r>
          </w:p>
        </w:tc>
        <w:tc>
          <w:tcPr>
            <w:tcW w:w="992" w:type="dxa"/>
          </w:tcPr>
          <w:p w:rsidR="00AF1793" w:rsidRPr="00EF4B85" w:rsidRDefault="00AF1793" w:rsidP="00A145AD">
            <w:pPr>
              <w:pBdr>
                <w:top w:val="nil"/>
                <w:left w:val="nil"/>
                <w:bottom w:val="nil"/>
                <w:right w:val="nil"/>
                <w:between w:val="nil"/>
              </w:pBdr>
              <w:spacing w:before="120" w:after="120" w:line="240" w:lineRule="auto"/>
              <w:rPr>
                <w:rFonts w:ascii="Corbel" w:eastAsia="Times New Roman" w:hAnsi="Corbel" w:cs="Times New Roman"/>
                <w:b/>
                <w:color w:val="17365D" w:themeColor="text2" w:themeShade="BF"/>
                <w:sz w:val="20"/>
                <w:szCs w:val="20"/>
              </w:rPr>
            </w:pPr>
            <w:r w:rsidRPr="00EF4B85">
              <w:rPr>
                <w:rFonts w:ascii="Corbel" w:eastAsia="Times New Roman" w:hAnsi="Corbel" w:cs="Times New Roman"/>
                <w:b/>
                <w:color w:val="17365D" w:themeColor="text2" w:themeShade="BF"/>
                <w:sz w:val="20"/>
                <w:szCs w:val="20"/>
              </w:rPr>
              <w:t>Specific objective</w:t>
            </w:r>
          </w:p>
        </w:tc>
        <w:tc>
          <w:tcPr>
            <w:tcW w:w="1134" w:type="dxa"/>
          </w:tcPr>
          <w:p w:rsidR="00AF1793" w:rsidRPr="00EF4B85" w:rsidRDefault="00AF1793" w:rsidP="00A145AD">
            <w:pPr>
              <w:pBdr>
                <w:top w:val="nil"/>
                <w:left w:val="nil"/>
                <w:bottom w:val="nil"/>
                <w:right w:val="nil"/>
                <w:between w:val="nil"/>
              </w:pBdr>
              <w:spacing w:before="120" w:after="120" w:line="240" w:lineRule="auto"/>
              <w:rPr>
                <w:rFonts w:ascii="Corbel" w:eastAsia="Times New Roman" w:hAnsi="Corbel" w:cs="Times New Roman"/>
                <w:b/>
                <w:color w:val="17365D" w:themeColor="text2" w:themeShade="BF"/>
                <w:sz w:val="20"/>
                <w:szCs w:val="20"/>
              </w:rPr>
            </w:pPr>
            <w:r w:rsidRPr="00EF4B85">
              <w:rPr>
                <w:rFonts w:ascii="Corbel" w:eastAsia="Times New Roman" w:hAnsi="Corbel" w:cs="Times New Roman"/>
                <w:b/>
                <w:color w:val="17365D" w:themeColor="text2" w:themeShade="BF"/>
                <w:sz w:val="20"/>
                <w:szCs w:val="20"/>
              </w:rPr>
              <w:t>ID</w:t>
            </w:r>
          </w:p>
          <w:p w:rsidR="00AF1793" w:rsidRPr="00EF4B85" w:rsidRDefault="00AF1793" w:rsidP="00A145AD">
            <w:pPr>
              <w:pBdr>
                <w:top w:val="nil"/>
                <w:left w:val="nil"/>
                <w:bottom w:val="nil"/>
                <w:right w:val="nil"/>
                <w:between w:val="nil"/>
              </w:pBdr>
              <w:spacing w:before="120" w:after="120" w:line="240" w:lineRule="auto"/>
              <w:rPr>
                <w:rFonts w:ascii="Corbel" w:eastAsia="Times New Roman" w:hAnsi="Corbel" w:cs="Times New Roman"/>
                <w:b/>
                <w:color w:val="17365D" w:themeColor="text2" w:themeShade="BF"/>
                <w:sz w:val="20"/>
                <w:szCs w:val="20"/>
              </w:rPr>
            </w:pPr>
            <w:r w:rsidRPr="00EF4B85">
              <w:rPr>
                <w:rFonts w:ascii="Corbel" w:eastAsia="Times New Roman" w:hAnsi="Corbel" w:cs="Times New Roman"/>
                <w:b/>
                <w:color w:val="17365D" w:themeColor="text2" w:themeShade="BF"/>
                <w:sz w:val="20"/>
                <w:szCs w:val="20"/>
              </w:rPr>
              <w:t>[5]</w:t>
            </w:r>
          </w:p>
        </w:tc>
        <w:tc>
          <w:tcPr>
            <w:tcW w:w="2693" w:type="dxa"/>
            <w:shd w:val="clear" w:color="auto" w:fill="auto"/>
          </w:tcPr>
          <w:p w:rsidR="00AF1793" w:rsidRPr="00EF4B85" w:rsidRDefault="00AF1793" w:rsidP="00A145AD">
            <w:pPr>
              <w:pBdr>
                <w:top w:val="nil"/>
                <w:left w:val="nil"/>
                <w:bottom w:val="nil"/>
                <w:right w:val="nil"/>
                <w:between w:val="nil"/>
              </w:pBdr>
              <w:spacing w:before="120" w:after="120" w:line="240" w:lineRule="auto"/>
              <w:rPr>
                <w:rFonts w:ascii="Corbel" w:eastAsia="Times New Roman" w:hAnsi="Corbel" w:cs="Times New Roman"/>
                <w:b/>
                <w:color w:val="17365D" w:themeColor="text2" w:themeShade="BF"/>
                <w:sz w:val="20"/>
                <w:szCs w:val="20"/>
              </w:rPr>
            </w:pPr>
            <w:r w:rsidRPr="00EF4B85">
              <w:rPr>
                <w:rFonts w:ascii="Corbel" w:eastAsia="Times New Roman" w:hAnsi="Corbel" w:cs="Times New Roman"/>
                <w:b/>
                <w:color w:val="17365D" w:themeColor="text2" w:themeShade="BF"/>
                <w:sz w:val="20"/>
                <w:szCs w:val="20"/>
              </w:rPr>
              <w:t xml:space="preserve">Indicator </w:t>
            </w:r>
          </w:p>
        </w:tc>
        <w:tc>
          <w:tcPr>
            <w:tcW w:w="2126" w:type="dxa"/>
          </w:tcPr>
          <w:p w:rsidR="00AF1793" w:rsidRPr="00EF4B85" w:rsidRDefault="00AF1793" w:rsidP="00A145AD">
            <w:pPr>
              <w:pBdr>
                <w:top w:val="nil"/>
                <w:left w:val="nil"/>
                <w:bottom w:val="nil"/>
                <w:right w:val="nil"/>
                <w:between w:val="nil"/>
              </w:pBdr>
              <w:spacing w:before="120" w:after="120" w:line="240" w:lineRule="auto"/>
              <w:rPr>
                <w:rFonts w:ascii="Corbel" w:eastAsia="Times New Roman" w:hAnsi="Corbel" w:cs="Times New Roman"/>
                <w:b/>
                <w:color w:val="17365D" w:themeColor="text2" w:themeShade="BF"/>
                <w:sz w:val="20"/>
                <w:szCs w:val="20"/>
              </w:rPr>
            </w:pPr>
            <w:r w:rsidRPr="00EF4B85">
              <w:rPr>
                <w:rFonts w:ascii="Corbel" w:eastAsia="Times New Roman" w:hAnsi="Corbel" w:cs="Times New Roman"/>
                <w:b/>
                <w:color w:val="17365D" w:themeColor="text2" w:themeShade="BF"/>
                <w:sz w:val="20"/>
                <w:szCs w:val="20"/>
              </w:rPr>
              <w:t>Measurement unit</w:t>
            </w:r>
          </w:p>
          <w:p w:rsidR="00AF1793" w:rsidRPr="00EF4B85" w:rsidRDefault="00AF1793" w:rsidP="00A145AD">
            <w:pPr>
              <w:pBdr>
                <w:top w:val="nil"/>
                <w:left w:val="nil"/>
                <w:bottom w:val="nil"/>
                <w:right w:val="nil"/>
                <w:between w:val="nil"/>
              </w:pBdr>
              <w:spacing w:before="120" w:after="120" w:line="240" w:lineRule="auto"/>
              <w:rPr>
                <w:rFonts w:ascii="Corbel" w:eastAsia="Times New Roman" w:hAnsi="Corbel" w:cs="Times New Roman"/>
                <w:b/>
                <w:color w:val="17365D" w:themeColor="text2" w:themeShade="BF"/>
                <w:sz w:val="20"/>
                <w:szCs w:val="20"/>
              </w:rPr>
            </w:pPr>
            <w:r w:rsidRPr="00EF4B85">
              <w:rPr>
                <w:rFonts w:ascii="Corbel" w:eastAsia="Times New Roman" w:hAnsi="Corbel" w:cs="Times New Roman"/>
                <w:b/>
                <w:color w:val="17365D" w:themeColor="text2" w:themeShade="BF"/>
                <w:sz w:val="20"/>
                <w:szCs w:val="20"/>
              </w:rPr>
              <w:t>[255]</w:t>
            </w:r>
          </w:p>
        </w:tc>
        <w:tc>
          <w:tcPr>
            <w:tcW w:w="1385" w:type="dxa"/>
            <w:shd w:val="clear" w:color="auto" w:fill="auto"/>
          </w:tcPr>
          <w:p w:rsidR="00AF1793" w:rsidRPr="00EF4B85" w:rsidRDefault="00AF1793" w:rsidP="00A145AD">
            <w:pPr>
              <w:pBdr>
                <w:top w:val="nil"/>
                <w:left w:val="nil"/>
                <w:bottom w:val="nil"/>
                <w:right w:val="nil"/>
                <w:between w:val="nil"/>
              </w:pBdr>
              <w:spacing w:before="120" w:after="120" w:line="240" w:lineRule="auto"/>
              <w:rPr>
                <w:rFonts w:ascii="Corbel" w:eastAsia="Times New Roman" w:hAnsi="Corbel" w:cs="Times New Roman"/>
                <w:b/>
                <w:color w:val="17365D" w:themeColor="text2" w:themeShade="BF"/>
                <w:sz w:val="20"/>
                <w:szCs w:val="20"/>
              </w:rPr>
            </w:pPr>
            <w:r w:rsidRPr="00EF4B85">
              <w:rPr>
                <w:rFonts w:ascii="Corbel" w:eastAsia="Times New Roman" w:hAnsi="Corbel" w:cs="Times New Roman"/>
                <w:b/>
                <w:color w:val="17365D" w:themeColor="text2" w:themeShade="BF"/>
                <w:sz w:val="20"/>
                <w:szCs w:val="20"/>
              </w:rPr>
              <w:t>Milestone (2024)</w:t>
            </w:r>
          </w:p>
          <w:p w:rsidR="00AF1793" w:rsidRPr="00EF4B85" w:rsidRDefault="00AF1793" w:rsidP="00A145AD">
            <w:pPr>
              <w:pBdr>
                <w:top w:val="nil"/>
                <w:left w:val="nil"/>
                <w:bottom w:val="nil"/>
                <w:right w:val="nil"/>
                <w:between w:val="nil"/>
              </w:pBdr>
              <w:spacing w:before="120" w:after="120" w:line="240" w:lineRule="auto"/>
              <w:rPr>
                <w:rFonts w:ascii="Corbel" w:eastAsia="Times New Roman" w:hAnsi="Corbel" w:cs="Times New Roman"/>
                <w:b/>
                <w:color w:val="17365D" w:themeColor="text2" w:themeShade="BF"/>
                <w:sz w:val="20"/>
                <w:szCs w:val="20"/>
              </w:rPr>
            </w:pPr>
            <w:r w:rsidRPr="00EF4B85">
              <w:rPr>
                <w:rFonts w:ascii="Corbel" w:eastAsia="Times New Roman" w:hAnsi="Corbel" w:cs="Times New Roman"/>
                <w:b/>
                <w:color w:val="17365D" w:themeColor="text2" w:themeShade="BF"/>
                <w:sz w:val="20"/>
                <w:szCs w:val="20"/>
              </w:rPr>
              <w:t>[200]</w:t>
            </w:r>
          </w:p>
        </w:tc>
        <w:tc>
          <w:tcPr>
            <w:tcW w:w="1450" w:type="dxa"/>
            <w:shd w:val="clear" w:color="auto" w:fill="auto"/>
          </w:tcPr>
          <w:p w:rsidR="00AF1793" w:rsidRPr="00EF4B85" w:rsidRDefault="00AF1793" w:rsidP="00A145AD">
            <w:pPr>
              <w:pBdr>
                <w:top w:val="nil"/>
                <w:left w:val="nil"/>
                <w:bottom w:val="nil"/>
                <w:right w:val="nil"/>
                <w:between w:val="nil"/>
              </w:pBdr>
              <w:spacing w:before="120" w:after="120" w:line="240" w:lineRule="auto"/>
              <w:rPr>
                <w:rFonts w:ascii="Corbel" w:eastAsia="Times New Roman" w:hAnsi="Corbel" w:cs="Times New Roman"/>
                <w:b/>
                <w:color w:val="17365D" w:themeColor="text2" w:themeShade="BF"/>
                <w:sz w:val="20"/>
                <w:szCs w:val="20"/>
              </w:rPr>
            </w:pPr>
            <w:r w:rsidRPr="00EF4B85">
              <w:rPr>
                <w:rFonts w:ascii="Corbel" w:eastAsia="Times New Roman" w:hAnsi="Corbel" w:cs="Times New Roman"/>
                <w:b/>
                <w:color w:val="17365D" w:themeColor="text2" w:themeShade="BF"/>
                <w:sz w:val="20"/>
                <w:szCs w:val="20"/>
              </w:rPr>
              <w:t>Final target (2029)</w:t>
            </w:r>
          </w:p>
          <w:p w:rsidR="00AF1793" w:rsidRPr="00EF4B85" w:rsidRDefault="00AF1793" w:rsidP="00A145AD">
            <w:pPr>
              <w:pBdr>
                <w:top w:val="nil"/>
                <w:left w:val="nil"/>
                <w:bottom w:val="nil"/>
                <w:right w:val="nil"/>
                <w:between w:val="nil"/>
              </w:pBdr>
              <w:spacing w:before="120" w:after="120" w:line="240" w:lineRule="auto"/>
              <w:rPr>
                <w:rFonts w:ascii="Corbel" w:eastAsia="Times New Roman" w:hAnsi="Corbel" w:cs="Times New Roman"/>
                <w:b/>
                <w:color w:val="17365D" w:themeColor="text2" w:themeShade="BF"/>
                <w:sz w:val="20"/>
                <w:szCs w:val="20"/>
              </w:rPr>
            </w:pPr>
            <w:r w:rsidRPr="00EF4B85">
              <w:rPr>
                <w:rFonts w:ascii="Corbel" w:eastAsia="Times New Roman" w:hAnsi="Corbel" w:cs="Times New Roman"/>
                <w:b/>
                <w:color w:val="17365D" w:themeColor="text2" w:themeShade="BF"/>
                <w:sz w:val="20"/>
                <w:szCs w:val="20"/>
              </w:rPr>
              <w:t>[200]</w:t>
            </w:r>
          </w:p>
        </w:tc>
      </w:tr>
      <w:tr w:rsidR="008F3C1E" w:rsidRPr="00EF4B85" w:rsidTr="00A145AD">
        <w:trPr>
          <w:trHeight w:val="579"/>
        </w:trPr>
        <w:tc>
          <w:tcPr>
            <w:tcW w:w="846" w:type="dxa"/>
          </w:tcPr>
          <w:p w:rsidR="008F3C1E" w:rsidRPr="00EF4B85" w:rsidRDefault="008F3C1E" w:rsidP="00A145AD">
            <w:pPr>
              <w:pBdr>
                <w:top w:val="nil"/>
                <w:left w:val="nil"/>
                <w:bottom w:val="nil"/>
                <w:right w:val="nil"/>
                <w:between w:val="nil"/>
              </w:pBdr>
              <w:spacing w:before="120" w:after="120" w:line="240" w:lineRule="auto"/>
              <w:jc w:val="center"/>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2</w:t>
            </w:r>
          </w:p>
        </w:tc>
        <w:tc>
          <w:tcPr>
            <w:tcW w:w="992" w:type="dxa"/>
          </w:tcPr>
          <w:p w:rsidR="008F3C1E" w:rsidRPr="00EF4B85" w:rsidRDefault="008F3C1E">
            <w:pPr>
              <w:rPr>
                <w:sz w:val="20"/>
                <w:szCs w:val="20"/>
              </w:rPr>
            </w:pPr>
            <w:r w:rsidRPr="00EF4B85">
              <w:rPr>
                <w:rFonts w:ascii="Corbel" w:eastAsia="Times New Roman" w:hAnsi="Corbel" w:cs="Times New Roman"/>
                <w:color w:val="17365D" w:themeColor="text2" w:themeShade="BF"/>
                <w:sz w:val="20"/>
                <w:szCs w:val="20"/>
              </w:rPr>
              <w:t>SO 2.3</w:t>
            </w:r>
          </w:p>
        </w:tc>
        <w:tc>
          <w:tcPr>
            <w:tcW w:w="1134" w:type="dxa"/>
          </w:tcPr>
          <w:p w:rsidR="008F3C1E" w:rsidRPr="00EF4B85" w:rsidRDefault="008F3C1E"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RCO 83</w:t>
            </w:r>
          </w:p>
        </w:tc>
        <w:tc>
          <w:tcPr>
            <w:tcW w:w="2693" w:type="dxa"/>
            <w:shd w:val="clear" w:color="auto" w:fill="auto"/>
          </w:tcPr>
          <w:p w:rsidR="008F3C1E" w:rsidRPr="00EF4B85" w:rsidRDefault="008F3C1E"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Strategies and action plans jointly developed</w:t>
            </w:r>
          </w:p>
        </w:tc>
        <w:tc>
          <w:tcPr>
            <w:tcW w:w="2126" w:type="dxa"/>
          </w:tcPr>
          <w:p w:rsidR="008F3C1E" w:rsidRPr="00EF4B85" w:rsidRDefault="008F3C1E"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No. of strategy/action plan</w:t>
            </w:r>
          </w:p>
        </w:tc>
        <w:tc>
          <w:tcPr>
            <w:tcW w:w="1385" w:type="dxa"/>
            <w:shd w:val="clear" w:color="auto" w:fill="auto"/>
          </w:tcPr>
          <w:p w:rsidR="008F3C1E" w:rsidRPr="00EF4B85" w:rsidRDefault="008F3C1E"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p>
        </w:tc>
        <w:tc>
          <w:tcPr>
            <w:tcW w:w="1450" w:type="dxa"/>
            <w:shd w:val="clear" w:color="auto" w:fill="auto"/>
          </w:tcPr>
          <w:p w:rsidR="008F3C1E" w:rsidRPr="00EF4B85" w:rsidRDefault="008F3C1E"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p>
        </w:tc>
      </w:tr>
      <w:tr w:rsidR="008F3C1E" w:rsidRPr="00EF4B85" w:rsidTr="00A145AD">
        <w:trPr>
          <w:trHeight w:val="579"/>
        </w:trPr>
        <w:tc>
          <w:tcPr>
            <w:tcW w:w="846" w:type="dxa"/>
          </w:tcPr>
          <w:p w:rsidR="008F3C1E" w:rsidRPr="00EF4B85" w:rsidRDefault="008F3C1E" w:rsidP="00A145AD">
            <w:pPr>
              <w:pBdr>
                <w:top w:val="nil"/>
                <w:left w:val="nil"/>
                <w:bottom w:val="nil"/>
                <w:right w:val="nil"/>
                <w:between w:val="nil"/>
              </w:pBdr>
              <w:spacing w:before="120" w:after="120" w:line="240" w:lineRule="auto"/>
              <w:jc w:val="center"/>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2</w:t>
            </w:r>
          </w:p>
        </w:tc>
        <w:tc>
          <w:tcPr>
            <w:tcW w:w="992" w:type="dxa"/>
          </w:tcPr>
          <w:p w:rsidR="008F3C1E" w:rsidRPr="00EF4B85" w:rsidRDefault="008F3C1E">
            <w:pPr>
              <w:rPr>
                <w:sz w:val="20"/>
                <w:szCs w:val="20"/>
              </w:rPr>
            </w:pPr>
            <w:r w:rsidRPr="00EF4B85">
              <w:rPr>
                <w:rFonts w:ascii="Corbel" w:eastAsia="Times New Roman" w:hAnsi="Corbel" w:cs="Times New Roman"/>
                <w:color w:val="17365D" w:themeColor="text2" w:themeShade="BF"/>
                <w:sz w:val="20"/>
                <w:szCs w:val="20"/>
              </w:rPr>
              <w:t>SO 2.3</w:t>
            </w:r>
          </w:p>
        </w:tc>
        <w:tc>
          <w:tcPr>
            <w:tcW w:w="1134" w:type="dxa"/>
          </w:tcPr>
          <w:p w:rsidR="008F3C1E" w:rsidRPr="00EF4B85" w:rsidRDefault="008F3C1E"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RCO 84</w:t>
            </w:r>
          </w:p>
        </w:tc>
        <w:tc>
          <w:tcPr>
            <w:tcW w:w="2693" w:type="dxa"/>
            <w:shd w:val="clear" w:color="auto" w:fill="auto"/>
          </w:tcPr>
          <w:p w:rsidR="008F3C1E" w:rsidRPr="00EF4B85" w:rsidRDefault="008F3C1E"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Pilot actions developed jointly and implemented in projects</w:t>
            </w:r>
          </w:p>
        </w:tc>
        <w:tc>
          <w:tcPr>
            <w:tcW w:w="2126" w:type="dxa"/>
          </w:tcPr>
          <w:p w:rsidR="008F3C1E" w:rsidRPr="00EF4B85" w:rsidRDefault="008F3C1E"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No. of pilot action</w:t>
            </w:r>
          </w:p>
        </w:tc>
        <w:tc>
          <w:tcPr>
            <w:tcW w:w="1385" w:type="dxa"/>
            <w:shd w:val="clear" w:color="auto" w:fill="auto"/>
          </w:tcPr>
          <w:p w:rsidR="008F3C1E" w:rsidRPr="00EF4B85" w:rsidRDefault="008F3C1E"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p>
        </w:tc>
        <w:tc>
          <w:tcPr>
            <w:tcW w:w="1450" w:type="dxa"/>
            <w:shd w:val="clear" w:color="auto" w:fill="auto"/>
          </w:tcPr>
          <w:p w:rsidR="008F3C1E" w:rsidRPr="00EF4B85" w:rsidRDefault="008F3C1E"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p>
        </w:tc>
      </w:tr>
      <w:tr w:rsidR="008F3C1E" w:rsidRPr="00EF4B85" w:rsidTr="00A145AD">
        <w:trPr>
          <w:trHeight w:val="579"/>
        </w:trPr>
        <w:tc>
          <w:tcPr>
            <w:tcW w:w="846" w:type="dxa"/>
          </w:tcPr>
          <w:p w:rsidR="008F3C1E" w:rsidRPr="00EF4B85" w:rsidRDefault="008F3C1E" w:rsidP="00A145AD">
            <w:pPr>
              <w:pBdr>
                <w:top w:val="nil"/>
                <w:left w:val="nil"/>
                <w:bottom w:val="nil"/>
                <w:right w:val="nil"/>
                <w:between w:val="nil"/>
              </w:pBdr>
              <w:spacing w:before="120" w:after="120" w:line="240" w:lineRule="auto"/>
              <w:jc w:val="center"/>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2</w:t>
            </w:r>
          </w:p>
        </w:tc>
        <w:tc>
          <w:tcPr>
            <w:tcW w:w="992" w:type="dxa"/>
          </w:tcPr>
          <w:p w:rsidR="008F3C1E" w:rsidRPr="00EF4B85" w:rsidRDefault="008F3C1E">
            <w:pPr>
              <w:rPr>
                <w:sz w:val="20"/>
                <w:szCs w:val="20"/>
              </w:rPr>
            </w:pPr>
            <w:r w:rsidRPr="00EF4B85">
              <w:rPr>
                <w:rFonts w:ascii="Corbel" w:eastAsia="Times New Roman" w:hAnsi="Corbel" w:cs="Times New Roman"/>
                <w:color w:val="17365D" w:themeColor="text2" w:themeShade="BF"/>
                <w:sz w:val="20"/>
                <w:szCs w:val="20"/>
              </w:rPr>
              <w:t>SO 2.3</w:t>
            </w:r>
          </w:p>
        </w:tc>
        <w:tc>
          <w:tcPr>
            <w:tcW w:w="1134" w:type="dxa"/>
          </w:tcPr>
          <w:p w:rsidR="008F3C1E" w:rsidRPr="00EF4B85" w:rsidRDefault="008F3C1E"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RCO 116</w:t>
            </w:r>
          </w:p>
        </w:tc>
        <w:tc>
          <w:tcPr>
            <w:tcW w:w="2693" w:type="dxa"/>
            <w:shd w:val="clear" w:color="auto" w:fill="auto"/>
          </w:tcPr>
          <w:p w:rsidR="008F3C1E" w:rsidRPr="00EF4B85" w:rsidRDefault="008F3C1E"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Jointly developed solutions</w:t>
            </w:r>
          </w:p>
        </w:tc>
        <w:tc>
          <w:tcPr>
            <w:tcW w:w="2126" w:type="dxa"/>
          </w:tcPr>
          <w:p w:rsidR="008F3C1E" w:rsidRPr="00EF4B85" w:rsidRDefault="008F3C1E"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No. of solutions</w:t>
            </w:r>
          </w:p>
        </w:tc>
        <w:tc>
          <w:tcPr>
            <w:tcW w:w="1385" w:type="dxa"/>
            <w:shd w:val="clear" w:color="auto" w:fill="auto"/>
          </w:tcPr>
          <w:p w:rsidR="008F3C1E" w:rsidRPr="00EF4B85" w:rsidRDefault="008F3C1E"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p>
        </w:tc>
        <w:tc>
          <w:tcPr>
            <w:tcW w:w="1450" w:type="dxa"/>
            <w:shd w:val="clear" w:color="auto" w:fill="auto"/>
          </w:tcPr>
          <w:p w:rsidR="008F3C1E" w:rsidRPr="00EF4B85" w:rsidRDefault="008F3C1E"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p>
        </w:tc>
      </w:tr>
      <w:tr w:rsidR="008F3C1E" w:rsidRPr="00EF4B85" w:rsidTr="00A145AD">
        <w:trPr>
          <w:trHeight w:val="579"/>
        </w:trPr>
        <w:tc>
          <w:tcPr>
            <w:tcW w:w="846" w:type="dxa"/>
          </w:tcPr>
          <w:p w:rsidR="008F3C1E" w:rsidRPr="00EF4B85" w:rsidRDefault="008F3C1E" w:rsidP="00A145AD">
            <w:pPr>
              <w:pBdr>
                <w:top w:val="nil"/>
                <w:left w:val="nil"/>
                <w:bottom w:val="nil"/>
                <w:right w:val="nil"/>
                <w:between w:val="nil"/>
              </w:pBdr>
              <w:spacing w:before="120" w:after="120" w:line="240" w:lineRule="auto"/>
              <w:jc w:val="center"/>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2</w:t>
            </w:r>
          </w:p>
        </w:tc>
        <w:tc>
          <w:tcPr>
            <w:tcW w:w="992" w:type="dxa"/>
          </w:tcPr>
          <w:p w:rsidR="008F3C1E" w:rsidRPr="00EF4B85" w:rsidRDefault="008F3C1E">
            <w:pPr>
              <w:rPr>
                <w:sz w:val="20"/>
                <w:szCs w:val="20"/>
              </w:rPr>
            </w:pPr>
            <w:r w:rsidRPr="00EF4B85">
              <w:rPr>
                <w:rFonts w:ascii="Corbel" w:eastAsia="Times New Roman" w:hAnsi="Corbel" w:cs="Times New Roman"/>
                <w:color w:val="17365D" w:themeColor="text2" w:themeShade="BF"/>
                <w:sz w:val="20"/>
                <w:szCs w:val="20"/>
              </w:rPr>
              <w:t>SO 2.3</w:t>
            </w:r>
          </w:p>
        </w:tc>
        <w:tc>
          <w:tcPr>
            <w:tcW w:w="1134" w:type="dxa"/>
          </w:tcPr>
          <w:p w:rsidR="008F3C1E" w:rsidRPr="00EF4B85" w:rsidRDefault="008F3C1E"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r w:rsidRPr="00EF4B85">
              <w:rPr>
                <w:rFonts w:ascii="Corbel" w:hAnsi="Corbel"/>
                <w:color w:val="17365D" w:themeColor="text2" w:themeShade="BF"/>
                <w:sz w:val="20"/>
                <w:szCs w:val="20"/>
              </w:rPr>
              <w:t xml:space="preserve">RCO 87  </w:t>
            </w:r>
          </w:p>
        </w:tc>
        <w:tc>
          <w:tcPr>
            <w:tcW w:w="2693" w:type="dxa"/>
            <w:shd w:val="clear" w:color="auto" w:fill="auto"/>
          </w:tcPr>
          <w:p w:rsidR="008F3C1E" w:rsidRPr="00EF4B85" w:rsidRDefault="008F3C1E" w:rsidP="00A145AD">
            <w:pPr>
              <w:rPr>
                <w:rFonts w:ascii="Corbel" w:hAnsi="Corbel"/>
                <w:color w:val="17365D" w:themeColor="text2" w:themeShade="BF"/>
                <w:sz w:val="20"/>
                <w:szCs w:val="20"/>
              </w:rPr>
            </w:pPr>
            <w:r w:rsidRPr="00EF4B85">
              <w:rPr>
                <w:rFonts w:ascii="Corbel" w:hAnsi="Corbel"/>
                <w:color w:val="17365D" w:themeColor="text2" w:themeShade="BF"/>
                <w:sz w:val="20"/>
                <w:szCs w:val="20"/>
              </w:rPr>
              <w:t>Organisations cooperating across borders</w:t>
            </w:r>
          </w:p>
          <w:p w:rsidR="008F3C1E" w:rsidRPr="00EF4B85" w:rsidRDefault="008F3C1E"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p>
        </w:tc>
        <w:tc>
          <w:tcPr>
            <w:tcW w:w="2126" w:type="dxa"/>
          </w:tcPr>
          <w:p w:rsidR="008F3C1E" w:rsidRPr="00EF4B85" w:rsidRDefault="008F3C1E"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No. of organisations</w:t>
            </w:r>
          </w:p>
        </w:tc>
        <w:tc>
          <w:tcPr>
            <w:tcW w:w="1385" w:type="dxa"/>
            <w:shd w:val="clear" w:color="auto" w:fill="auto"/>
          </w:tcPr>
          <w:p w:rsidR="008F3C1E" w:rsidRPr="00EF4B85" w:rsidRDefault="008F3C1E"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p>
        </w:tc>
        <w:tc>
          <w:tcPr>
            <w:tcW w:w="1450" w:type="dxa"/>
            <w:shd w:val="clear" w:color="auto" w:fill="auto"/>
          </w:tcPr>
          <w:p w:rsidR="008F3C1E" w:rsidRPr="00EF4B85" w:rsidRDefault="008F3C1E"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p>
        </w:tc>
      </w:tr>
    </w:tbl>
    <w:p w:rsidR="00AF1793" w:rsidRPr="00EF4B85" w:rsidRDefault="00AF1793" w:rsidP="00AF1793">
      <w:pPr>
        <w:spacing w:before="240" w:after="240" w:line="240" w:lineRule="auto"/>
        <w:ind w:right="339"/>
        <w:rPr>
          <w:rFonts w:ascii="Corbel" w:eastAsia="Times New Roman" w:hAnsi="Corbel" w:cs="Times New Roman"/>
          <w:color w:val="17365D" w:themeColor="text2" w:themeShade="BF"/>
          <w:sz w:val="20"/>
          <w:szCs w:val="24"/>
        </w:rPr>
      </w:pPr>
    </w:p>
    <w:p w:rsidR="00AF1793" w:rsidRPr="00EF4B85" w:rsidRDefault="00AF1793" w:rsidP="00AF1793">
      <w:pPr>
        <w:spacing w:before="240" w:after="240" w:line="240" w:lineRule="auto"/>
        <w:ind w:right="339"/>
        <w:rPr>
          <w:rFonts w:ascii="Corbel" w:eastAsia="Times New Roman" w:hAnsi="Corbel" w:cs="Times New Roman"/>
          <w:color w:val="17365D" w:themeColor="text2" w:themeShade="BF"/>
          <w:sz w:val="20"/>
          <w:szCs w:val="24"/>
        </w:rPr>
      </w:pPr>
      <w:r w:rsidRPr="00EF4B85">
        <w:rPr>
          <w:rFonts w:ascii="Corbel" w:eastAsia="Times New Roman" w:hAnsi="Corbel" w:cs="Times New Roman"/>
          <w:color w:val="17365D" w:themeColor="text2" w:themeShade="BF"/>
          <w:sz w:val="20"/>
          <w:szCs w:val="24"/>
        </w:rPr>
        <w:t>Table 3: Result indicators</w:t>
      </w:r>
    </w:p>
    <w:tbl>
      <w:tblPr>
        <w:tblStyle w:val="17"/>
        <w:tblW w:w="11271"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5"/>
        <w:gridCol w:w="953"/>
        <w:gridCol w:w="1020"/>
        <w:gridCol w:w="1815"/>
        <w:gridCol w:w="1418"/>
        <w:gridCol w:w="856"/>
        <w:gridCol w:w="1134"/>
        <w:gridCol w:w="850"/>
        <w:gridCol w:w="1266"/>
        <w:gridCol w:w="1074"/>
      </w:tblGrid>
      <w:tr w:rsidR="00AF1793" w:rsidRPr="00EF4B85" w:rsidTr="00A145AD">
        <w:trPr>
          <w:trHeight w:val="947"/>
        </w:trPr>
        <w:tc>
          <w:tcPr>
            <w:tcW w:w="885" w:type="dxa"/>
          </w:tcPr>
          <w:p w:rsidR="00AF1793" w:rsidRPr="00EF4B85" w:rsidRDefault="00AF1793" w:rsidP="00A145AD">
            <w:pPr>
              <w:pBdr>
                <w:top w:val="nil"/>
                <w:left w:val="nil"/>
                <w:bottom w:val="nil"/>
                <w:right w:val="nil"/>
                <w:between w:val="nil"/>
              </w:pBdr>
              <w:spacing w:before="120" w:after="120" w:line="240" w:lineRule="auto"/>
              <w:rPr>
                <w:rFonts w:ascii="Corbel" w:eastAsia="Times New Roman" w:hAnsi="Corbel" w:cs="Times New Roman"/>
                <w:b/>
                <w:color w:val="17365D" w:themeColor="text2" w:themeShade="BF"/>
                <w:sz w:val="20"/>
                <w:szCs w:val="20"/>
              </w:rPr>
            </w:pPr>
            <w:r w:rsidRPr="00EF4B85">
              <w:rPr>
                <w:rFonts w:ascii="Corbel" w:eastAsia="Times New Roman" w:hAnsi="Corbel" w:cs="Times New Roman"/>
                <w:b/>
                <w:color w:val="17365D" w:themeColor="text2" w:themeShade="BF"/>
                <w:sz w:val="20"/>
                <w:szCs w:val="20"/>
              </w:rPr>
              <w:lastRenderedPageBreak/>
              <w:t xml:space="preserve">Priority </w:t>
            </w:r>
          </w:p>
        </w:tc>
        <w:tc>
          <w:tcPr>
            <w:tcW w:w="953" w:type="dxa"/>
          </w:tcPr>
          <w:p w:rsidR="00AF1793" w:rsidRPr="00EF4B85" w:rsidRDefault="00AF1793" w:rsidP="00A145AD">
            <w:pPr>
              <w:pBdr>
                <w:top w:val="nil"/>
                <w:left w:val="nil"/>
                <w:bottom w:val="nil"/>
                <w:right w:val="nil"/>
                <w:between w:val="nil"/>
              </w:pBdr>
              <w:spacing w:before="120" w:after="120" w:line="240" w:lineRule="auto"/>
              <w:rPr>
                <w:rFonts w:ascii="Corbel" w:eastAsia="Times New Roman" w:hAnsi="Corbel" w:cs="Times New Roman"/>
                <w:b/>
                <w:color w:val="17365D" w:themeColor="text2" w:themeShade="BF"/>
                <w:sz w:val="20"/>
                <w:szCs w:val="20"/>
              </w:rPr>
            </w:pPr>
            <w:r w:rsidRPr="00EF4B85">
              <w:rPr>
                <w:rFonts w:ascii="Corbel" w:eastAsia="Times New Roman" w:hAnsi="Corbel" w:cs="Times New Roman"/>
                <w:b/>
                <w:color w:val="17365D" w:themeColor="text2" w:themeShade="BF"/>
                <w:sz w:val="20"/>
                <w:szCs w:val="20"/>
              </w:rPr>
              <w:t>Specific objective</w:t>
            </w:r>
          </w:p>
        </w:tc>
        <w:tc>
          <w:tcPr>
            <w:tcW w:w="1020" w:type="dxa"/>
          </w:tcPr>
          <w:p w:rsidR="00AF1793" w:rsidRPr="00EF4B85" w:rsidRDefault="00AF1793" w:rsidP="00A145AD">
            <w:pPr>
              <w:pBdr>
                <w:top w:val="nil"/>
                <w:left w:val="nil"/>
                <w:bottom w:val="nil"/>
                <w:right w:val="nil"/>
                <w:between w:val="nil"/>
              </w:pBdr>
              <w:spacing w:before="120" w:after="120" w:line="240" w:lineRule="auto"/>
              <w:rPr>
                <w:rFonts w:ascii="Corbel" w:eastAsia="Times New Roman" w:hAnsi="Corbel" w:cs="Times New Roman"/>
                <w:b/>
                <w:color w:val="17365D" w:themeColor="text2" w:themeShade="BF"/>
                <w:sz w:val="20"/>
                <w:szCs w:val="20"/>
              </w:rPr>
            </w:pPr>
            <w:r w:rsidRPr="00EF4B85">
              <w:rPr>
                <w:rFonts w:ascii="Corbel" w:eastAsia="Times New Roman" w:hAnsi="Corbel" w:cs="Times New Roman"/>
                <w:b/>
                <w:color w:val="17365D" w:themeColor="text2" w:themeShade="BF"/>
                <w:sz w:val="20"/>
                <w:szCs w:val="20"/>
              </w:rPr>
              <w:t>ID</w:t>
            </w:r>
          </w:p>
        </w:tc>
        <w:tc>
          <w:tcPr>
            <w:tcW w:w="1815" w:type="dxa"/>
            <w:shd w:val="clear" w:color="auto" w:fill="auto"/>
          </w:tcPr>
          <w:p w:rsidR="00AF1793" w:rsidRPr="00EF4B85" w:rsidRDefault="00AF1793" w:rsidP="00A145AD">
            <w:pPr>
              <w:pBdr>
                <w:top w:val="nil"/>
                <w:left w:val="nil"/>
                <w:bottom w:val="nil"/>
                <w:right w:val="nil"/>
                <w:between w:val="nil"/>
              </w:pBdr>
              <w:spacing w:before="120" w:after="120" w:line="240" w:lineRule="auto"/>
              <w:rPr>
                <w:rFonts w:ascii="Corbel" w:eastAsia="Times New Roman" w:hAnsi="Corbel" w:cs="Times New Roman"/>
                <w:b/>
                <w:color w:val="17365D" w:themeColor="text2" w:themeShade="BF"/>
                <w:sz w:val="20"/>
                <w:szCs w:val="20"/>
              </w:rPr>
            </w:pPr>
            <w:r w:rsidRPr="00EF4B85">
              <w:rPr>
                <w:rFonts w:ascii="Corbel" w:eastAsia="Times New Roman" w:hAnsi="Corbel" w:cs="Times New Roman"/>
                <w:b/>
                <w:color w:val="17365D" w:themeColor="text2" w:themeShade="BF"/>
                <w:sz w:val="20"/>
                <w:szCs w:val="20"/>
              </w:rPr>
              <w:t xml:space="preserve">Indicator </w:t>
            </w:r>
          </w:p>
        </w:tc>
        <w:tc>
          <w:tcPr>
            <w:tcW w:w="1418" w:type="dxa"/>
          </w:tcPr>
          <w:p w:rsidR="00AF1793" w:rsidRPr="00EF4B85" w:rsidRDefault="00AF1793" w:rsidP="00A145AD">
            <w:pPr>
              <w:pBdr>
                <w:top w:val="nil"/>
                <w:left w:val="nil"/>
                <w:bottom w:val="nil"/>
                <w:right w:val="nil"/>
                <w:between w:val="nil"/>
              </w:pBdr>
              <w:spacing w:before="120" w:after="120" w:line="240" w:lineRule="auto"/>
              <w:rPr>
                <w:rFonts w:ascii="Corbel" w:eastAsia="Times New Roman" w:hAnsi="Corbel" w:cs="Times New Roman"/>
                <w:b/>
                <w:color w:val="17365D" w:themeColor="text2" w:themeShade="BF"/>
                <w:sz w:val="20"/>
                <w:szCs w:val="20"/>
              </w:rPr>
            </w:pPr>
            <w:r w:rsidRPr="00EF4B85">
              <w:rPr>
                <w:rFonts w:ascii="Corbel" w:eastAsia="Times New Roman" w:hAnsi="Corbel" w:cs="Times New Roman"/>
                <w:b/>
                <w:color w:val="17365D" w:themeColor="text2" w:themeShade="BF"/>
                <w:sz w:val="20"/>
                <w:szCs w:val="20"/>
              </w:rPr>
              <w:t>Measurement unit</w:t>
            </w:r>
          </w:p>
        </w:tc>
        <w:tc>
          <w:tcPr>
            <w:tcW w:w="856" w:type="dxa"/>
          </w:tcPr>
          <w:p w:rsidR="00AF1793" w:rsidRPr="00EF4B85" w:rsidRDefault="00AF1793" w:rsidP="00A145AD">
            <w:pPr>
              <w:pBdr>
                <w:top w:val="nil"/>
                <w:left w:val="nil"/>
                <w:bottom w:val="nil"/>
                <w:right w:val="nil"/>
                <w:between w:val="nil"/>
              </w:pBdr>
              <w:spacing w:before="120" w:after="120" w:line="240" w:lineRule="auto"/>
              <w:rPr>
                <w:rFonts w:ascii="Corbel" w:eastAsia="Times New Roman" w:hAnsi="Corbel" w:cs="Times New Roman"/>
                <w:b/>
                <w:color w:val="17365D" w:themeColor="text2" w:themeShade="BF"/>
                <w:sz w:val="20"/>
                <w:szCs w:val="20"/>
              </w:rPr>
            </w:pPr>
            <w:r w:rsidRPr="00EF4B85">
              <w:rPr>
                <w:rFonts w:ascii="Corbel" w:eastAsia="Times New Roman" w:hAnsi="Corbel" w:cs="Times New Roman"/>
                <w:b/>
                <w:color w:val="17365D" w:themeColor="text2" w:themeShade="BF"/>
                <w:sz w:val="20"/>
                <w:szCs w:val="20"/>
              </w:rPr>
              <w:t>Baseline</w:t>
            </w:r>
          </w:p>
        </w:tc>
        <w:tc>
          <w:tcPr>
            <w:tcW w:w="1134" w:type="dxa"/>
          </w:tcPr>
          <w:p w:rsidR="00AF1793" w:rsidRPr="00EF4B85" w:rsidRDefault="00AF1793" w:rsidP="00A145AD">
            <w:pPr>
              <w:pBdr>
                <w:top w:val="nil"/>
                <w:left w:val="nil"/>
                <w:bottom w:val="nil"/>
                <w:right w:val="nil"/>
                <w:between w:val="nil"/>
              </w:pBdr>
              <w:spacing w:before="120" w:after="120" w:line="240" w:lineRule="auto"/>
              <w:rPr>
                <w:rFonts w:ascii="Corbel" w:eastAsia="Times New Roman" w:hAnsi="Corbel" w:cs="Times New Roman"/>
                <w:b/>
                <w:color w:val="17365D" w:themeColor="text2" w:themeShade="BF"/>
                <w:sz w:val="20"/>
                <w:szCs w:val="20"/>
              </w:rPr>
            </w:pPr>
            <w:r w:rsidRPr="00EF4B85">
              <w:rPr>
                <w:rFonts w:ascii="Corbel" w:eastAsia="Times New Roman" w:hAnsi="Corbel" w:cs="Times New Roman"/>
                <w:b/>
                <w:color w:val="17365D" w:themeColor="text2" w:themeShade="BF"/>
                <w:sz w:val="20"/>
                <w:szCs w:val="20"/>
              </w:rPr>
              <w:t>Reference year</w:t>
            </w:r>
          </w:p>
        </w:tc>
        <w:tc>
          <w:tcPr>
            <w:tcW w:w="850" w:type="dxa"/>
            <w:shd w:val="clear" w:color="auto" w:fill="auto"/>
          </w:tcPr>
          <w:p w:rsidR="00AF1793" w:rsidRPr="00EF4B85" w:rsidRDefault="00AF1793" w:rsidP="00A145AD">
            <w:pPr>
              <w:pBdr>
                <w:top w:val="nil"/>
                <w:left w:val="nil"/>
                <w:bottom w:val="nil"/>
                <w:right w:val="nil"/>
                <w:between w:val="nil"/>
              </w:pBdr>
              <w:spacing w:before="120" w:after="120" w:line="240" w:lineRule="auto"/>
              <w:rPr>
                <w:rFonts w:ascii="Corbel" w:eastAsia="Times New Roman" w:hAnsi="Corbel" w:cs="Times New Roman"/>
                <w:b/>
                <w:color w:val="17365D" w:themeColor="text2" w:themeShade="BF"/>
                <w:sz w:val="20"/>
                <w:szCs w:val="20"/>
              </w:rPr>
            </w:pPr>
            <w:r w:rsidRPr="00EF4B85">
              <w:rPr>
                <w:rFonts w:ascii="Corbel" w:eastAsia="Times New Roman" w:hAnsi="Corbel" w:cs="Times New Roman"/>
                <w:b/>
                <w:color w:val="17365D" w:themeColor="text2" w:themeShade="BF"/>
                <w:sz w:val="20"/>
                <w:szCs w:val="20"/>
              </w:rPr>
              <w:t>Final target (2029)</w:t>
            </w:r>
          </w:p>
        </w:tc>
        <w:tc>
          <w:tcPr>
            <w:tcW w:w="1266" w:type="dxa"/>
            <w:shd w:val="clear" w:color="auto" w:fill="auto"/>
          </w:tcPr>
          <w:p w:rsidR="00AF1793" w:rsidRPr="00EF4B85" w:rsidRDefault="00AF1793" w:rsidP="00A145AD">
            <w:pPr>
              <w:pBdr>
                <w:top w:val="nil"/>
                <w:left w:val="nil"/>
                <w:bottom w:val="nil"/>
                <w:right w:val="nil"/>
                <w:between w:val="nil"/>
              </w:pBdr>
              <w:spacing w:before="120" w:after="120" w:line="240" w:lineRule="auto"/>
              <w:jc w:val="center"/>
              <w:rPr>
                <w:rFonts w:ascii="Corbel" w:eastAsia="Times New Roman" w:hAnsi="Corbel" w:cs="Times New Roman"/>
                <w:b/>
                <w:color w:val="17365D" w:themeColor="text2" w:themeShade="BF"/>
                <w:sz w:val="20"/>
                <w:szCs w:val="20"/>
              </w:rPr>
            </w:pPr>
            <w:r w:rsidRPr="00EF4B85">
              <w:rPr>
                <w:rFonts w:ascii="Corbel" w:eastAsia="Times New Roman" w:hAnsi="Corbel" w:cs="Times New Roman"/>
                <w:b/>
                <w:color w:val="17365D" w:themeColor="text2" w:themeShade="BF"/>
                <w:sz w:val="20"/>
                <w:szCs w:val="20"/>
              </w:rPr>
              <w:t>Source of data</w:t>
            </w:r>
          </w:p>
        </w:tc>
        <w:tc>
          <w:tcPr>
            <w:tcW w:w="1074" w:type="dxa"/>
          </w:tcPr>
          <w:p w:rsidR="00AF1793" w:rsidRPr="00EF4B85" w:rsidRDefault="00AF1793" w:rsidP="00A145AD">
            <w:pPr>
              <w:pBdr>
                <w:top w:val="nil"/>
                <w:left w:val="nil"/>
                <w:bottom w:val="nil"/>
                <w:right w:val="nil"/>
                <w:between w:val="nil"/>
              </w:pBdr>
              <w:spacing w:before="120" w:after="120" w:line="480" w:lineRule="auto"/>
              <w:rPr>
                <w:rFonts w:ascii="Corbel" w:eastAsia="Times New Roman" w:hAnsi="Corbel" w:cs="Times New Roman"/>
                <w:b/>
                <w:color w:val="17365D" w:themeColor="text2" w:themeShade="BF"/>
                <w:sz w:val="20"/>
                <w:szCs w:val="20"/>
              </w:rPr>
            </w:pPr>
            <w:r w:rsidRPr="00EF4B85">
              <w:rPr>
                <w:rFonts w:ascii="Corbel" w:eastAsia="Times New Roman" w:hAnsi="Corbel" w:cs="Times New Roman"/>
                <w:b/>
                <w:color w:val="17365D" w:themeColor="text2" w:themeShade="BF"/>
                <w:sz w:val="20"/>
                <w:szCs w:val="20"/>
              </w:rPr>
              <w:t>Comments</w:t>
            </w:r>
          </w:p>
        </w:tc>
      </w:tr>
      <w:tr w:rsidR="008F3C1E" w:rsidRPr="00EF4B85" w:rsidTr="00A145AD">
        <w:trPr>
          <w:trHeight w:val="629"/>
        </w:trPr>
        <w:tc>
          <w:tcPr>
            <w:tcW w:w="885" w:type="dxa"/>
          </w:tcPr>
          <w:p w:rsidR="008F3C1E" w:rsidRPr="00EF4B85" w:rsidRDefault="008F3C1E" w:rsidP="00A145AD">
            <w:pPr>
              <w:pBdr>
                <w:top w:val="nil"/>
                <w:left w:val="nil"/>
                <w:bottom w:val="nil"/>
                <w:right w:val="nil"/>
                <w:between w:val="nil"/>
              </w:pBdr>
              <w:spacing w:before="120" w:after="120" w:line="240" w:lineRule="auto"/>
              <w:jc w:val="center"/>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2</w:t>
            </w:r>
          </w:p>
        </w:tc>
        <w:tc>
          <w:tcPr>
            <w:tcW w:w="953" w:type="dxa"/>
          </w:tcPr>
          <w:p w:rsidR="008F3C1E" w:rsidRPr="00EF4B85" w:rsidRDefault="008F3C1E">
            <w:pPr>
              <w:rPr>
                <w:sz w:val="20"/>
                <w:szCs w:val="20"/>
              </w:rPr>
            </w:pPr>
            <w:r w:rsidRPr="00EF4B85">
              <w:rPr>
                <w:rFonts w:ascii="Corbel" w:eastAsia="Times New Roman" w:hAnsi="Corbel" w:cs="Times New Roman"/>
                <w:color w:val="17365D" w:themeColor="text2" w:themeShade="BF"/>
                <w:sz w:val="20"/>
                <w:szCs w:val="20"/>
              </w:rPr>
              <w:t>SO 2.3</w:t>
            </w:r>
          </w:p>
        </w:tc>
        <w:tc>
          <w:tcPr>
            <w:tcW w:w="1020" w:type="dxa"/>
          </w:tcPr>
          <w:p w:rsidR="008F3C1E" w:rsidRPr="00EF4B85" w:rsidRDefault="008F3C1E"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RCR 79</w:t>
            </w:r>
          </w:p>
        </w:tc>
        <w:tc>
          <w:tcPr>
            <w:tcW w:w="1815" w:type="dxa"/>
            <w:shd w:val="clear" w:color="auto" w:fill="auto"/>
          </w:tcPr>
          <w:p w:rsidR="008F3C1E" w:rsidRPr="00EF4B85" w:rsidRDefault="008F3C1E"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Joint strategies and action plans taken up by organisations</w:t>
            </w:r>
          </w:p>
        </w:tc>
        <w:tc>
          <w:tcPr>
            <w:tcW w:w="1418" w:type="dxa"/>
          </w:tcPr>
          <w:p w:rsidR="008F3C1E" w:rsidRPr="00EF4B85" w:rsidRDefault="008F3C1E"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No. of joint strategy/ action plan</w:t>
            </w:r>
          </w:p>
        </w:tc>
        <w:tc>
          <w:tcPr>
            <w:tcW w:w="856" w:type="dxa"/>
          </w:tcPr>
          <w:p w:rsidR="008F3C1E" w:rsidRPr="00EF4B85" w:rsidRDefault="008F3C1E" w:rsidP="00A145AD">
            <w:pPr>
              <w:pBdr>
                <w:top w:val="nil"/>
                <w:left w:val="nil"/>
                <w:bottom w:val="nil"/>
                <w:right w:val="nil"/>
                <w:between w:val="nil"/>
              </w:pBdr>
              <w:spacing w:before="120" w:after="120" w:line="240" w:lineRule="auto"/>
              <w:jc w:val="center"/>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0</w:t>
            </w:r>
          </w:p>
        </w:tc>
        <w:tc>
          <w:tcPr>
            <w:tcW w:w="1134" w:type="dxa"/>
          </w:tcPr>
          <w:p w:rsidR="008F3C1E" w:rsidRPr="00EF4B85" w:rsidRDefault="008F3C1E" w:rsidP="00A145AD">
            <w:pPr>
              <w:pBdr>
                <w:top w:val="nil"/>
                <w:left w:val="nil"/>
                <w:bottom w:val="nil"/>
                <w:right w:val="nil"/>
                <w:between w:val="nil"/>
              </w:pBdr>
              <w:spacing w:before="120" w:after="120" w:line="240" w:lineRule="auto"/>
              <w:jc w:val="center"/>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2021</w:t>
            </w:r>
          </w:p>
        </w:tc>
        <w:tc>
          <w:tcPr>
            <w:tcW w:w="850" w:type="dxa"/>
            <w:shd w:val="clear" w:color="auto" w:fill="auto"/>
          </w:tcPr>
          <w:p w:rsidR="008F3C1E" w:rsidRPr="00EF4B85" w:rsidRDefault="008F3C1E" w:rsidP="00A145AD">
            <w:pPr>
              <w:pBdr>
                <w:top w:val="nil"/>
                <w:left w:val="nil"/>
                <w:bottom w:val="nil"/>
                <w:right w:val="nil"/>
                <w:between w:val="nil"/>
              </w:pBdr>
              <w:spacing w:before="120" w:after="120" w:line="240" w:lineRule="auto"/>
              <w:jc w:val="center"/>
              <w:rPr>
                <w:rFonts w:ascii="Corbel" w:eastAsia="Times New Roman" w:hAnsi="Corbel" w:cs="Times New Roman"/>
                <w:color w:val="17365D" w:themeColor="text2" w:themeShade="BF"/>
                <w:sz w:val="20"/>
                <w:szCs w:val="20"/>
              </w:rPr>
            </w:pPr>
          </w:p>
        </w:tc>
        <w:tc>
          <w:tcPr>
            <w:tcW w:w="1266" w:type="dxa"/>
            <w:shd w:val="clear" w:color="auto" w:fill="auto"/>
          </w:tcPr>
          <w:p w:rsidR="008F3C1E" w:rsidRPr="00EF4B85" w:rsidRDefault="008F3C1E"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Programme monitoring system</w:t>
            </w:r>
          </w:p>
        </w:tc>
        <w:tc>
          <w:tcPr>
            <w:tcW w:w="1074" w:type="dxa"/>
          </w:tcPr>
          <w:p w:rsidR="008F3C1E" w:rsidRPr="00EF4B85" w:rsidRDefault="008F3C1E" w:rsidP="00A145AD">
            <w:pPr>
              <w:spacing w:before="120" w:after="0"/>
              <w:rPr>
                <w:rFonts w:ascii="Corbel" w:eastAsia="Times New Roman" w:hAnsi="Corbel" w:cs="Times New Roman"/>
                <w:color w:val="17365D" w:themeColor="text2" w:themeShade="BF"/>
                <w:sz w:val="20"/>
                <w:szCs w:val="20"/>
              </w:rPr>
            </w:pPr>
          </w:p>
        </w:tc>
      </w:tr>
      <w:tr w:rsidR="008F3C1E" w:rsidRPr="00EF4B85" w:rsidTr="00A145AD">
        <w:trPr>
          <w:trHeight w:val="629"/>
        </w:trPr>
        <w:tc>
          <w:tcPr>
            <w:tcW w:w="885" w:type="dxa"/>
          </w:tcPr>
          <w:p w:rsidR="008F3C1E" w:rsidRPr="00EF4B85" w:rsidRDefault="008F3C1E" w:rsidP="00A145AD">
            <w:pPr>
              <w:pBdr>
                <w:top w:val="nil"/>
                <w:left w:val="nil"/>
                <w:bottom w:val="nil"/>
                <w:right w:val="nil"/>
                <w:between w:val="nil"/>
              </w:pBdr>
              <w:spacing w:before="120" w:after="120" w:line="240" w:lineRule="auto"/>
              <w:jc w:val="center"/>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2</w:t>
            </w:r>
          </w:p>
        </w:tc>
        <w:tc>
          <w:tcPr>
            <w:tcW w:w="953" w:type="dxa"/>
          </w:tcPr>
          <w:p w:rsidR="008F3C1E" w:rsidRPr="00EF4B85" w:rsidRDefault="008F3C1E">
            <w:pPr>
              <w:rPr>
                <w:sz w:val="20"/>
                <w:szCs w:val="20"/>
              </w:rPr>
            </w:pPr>
            <w:r w:rsidRPr="00EF4B85">
              <w:rPr>
                <w:rFonts w:ascii="Corbel" w:eastAsia="Times New Roman" w:hAnsi="Corbel" w:cs="Times New Roman"/>
                <w:color w:val="17365D" w:themeColor="text2" w:themeShade="BF"/>
                <w:sz w:val="20"/>
                <w:szCs w:val="20"/>
              </w:rPr>
              <w:t>SO 2.3</w:t>
            </w:r>
          </w:p>
        </w:tc>
        <w:tc>
          <w:tcPr>
            <w:tcW w:w="1020" w:type="dxa"/>
          </w:tcPr>
          <w:p w:rsidR="008F3C1E" w:rsidRPr="00EF4B85" w:rsidRDefault="008F3C1E"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RCR 104</w:t>
            </w:r>
          </w:p>
        </w:tc>
        <w:tc>
          <w:tcPr>
            <w:tcW w:w="1815" w:type="dxa"/>
            <w:shd w:val="clear" w:color="auto" w:fill="auto"/>
          </w:tcPr>
          <w:p w:rsidR="008F3C1E" w:rsidRPr="00EF4B85" w:rsidRDefault="008F3C1E"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Solutions taken up or up-scaled by organisations</w:t>
            </w:r>
          </w:p>
        </w:tc>
        <w:tc>
          <w:tcPr>
            <w:tcW w:w="1418" w:type="dxa"/>
          </w:tcPr>
          <w:p w:rsidR="008F3C1E" w:rsidRPr="00EF4B85" w:rsidRDefault="008F3C1E"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No. of  solutions</w:t>
            </w:r>
          </w:p>
        </w:tc>
        <w:tc>
          <w:tcPr>
            <w:tcW w:w="856" w:type="dxa"/>
          </w:tcPr>
          <w:p w:rsidR="008F3C1E" w:rsidRPr="00EF4B85" w:rsidRDefault="008F3C1E" w:rsidP="00A145AD">
            <w:pPr>
              <w:pBdr>
                <w:top w:val="nil"/>
                <w:left w:val="nil"/>
                <w:bottom w:val="nil"/>
                <w:right w:val="nil"/>
                <w:between w:val="nil"/>
              </w:pBdr>
              <w:spacing w:before="120" w:after="120" w:line="240" w:lineRule="auto"/>
              <w:jc w:val="center"/>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0</w:t>
            </w:r>
          </w:p>
        </w:tc>
        <w:tc>
          <w:tcPr>
            <w:tcW w:w="1134" w:type="dxa"/>
          </w:tcPr>
          <w:p w:rsidR="008F3C1E" w:rsidRPr="00EF4B85" w:rsidRDefault="008F3C1E" w:rsidP="00A145AD">
            <w:pPr>
              <w:pBdr>
                <w:top w:val="nil"/>
                <w:left w:val="nil"/>
                <w:bottom w:val="nil"/>
                <w:right w:val="nil"/>
                <w:between w:val="nil"/>
              </w:pBdr>
              <w:spacing w:before="120" w:after="120" w:line="240" w:lineRule="auto"/>
              <w:jc w:val="center"/>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2021</w:t>
            </w:r>
          </w:p>
        </w:tc>
        <w:tc>
          <w:tcPr>
            <w:tcW w:w="850" w:type="dxa"/>
            <w:shd w:val="clear" w:color="auto" w:fill="auto"/>
          </w:tcPr>
          <w:p w:rsidR="008F3C1E" w:rsidRPr="00EF4B85" w:rsidRDefault="008F3C1E" w:rsidP="00A145AD">
            <w:pPr>
              <w:pBdr>
                <w:top w:val="nil"/>
                <w:left w:val="nil"/>
                <w:bottom w:val="nil"/>
                <w:right w:val="nil"/>
                <w:between w:val="nil"/>
              </w:pBdr>
              <w:spacing w:before="120" w:after="120" w:line="240" w:lineRule="auto"/>
              <w:jc w:val="center"/>
              <w:rPr>
                <w:rFonts w:ascii="Corbel" w:eastAsia="Times New Roman" w:hAnsi="Corbel" w:cs="Times New Roman"/>
                <w:color w:val="17365D" w:themeColor="text2" w:themeShade="BF"/>
                <w:sz w:val="20"/>
                <w:szCs w:val="20"/>
              </w:rPr>
            </w:pPr>
          </w:p>
        </w:tc>
        <w:tc>
          <w:tcPr>
            <w:tcW w:w="1266" w:type="dxa"/>
            <w:shd w:val="clear" w:color="auto" w:fill="auto"/>
          </w:tcPr>
          <w:p w:rsidR="008F3C1E" w:rsidRPr="00EF4B85" w:rsidRDefault="008F3C1E"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Programme monitoring system</w:t>
            </w:r>
          </w:p>
        </w:tc>
        <w:tc>
          <w:tcPr>
            <w:tcW w:w="1074" w:type="dxa"/>
          </w:tcPr>
          <w:p w:rsidR="008F3C1E" w:rsidRPr="00EF4B85" w:rsidRDefault="008F3C1E" w:rsidP="00A145AD">
            <w:pPr>
              <w:spacing w:before="120" w:after="0"/>
              <w:rPr>
                <w:rFonts w:ascii="Corbel" w:eastAsia="Times New Roman" w:hAnsi="Corbel" w:cs="Times New Roman"/>
                <w:color w:val="17365D" w:themeColor="text2" w:themeShade="BF"/>
                <w:sz w:val="20"/>
                <w:szCs w:val="20"/>
              </w:rPr>
            </w:pPr>
          </w:p>
        </w:tc>
      </w:tr>
      <w:tr w:rsidR="00AF1793" w:rsidRPr="00EF4B85" w:rsidTr="00A145AD">
        <w:trPr>
          <w:trHeight w:val="629"/>
        </w:trPr>
        <w:tc>
          <w:tcPr>
            <w:tcW w:w="885" w:type="dxa"/>
          </w:tcPr>
          <w:p w:rsidR="00AF1793" w:rsidRPr="00EF4B85" w:rsidRDefault="002A0D9D" w:rsidP="00A145AD">
            <w:pPr>
              <w:pBdr>
                <w:top w:val="nil"/>
                <w:left w:val="nil"/>
                <w:bottom w:val="nil"/>
                <w:right w:val="nil"/>
                <w:between w:val="nil"/>
              </w:pBdr>
              <w:spacing w:before="120" w:after="120" w:line="240" w:lineRule="auto"/>
              <w:jc w:val="center"/>
              <w:rPr>
                <w:rFonts w:ascii="Corbel" w:eastAsia="Times New Roman" w:hAnsi="Corbel" w:cs="Times New Roman"/>
                <w:color w:val="17365D" w:themeColor="text2" w:themeShade="BF"/>
                <w:sz w:val="20"/>
                <w:szCs w:val="20"/>
              </w:rPr>
            </w:pPr>
            <w:r>
              <w:rPr>
                <w:rFonts w:ascii="Corbel" w:eastAsia="Times New Roman" w:hAnsi="Corbel" w:cs="Times New Roman"/>
                <w:color w:val="17365D" w:themeColor="text2" w:themeShade="BF"/>
                <w:sz w:val="20"/>
                <w:szCs w:val="20"/>
              </w:rPr>
              <w:t>2</w:t>
            </w:r>
          </w:p>
        </w:tc>
        <w:tc>
          <w:tcPr>
            <w:tcW w:w="953" w:type="dxa"/>
          </w:tcPr>
          <w:p w:rsidR="00AF1793" w:rsidRPr="00EF4B85" w:rsidRDefault="00AF1793" w:rsidP="008F3C1E">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 xml:space="preserve">SO </w:t>
            </w:r>
            <w:r w:rsidR="008F3C1E" w:rsidRPr="00EF4B85">
              <w:rPr>
                <w:rFonts w:ascii="Corbel" w:eastAsia="Times New Roman" w:hAnsi="Corbel" w:cs="Times New Roman"/>
                <w:color w:val="17365D" w:themeColor="text2" w:themeShade="BF"/>
                <w:sz w:val="20"/>
                <w:szCs w:val="20"/>
              </w:rPr>
              <w:t>2.3</w:t>
            </w:r>
          </w:p>
        </w:tc>
        <w:tc>
          <w:tcPr>
            <w:tcW w:w="1020" w:type="dxa"/>
          </w:tcPr>
          <w:p w:rsidR="00AF1793" w:rsidRPr="00EF4B85" w:rsidRDefault="00AF1793"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r w:rsidRPr="00EF4B85">
              <w:rPr>
                <w:rFonts w:ascii="Corbel" w:hAnsi="Corbel"/>
                <w:color w:val="17365D" w:themeColor="text2" w:themeShade="BF"/>
                <w:sz w:val="20"/>
                <w:szCs w:val="20"/>
              </w:rPr>
              <w:t>ISI</w:t>
            </w:r>
          </w:p>
        </w:tc>
        <w:tc>
          <w:tcPr>
            <w:tcW w:w="1815" w:type="dxa"/>
            <w:shd w:val="clear" w:color="auto" w:fill="auto"/>
          </w:tcPr>
          <w:p w:rsidR="00AF1793" w:rsidRPr="00EF4B85" w:rsidRDefault="00AF1793"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r w:rsidRPr="00EF4B85">
              <w:rPr>
                <w:rFonts w:ascii="Corbel" w:hAnsi="Corbel"/>
                <w:color w:val="17365D" w:themeColor="text2" w:themeShade="BF"/>
                <w:sz w:val="20"/>
                <w:szCs w:val="20"/>
              </w:rPr>
              <w:t>Organisations with increased institutional capacity due to their participation in cooperation activities across borders</w:t>
            </w:r>
          </w:p>
        </w:tc>
        <w:tc>
          <w:tcPr>
            <w:tcW w:w="1418" w:type="dxa"/>
          </w:tcPr>
          <w:p w:rsidR="00AF1793" w:rsidRPr="00EF4B85" w:rsidRDefault="00AF1793"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No. of organisations</w:t>
            </w:r>
          </w:p>
        </w:tc>
        <w:tc>
          <w:tcPr>
            <w:tcW w:w="856" w:type="dxa"/>
          </w:tcPr>
          <w:p w:rsidR="00AF1793" w:rsidRPr="00EF4B85" w:rsidRDefault="00AF1793" w:rsidP="00A145AD">
            <w:pPr>
              <w:pBdr>
                <w:top w:val="nil"/>
                <w:left w:val="nil"/>
                <w:bottom w:val="nil"/>
                <w:right w:val="nil"/>
                <w:between w:val="nil"/>
              </w:pBdr>
              <w:spacing w:before="120" w:after="120" w:line="240" w:lineRule="auto"/>
              <w:jc w:val="center"/>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0</w:t>
            </w:r>
          </w:p>
        </w:tc>
        <w:tc>
          <w:tcPr>
            <w:tcW w:w="1134" w:type="dxa"/>
          </w:tcPr>
          <w:p w:rsidR="00AF1793" w:rsidRPr="00EF4B85" w:rsidRDefault="00AF1793" w:rsidP="00A145AD">
            <w:pPr>
              <w:pBdr>
                <w:top w:val="nil"/>
                <w:left w:val="nil"/>
                <w:bottom w:val="nil"/>
                <w:right w:val="nil"/>
                <w:between w:val="nil"/>
              </w:pBdr>
              <w:spacing w:before="120" w:after="120" w:line="240" w:lineRule="auto"/>
              <w:jc w:val="center"/>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2021</w:t>
            </w:r>
          </w:p>
        </w:tc>
        <w:tc>
          <w:tcPr>
            <w:tcW w:w="850" w:type="dxa"/>
            <w:shd w:val="clear" w:color="auto" w:fill="auto"/>
          </w:tcPr>
          <w:p w:rsidR="00AF1793" w:rsidRPr="00EF4B85" w:rsidRDefault="00AF1793" w:rsidP="00A145AD">
            <w:pPr>
              <w:pBdr>
                <w:top w:val="nil"/>
                <w:left w:val="nil"/>
                <w:bottom w:val="nil"/>
                <w:right w:val="nil"/>
                <w:between w:val="nil"/>
              </w:pBdr>
              <w:spacing w:before="120" w:after="120" w:line="240" w:lineRule="auto"/>
              <w:jc w:val="center"/>
              <w:rPr>
                <w:rFonts w:ascii="Corbel" w:eastAsia="Times New Roman" w:hAnsi="Corbel" w:cs="Times New Roman"/>
                <w:color w:val="17365D" w:themeColor="text2" w:themeShade="BF"/>
                <w:sz w:val="20"/>
                <w:szCs w:val="20"/>
              </w:rPr>
            </w:pPr>
          </w:p>
        </w:tc>
        <w:tc>
          <w:tcPr>
            <w:tcW w:w="1266" w:type="dxa"/>
            <w:shd w:val="clear" w:color="auto" w:fill="auto"/>
          </w:tcPr>
          <w:p w:rsidR="00AF1793" w:rsidRPr="00EF4B85" w:rsidRDefault="00AF1793"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Programme monitoring system</w:t>
            </w:r>
          </w:p>
        </w:tc>
        <w:tc>
          <w:tcPr>
            <w:tcW w:w="1074" w:type="dxa"/>
          </w:tcPr>
          <w:p w:rsidR="00AF1793" w:rsidRPr="00EF4B85" w:rsidRDefault="00AF1793" w:rsidP="00A145AD">
            <w:pPr>
              <w:spacing w:before="120" w:after="0"/>
              <w:rPr>
                <w:rFonts w:ascii="Corbel" w:eastAsia="Times New Roman" w:hAnsi="Corbel" w:cs="Times New Roman"/>
                <w:color w:val="17365D" w:themeColor="text2" w:themeShade="BF"/>
                <w:sz w:val="20"/>
                <w:szCs w:val="20"/>
              </w:rPr>
            </w:pPr>
          </w:p>
        </w:tc>
      </w:tr>
    </w:tbl>
    <w:p w:rsidR="00B92C8B" w:rsidRPr="00EF4B85" w:rsidRDefault="00B92C8B" w:rsidP="00B92C8B">
      <w:pPr>
        <w:spacing w:before="240" w:after="240" w:line="240" w:lineRule="auto"/>
        <w:ind w:left="709" w:right="339" w:hanging="709"/>
        <w:rPr>
          <w:rFonts w:ascii="Corbel" w:eastAsia="Times New Roman" w:hAnsi="Corbel" w:cs="Times New Roman"/>
          <w:b/>
          <w:color w:val="17365D" w:themeColor="text2" w:themeShade="BF"/>
          <w:sz w:val="24"/>
          <w:szCs w:val="24"/>
        </w:rPr>
      </w:pPr>
    </w:p>
    <w:p w:rsidR="00B92C8B" w:rsidRPr="00EF4B85" w:rsidRDefault="00B92C8B" w:rsidP="00AF1793">
      <w:pPr>
        <w:spacing w:before="240" w:after="240" w:line="240" w:lineRule="auto"/>
        <w:ind w:left="709" w:right="339" w:hanging="709"/>
        <w:rPr>
          <w:rFonts w:ascii="Corbel" w:eastAsia="Times New Roman" w:hAnsi="Corbel" w:cs="Times New Roman"/>
          <w:b/>
          <w:color w:val="17365D" w:themeColor="text2" w:themeShade="BF"/>
          <w:sz w:val="24"/>
          <w:szCs w:val="24"/>
        </w:rPr>
      </w:pPr>
      <w:r w:rsidRPr="00EF4B85">
        <w:rPr>
          <w:rFonts w:ascii="Corbel" w:eastAsia="Times New Roman" w:hAnsi="Corbel" w:cs="Times New Roman"/>
          <w:b/>
          <w:color w:val="17365D" w:themeColor="text2" w:themeShade="BF"/>
          <w:sz w:val="24"/>
          <w:szCs w:val="24"/>
        </w:rPr>
        <w:t>2.2.3.3</w:t>
      </w:r>
      <w:r w:rsidRPr="00EF4B85">
        <w:rPr>
          <w:rFonts w:ascii="Corbel" w:eastAsia="Times New Roman" w:hAnsi="Corbel" w:cs="Times New Roman"/>
          <w:b/>
          <w:color w:val="17365D" w:themeColor="text2" w:themeShade="BF"/>
          <w:sz w:val="24"/>
          <w:szCs w:val="24"/>
        </w:rPr>
        <w:tab/>
        <w:t>The main target groups</w:t>
      </w:r>
      <w:r w:rsidR="000B3F04" w:rsidRPr="00EF4B85">
        <w:rPr>
          <w:rFonts w:ascii="Corbel" w:eastAsia="Times New Roman" w:hAnsi="Corbel" w:cs="Times New Roman"/>
          <w:b/>
          <w:color w:val="17365D" w:themeColor="text2" w:themeShade="BF"/>
          <w:sz w:val="24"/>
          <w:szCs w:val="24"/>
        </w:rPr>
        <w:t xml:space="preserve"> </w:t>
      </w:r>
      <w:r w:rsidR="000B3F04" w:rsidRPr="00EF4B85">
        <w:rPr>
          <w:rFonts w:ascii="Corbel" w:eastAsia="Times New Roman" w:hAnsi="Corbel" w:cs="Times New Roman"/>
          <w:b/>
          <w:color w:val="FF0000"/>
        </w:rPr>
        <w:t>(</w:t>
      </w:r>
      <w:r w:rsidR="00AF1793" w:rsidRPr="00EF4B85">
        <w:rPr>
          <w:rFonts w:ascii="Corbel" w:eastAsia="Times New Roman" w:hAnsi="Corbel" w:cs="Times New Roman"/>
          <w:b/>
          <w:color w:val="FF0000"/>
        </w:rPr>
        <w:t>proposed final text</w:t>
      </w:r>
      <w:r w:rsidR="000B3F04" w:rsidRPr="00EF4B85">
        <w:rPr>
          <w:rFonts w:ascii="Corbel" w:eastAsia="Times New Roman" w:hAnsi="Corbel" w:cs="Times New Roman"/>
          <w:b/>
          <w:color w:val="FF0000"/>
        </w:rPr>
        <w:t>)</w:t>
      </w:r>
    </w:p>
    <w:p w:rsidR="00B92C8B" w:rsidRPr="00EF4B85" w:rsidRDefault="00B92C8B" w:rsidP="00B92C8B">
      <w:pPr>
        <w:spacing w:before="240" w:after="240" w:line="240" w:lineRule="auto"/>
        <w:ind w:right="339"/>
        <w:rPr>
          <w:rFonts w:ascii="Corbel" w:eastAsia="Times New Roman" w:hAnsi="Corbel" w:cs="Times New Roman"/>
          <w:i/>
          <w:color w:val="17365D" w:themeColor="text2" w:themeShade="BF"/>
          <w:sz w:val="20"/>
          <w:szCs w:val="24"/>
        </w:rPr>
      </w:pPr>
      <w:r w:rsidRPr="00EF4B85">
        <w:rPr>
          <w:rFonts w:ascii="Corbel" w:eastAsia="Times New Roman" w:hAnsi="Corbel" w:cs="Times New Roman"/>
          <w:i/>
          <w:color w:val="17365D" w:themeColor="text2" w:themeShade="BF"/>
          <w:sz w:val="20"/>
          <w:szCs w:val="24"/>
        </w:rPr>
        <w:t>Reference: Article 17(4)(e)(iii), Article 17(9)(c)(iv)</w:t>
      </w:r>
    </w:p>
    <w:p w:rsidR="00B92C8B" w:rsidRPr="00EF4B85" w:rsidRDefault="00B92C8B" w:rsidP="00B92C8B">
      <w:pPr>
        <w:spacing w:before="240" w:after="240" w:line="240" w:lineRule="auto"/>
        <w:ind w:right="339"/>
        <w:rPr>
          <w:rFonts w:ascii="Corbel" w:eastAsia="Times New Roman" w:hAnsi="Corbel" w:cs="Times New Roman"/>
          <w:i/>
          <w:color w:val="17365D" w:themeColor="text2" w:themeShade="BF"/>
          <w:sz w:val="20"/>
          <w:szCs w:val="24"/>
        </w:rPr>
      </w:pPr>
      <w:r w:rsidRPr="00EF4B85">
        <w:rPr>
          <w:rFonts w:ascii="Corbel" w:eastAsia="Times New Roman" w:hAnsi="Corbel" w:cs="Times New Roman"/>
          <w:i/>
          <w:color w:val="17365D" w:themeColor="text2" w:themeShade="BF"/>
          <w:sz w:val="20"/>
          <w:szCs w:val="24"/>
        </w:rPr>
        <w:t>Text field [7000]</w:t>
      </w:r>
    </w:p>
    <w:p w:rsidR="00A039C8" w:rsidRPr="00EF4B85" w:rsidRDefault="00A039C8" w:rsidP="00A039C8">
      <w:pPr>
        <w:pBdr>
          <w:top w:val="single" w:sz="4" w:space="0" w:color="000000"/>
          <w:left w:val="single" w:sz="4" w:space="4" w:color="000000"/>
          <w:bottom w:val="single" w:sz="4" w:space="1" w:color="000000"/>
          <w:right w:val="single" w:sz="4" w:space="4" w:color="000000"/>
        </w:pBdr>
        <w:spacing w:before="120" w:after="0"/>
        <w:ind w:left="142" w:right="339"/>
        <w:rPr>
          <w:rFonts w:ascii="Corbel" w:eastAsia="Times New Roman" w:hAnsi="Corbel" w:cs="Times New Roman"/>
          <w:color w:val="17365D" w:themeColor="text2" w:themeShade="BF"/>
        </w:rPr>
      </w:pPr>
      <w:r w:rsidRPr="00EF4B85">
        <w:rPr>
          <w:rFonts w:ascii="Corbel" w:eastAsia="Times New Roman" w:hAnsi="Corbel" w:cs="Times New Roman"/>
          <w:color w:val="17365D" w:themeColor="text2" w:themeShade="BF"/>
        </w:rPr>
        <w:t>Target groups of funded operations include all public and private institutions and stakeholders that will be involved or use/ benefit from the project outputs/ results. Target groups are according to their legal form local, regional and national public authorities/institutions, bodies governed by public law, EGTC, international organisations and private bodies. Target groups comprise according to their thematic scope among others local, regional and national public authorities and organisations established and managed by public authorities responsible for water management, or environmental issues, hydro-meteorological services, infrastructure and (public) service providers (e.g. for water supply, waste water treatment, hydro power plants), interest groups including NGOs (e.g. international organisation, environmental organisations, farmer associations, voluntary association, etc.), research and development institutions, universities with research facilities, higher education, education/training centre and school.</w:t>
      </w:r>
    </w:p>
    <w:p w:rsidR="008F6860" w:rsidRPr="00EF4B85" w:rsidRDefault="008F6860" w:rsidP="008F6860">
      <w:pPr>
        <w:spacing w:before="240" w:after="240" w:line="240" w:lineRule="auto"/>
        <w:ind w:left="709" w:right="339" w:hanging="709"/>
        <w:rPr>
          <w:rFonts w:ascii="Corbel" w:eastAsia="Times New Roman" w:hAnsi="Corbel" w:cs="Times New Roman"/>
          <w:b/>
          <w:color w:val="17365D" w:themeColor="text2" w:themeShade="BF"/>
          <w:sz w:val="24"/>
          <w:szCs w:val="24"/>
        </w:rPr>
      </w:pPr>
      <w:r w:rsidRPr="00EF4B85">
        <w:rPr>
          <w:rFonts w:ascii="Corbel" w:eastAsia="Times New Roman" w:hAnsi="Corbel" w:cs="Times New Roman"/>
          <w:b/>
          <w:color w:val="17365D" w:themeColor="text2" w:themeShade="BF"/>
          <w:sz w:val="24"/>
          <w:szCs w:val="24"/>
        </w:rPr>
        <w:t>2.2.1.4</w:t>
      </w:r>
      <w:r w:rsidRPr="00EF4B85">
        <w:rPr>
          <w:rFonts w:ascii="Corbel" w:eastAsia="Times New Roman" w:hAnsi="Corbel" w:cs="Times New Roman"/>
          <w:b/>
          <w:color w:val="17365D" w:themeColor="text2" w:themeShade="BF"/>
          <w:sz w:val="24"/>
          <w:szCs w:val="24"/>
        </w:rPr>
        <w:tab/>
        <w:t xml:space="preserve">Identification of the specific territories targeted, including the planned use of ITI, CLLD or other territorial tools </w:t>
      </w:r>
      <w:r w:rsidRPr="00EF4B85">
        <w:rPr>
          <w:rFonts w:ascii="Corbel" w:eastAsia="Times New Roman" w:hAnsi="Corbel" w:cs="Times New Roman"/>
          <w:b/>
          <w:color w:val="FF0000"/>
        </w:rPr>
        <w:t>(proposed final text)</w:t>
      </w:r>
    </w:p>
    <w:p w:rsidR="008F6860" w:rsidRPr="00EF4B85" w:rsidRDefault="008F6860" w:rsidP="008F6860">
      <w:pPr>
        <w:spacing w:before="240" w:after="240" w:line="240" w:lineRule="auto"/>
        <w:ind w:right="339"/>
        <w:rPr>
          <w:rFonts w:ascii="Corbel" w:eastAsia="Times New Roman" w:hAnsi="Corbel" w:cs="Times New Roman"/>
          <w:i/>
          <w:color w:val="17365D" w:themeColor="text2" w:themeShade="BF"/>
          <w:sz w:val="20"/>
          <w:szCs w:val="24"/>
        </w:rPr>
      </w:pPr>
      <w:r w:rsidRPr="00EF4B85">
        <w:rPr>
          <w:rFonts w:ascii="Corbel" w:eastAsia="Times New Roman" w:hAnsi="Corbel" w:cs="Times New Roman"/>
          <w:i/>
          <w:color w:val="17365D" w:themeColor="text2" w:themeShade="BF"/>
          <w:sz w:val="20"/>
          <w:szCs w:val="24"/>
        </w:rPr>
        <w:t>Reference: Article 17(4)(e)(iv)</w:t>
      </w:r>
    </w:p>
    <w:p w:rsidR="008F6860" w:rsidRPr="00EF4B85" w:rsidRDefault="008F6860" w:rsidP="008F6860">
      <w:pPr>
        <w:spacing w:before="240" w:after="240" w:line="240" w:lineRule="auto"/>
        <w:ind w:right="339"/>
        <w:rPr>
          <w:rFonts w:ascii="Corbel" w:eastAsia="Times New Roman" w:hAnsi="Corbel" w:cs="Times New Roman"/>
          <w:i/>
          <w:color w:val="17365D" w:themeColor="text2" w:themeShade="BF"/>
          <w:sz w:val="20"/>
          <w:szCs w:val="24"/>
        </w:rPr>
      </w:pPr>
      <w:r w:rsidRPr="00EF4B85">
        <w:rPr>
          <w:rFonts w:ascii="Corbel" w:eastAsia="Times New Roman" w:hAnsi="Corbel" w:cs="Times New Roman"/>
          <w:i/>
          <w:color w:val="17365D" w:themeColor="text2" w:themeShade="BF"/>
          <w:sz w:val="20"/>
          <w:szCs w:val="24"/>
        </w:rPr>
        <w:t>Text field [7000]</w:t>
      </w:r>
    </w:p>
    <w:p w:rsidR="008F6860" w:rsidRPr="00EF4B85" w:rsidRDefault="008F6860" w:rsidP="008F6860">
      <w:pPr>
        <w:pBdr>
          <w:top w:val="single" w:sz="4" w:space="1" w:color="000000"/>
          <w:left w:val="single" w:sz="4" w:space="4" w:color="000000"/>
          <w:bottom w:val="single" w:sz="4" w:space="1" w:color="000000"/>
          <w:right w:val="single" w:sz="4" w:space="4" w:color="000000"/>
        </w:pBdr>
        <w:ind w:left="142" w:right="340"/>
        <w:rPr>
          <w:rFonts w:ascii="Corbel" w:eastAsia="Times New Roman" w:hAnsi="Corbel" w:cs="Times New Roman"/>
          <w:color w:val="17365D" w:themeColor="text2" w:themeShade="BF"/>
        </w:rPr>
      </w:pPr>
      <w:r w:rsidRPr="00EF4B85">
        <w:rPr>
          <w:rFonts w:ascii="Corbel" w:eastAsia="Times New Roman" w:hAnsi="Corbel" w:cs="Times New Roman"/>
          <w:color w:val="17365D" w:themeColor="text2" w:themeShade="BF"/>
        </w:rPr>
        <w:lastRenderedPageBreak/>
        <w:t xml:space="preserve">The Danube Transnational Programme (DTP) will not use specific instruments for integrated territorial development offered by the EU regulations such as Community Led Local Development (CLLD) and Integrated Territorial Investment (ITI). However, the DTP supports an integrated territorial approach which is mainly understood as a comprehensive and coordinated approach to planning and governance and territorial coordination of policies in specific territories. Moreover the content of the programme is steaming from the territorial analysis and </w:t>
      </w:r>
      <w:r w:rsidR="002A0D9D" w:rsidRPr="00EF4B85">
        <w:rPr>
          <w:rFonts w:ascii="Corbel" w:eastAsia="Times New Roman" w:hAnsi="Corbel" w:cs="Times New Roman"/>
          <w:color w:val="17365D" w:themeColor="text2" w:themeShade="BF"/>
        </w:rPr>
        <w:t>territorial</w:t>
      </w:r>
      <w:r w:rsidRPr="00EF4B85">
        <w:rPr>
          <w:rFonts w:ascii="Corbel" w:eastAsia="Times New Roman" w:hAnsi="Corbel" w:cs="Times New Roman"/>
          <w:color w:val="17365D" w:themeColor="text2" w:themeShade="BF"/>
        </w:rPr>
        <w:t xml:space="preserve"> strategy developed for the Danube Region.</w:t>
      </w:r>
    </w:p>
    <w:p w:rsidR="00B92C8B" w:rsidRPr="00EF4B85" w:rsidRDefault="00B92C8B" w:rsidP="00B92C8B">
      <w:pPr>
        <w:spacing w:before="240" w:after="240" w:line="240" w:lineRule="auto"/>
        <w:ind w:left="709" w:right="339" w:hanging="709"/>
        <w:rPr>
          <w:rFonts w:ascii="Corbel" w:eastAsia="Times New Roman" w:hAnsi="Corbel" w:cs="Times New Roman"/>
          <w:b/>
          <w:color w:val="17365D" w:themeColor="text2" w:themeShade="BF"/>
          <w:sz w:val="24"/>
          <w:szCs w:val="24"/>
        </w:rPr>
      </w:pPr>
    </w:p>
    <w:p w:rsidR="00B92C8B" w:rsidRPr="00EF4B85" w:rsidRDefault="00B92C8B" w:rsidP="00B92C8B">
      <w:pPr>
        <w:spacing w:before="240" w:after="240" w:line="240" w:lineRule="auto"/>
        <w:ind w:left="709" w:right="339" w:hanging="709"/>
        <w:rPr>
          <w:rFonts w:ascii="Corbel" w:eastAsia="Times New Roman" w:hAnsi="Corbel" w:cs="Times New Roman"/>
          <w:b/>
          <w:color w:val="17365D" w:themeColor="text2" w:themeShade="BF"/>
          <w:sz w:val="24"/>
          <w:szCs w:val="24"/>
        </w:rPr>
      </w:pPr>
      <w:r w:rsidRPr="00EF4B85">
        <w:rPr>
          <w:rFonts w:ascii="Corbel" w:eastAsia="Times New Roman" w:hAnsi="Corbel" w:cs="Times New Roman"/>
          <w:b/>
          <w:color w:val="17365D" w:themeColor="text2" w:themeShade="BF"/>
          <w:sz w:val="24"/>
          <w:szCs w:val="24"/>
        </w:rPr>
        <w:t>2.2.3.5</w:t>
      </w:r>
      <w:r w:rsidRPr="00EF4B85">
        <w:rPr>
          <w:rFonts w:ascii="Corbel" w:eastAsia="Times New Roman" w:hAnsi="Corbel" w:cs="Times New Roman"/>
          <w:b/>
          <w:color w:val="17365D" w:themeColor="text2" w:themeShade="BF"/>
          <w:sz w:val="24"/>
          <w:szCs w:val="24"/>
        </w:rPr>
        <w:tab/>
        <w:t>Planned use of financial instruments</w:t>
      </w:r>
    </w:p>
    <w:p w:rsidR="00B92C8B" w:rsidRPr="00EF4B85" w:rsidRDefault="00B92C8B" w:rsidP="00B92C8B">
      <w:pPr>
        <w:spacing w:before="240" w:after="240" w:line="240" w:lineRule="auto"/>
        <w:ind w:right="339"/>
        <w:rPr>
          <w:rFonts w:ascii="Corbel" w:eastAsia="Times New Roman" w:hAnsi="Corbel" w:cs="Times New Roman"/>
          <w:i/>
          <w:color w:val="17365D" w:themeColor="text2" w:themeShade="BF"/>
          <w:sz w:val="20"/>
          <w:szCs w:val="24"/>
        </w:rPr>
      </w:pPr>
      <w:r w:rsidRPr="00EF4B85">
        <w:rPr>
          <w:rFonts w:ascii="Corbel" w:eastAsia="Times New Roman" w:hAnsi="Corbel" w:cs="Times New Roman"/>
          <w:i/>
          <w:color w:val="17365D" w:themeColor="text2" w:themeShade="BF"/>
          <w:sz w:val="20"/>
          <w:szCs w:val="24"/>
        </w:rPr>
        <w:t>Reference: Article 17(4)(e)(v)</w:t>
      </w:r>
    </w:p>
    <w:p w:rsidR="00B92C8B" w:rsidRPr="00EF4B85" w:rsidRDefault="00B92C8B" w:rsidP="00B92C8B">
      <w:pPr>
        <w:spacing w:before="240" w:after="240" w:line="240" w:lineRule="auto"/>
        <w:ind w:right="339"/>
        <w:rPr>
          <w:rFonts w:ascii="Corbel" w:eastAsia="Times New Roman" w:hAnsi="Corbel" w:cs="Times New Roman"/>
          <w:i/>
          <w:color w:val="17365D" w:themeColor="text2" w:themeShade="BF"/>
          <w:sz w:val="20"/>
          <w:szCs w:val="24"/>
        </w:rPr>
      </w:pPr>
      <w:r w:rsidRPr="00EF4B85">
        <w:rPr>
          <w:rFonts w:ascii="Corbel" w:eastAsia="Times New Roman" w:hAnsi="Corbel" w:cs="Times New Roman"/>
          <w:i/>
          <w:color w:val="17365D" w:themeColor="text2" w:themeShade="BF"/>
          <w:sz w:val="20"/>
          <w:szCs w:val="24"/>
        </w:rPr>
        <w:t>Text field [7000]</w:t>
      </w:r>
    </w:p>
    <w:p w:rsidR="00B92C8B" w:rsidRPr="00EF4B85" w:rsidRDefault="00B92C8B" w:rsidP="00B92C8B">
      <w:pPr>
        <w:pBdr>
          <w:top w:val="single" w:sz="4" w:space="1" w:color="000000"/>
          <w:left w:val="single" w:sz="4" w:space="4" w:color="000000"/>
          <w:bottom w:val="single" w:sz="4" w:space="1" w:color="000000"/>
          <w:right w:val="single" w:sz="4" w:space="4" w:color="000000"/>
        </w:pBdr>
        <w:spacing w:before="120" w:after="0"/>
        <w:ind w:left="142" w:right="339"/>
        <w:rPr>
          <w:rFonts w:ascii="Corbel" w:eastAsia="Times New Roman" w:hAnsi="Corbel" w:cs="Times New Roman"/>
          <w:i/>
          <w:color w:val="17365D" w:themeColor="text2" w:themeShade="BF"/>
          <w:sz w:val="20"/>
          <w:szCs w:val="24"/>
        </w:rPr>
      </w:pPr>
      <w:r w:rsidRPr="00EF4B85">
        <w:rPr>
          <w:rFonts w:ascii="Corbel" w:eastAsia="Times New Roman" w:hAnsi="Corbel" w:cs="Times New Roman"/>
          <w:i/>
          <w:color w:val="17365D" w:themeColor="text2" w:themeShade="BF"/>
          <w:sz w:val="20"/>
          <w:szCs w:val="24"/>
        </w:rPr>
        <w:t>N/A</w:t>
      </w:r>
    </w:p>
    <w:p w:rsidR="00B92C8B" w:rsidRPr="00EF4B85" w:rsidRDefault="00B92C8B" w:rsidP="00B92C8B">
      <w:pPr>
        <w:spacing w:before="240" w:after="240" w:line="240" w:lineRule="auto"/>
        <w:ind w:left="709" w:right="339" w:hanging="709"/>
        <w:rPr>
          <w:rFonts w:ascii="Corbel" w:eastAsia="Times New Roman" w:hAnsi="Corbel" w:cs="Times New Roman"/>
          <w:b/>
          <w:color w:val="17365D" w:themeColor="text2" w:themeShade="BF"/>
          <w:sz w:val="24"/>
          <w:szCs w:val="24"/>
        </w:rPr>
      </w:pPr>
    </w:p>
    <w:p w:rsidR="00B92C8B" w:rsidRPr="00EF4B85" w:rsidRDefault="00B92C8B" w:rsidP="00B92C8B">
      <w:pPr>
        <w:spacing w:before="240" w:after="240" w:line="240" w:lineRule="auto"/>
        <w:ind w:left="709" w:right="339" w:hanging="709"/>
        <w:rPr>
          <w:rFonts w:ascii="Corbel" w:eastAsia="Times New Roman" w:hAnsi="Corbel" w:cs="Times New Roman"/>
          <w:b/>
          <w:color w:val="17365D" w:themeColor="text2" w:themeShade="BF"/>
          <w:sz w:val="24"/>
          <w:szCs w:val="24"/>
        </w:rPr>
      </w:pPr>
      <w:r w:rsidRPr="00EF4B85">
        <w:rPr>
          <w:rFonts w:ascii="Corbel" w:eastAsia="Times New Roman" w:hAnsi="Corbel" w:cs="Times New Roman"/>
          <w:b/>
          <w:color w:val="17365D" w:themeColor="text2" w:themeShade="BF"/>
          <w:sz w:val="24"/>
          <w:szCs w:val="24"/>
        </w:rPr>
        <w:t>2.2.3.6</w:t>
      </w:r>
      <w:r w:rsidRPr="00EF4B85">
        <w:rPr>
          <w:rFonts w:ascii="Corbel" w:eastAsia="Times New Roman" w:hAnsi="Corbel" w:cs="Times New Roman"/>
          <w:b/>
          <w:color w:val="17365D" w:themeColor="text2" w:themeShade="BF"/>
          <w:sz w:val="24"/>
          <w:szCs w:val="24"/>
        </w:rPr>
        <w:tab/>
        <w:t>Indicative breakdown of the EU programme resources by type of intervention</w:t>
      </w:r>
    </w:p>
    <w:p w:rsidR="00B92C8B" w:rsidRPr="00EF4B85" w:rsidRDefault="00B92C8B" w:rsidP="00B92C8B">
      <w:pPr>
        <w:spacing w:before="240" w:after="240" w:line="240" w:lineRule="auto"/>
        <w:ind w:right="339"/>
        <w:rPr>
          <w:rFonts w:ascii="Corbel" w:eastAsia="Times New Roman" w:hAnsi="Corbel" w:cs="Times New Roman"/>
          <w:i/>
          <w:color w:val="17365D" w:themeColor="text2" w:themeShade="BF"/>
          <w:sz w:val="20"/>
          <w:szCs w:val="24"/>
        </w:rPr>
      </w:pPr>
      <w:r w:rsidRPr="00EF4B85">
        <w:rPr>
          <w:rFonts w:ascii="Corbel" w:eastAsia="Times New Roman" w:hAnsi="Corbel" w:cs="Times New Roman"/>
          <w:i/>
          <w:color w:val="17365D" w:themeColor="text2" w:themeShade="BF"/>
          <w:sz w:val="20"/>
          <w:szCs w:val="24"/>
        </w:rPr>
        <w:t>Reference: Article 17(4)(e)(vi), Article 17(9)(c)(v)</w:t>
      </w:r>
    </w:p>
    <w:p w:rsidR="00B92C8B" w:rsidRPr="00EF4B85" w:rsidRDefault="00B92C8B" w:rsidP="00B92C8B">
      <w:pPr>
        <w:spacing w:before="240" w:after="240" w:line="240" w:lineRule="auto"/>
        <w:ind w:right="339"/>
        <w:rPr>
          <w:rFonts w:ascii="Corbel" w:eastAsia="Times New Roman" w:hAnsi="Corbel" w:cs="Times New Roman"/>
          <w:color w:val="17365D" w:themeColor="text2" w:themeShade="BF"/>
          <w:sz w:val="20"/>
          <w:szCs w:val="24"/>
        </w:rPr>
      </w:pPr>
      <w:r w:rsidRPr="00EF4B85">
        <w:rPr>
          <w:rFonts w:ascii="Corbel" w:eastAsia="Times New Roman" w:hAnsi="Corbel" w:cs="Times New Roman"/>
          <w:color w:val="17365D" w:themeColor="text2" w:themeShade="BF"/>
          <w:sz w:val="20"/>
          <w:szCs w:val="24"/>
        </w:rPr>
        <w:t>Table 4: Dimension 1 – intervention field</w:t>
      </w:r>
    </w:p>
    <w:tbl>
      <w:tblPr>
        <w:tblStyle w:val="16"/>
        <w:tblW w:w="92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69"/>
        <w:gridCol w:w="1657"/>
        <w:gridCol w:w="1898"/>
        <w:gridCol w:w="1204"/>
        <w:gridCol w:w="2658"/>
      </w:tblGrid>
      <w:tr w:rsidR="00B92C8B" w:rsidRPr="00EF4B85" w:rsidTr="007530DD">
        <w:tc>
          <w:tcPr>
            <w:tcW w:w="1869"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r w:rsidRPr="00EF4B85">
              <w:rPr>
                <w:rFonts w:ascii="Corbel" w:eastAsia="Times New Roman" w:hAnsi="Corbel" w:cs="Times New Roman"/>
                <w:b/>
                <w:color w:val="17365D" w:themeColor="text2" w:themeShade="BF"/>
                <w:sz w:val="16"/>
                <w:szCs w:val="16"/>
              </w:rPr>
              <w:t>Priority no</w:t>
            </w:r>
          </w:p>
        </w:tc>
        <w:tc>
          <w:tcPr>
            <w:tcW w:w="1657"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r w:rsidRPr="00EF4B85">
              <w:rPr>
                <w:rFonts w:ascii="Corbel" w:eastAsia="Times New Roman" w:hAnsi="Corbel" w:cs="Times New Roman"/>
                <w:b/>
                <w:color w:val="17365D" w:themeColor="text2" w:themeShade="BF"/>
                <w:sz w:val="16"/>
                <w:szCs w:val="16"/>
              </w:rPr>
              <w:t>Fund</w:t>
            </w:r>
          </w:p>
        </w:tc>
        <w:tc>
          <w:tcPr>
            <w:tcW w:w="1898"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r w:rsidRPr="00EF4B85">
              <w:rPr>
                <w:rFonts w:ascii="Corbel" w:eastAsia="Times New Roman" w:hAnsi="Corbel" w:cs="Times New Roman"/>
                <w:b/>
                <w:color w:val="17365D" w:themeColor="text2" w:themeShade="BF"/>
                <w:sz w:val="16"/>
                <w:szCs w:val="16"/>
              </w:rPr>
              <w:t>Specific objective</w:t>
            </w:r>
          </w:p>
        </w:tc>
        <w:tc>
          <w:tcPr>
            <w:tcW w:w="1204"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r w:rsidRPr="00EF4B85">
              <w:rPr>
                <w:rFonts w:ascii="Corbel" w:eastAsia="Times New Roman" w:hAnsi="Corbel" w:cs="Times New Roman"/>
                <w:b/>
                <w:color w:val="17365D" w:themeColor="text2" w:themeShade="BF"/>
                <w:sz w:val="16"/>
                <w:szCs w:val="16"/>
              </w:rPr>
              <w:t xml:space="preserve">Code </w:t>
            </w:r>
          </w:p>
        </w:tc>
        <w:tc>
          <w:tcPr>
            <w:tcW w:w="2658"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r w:rsidRPr="00EF4B85">
              <w:rPr>
                <w:rFonts w:ascii="Corbel" w:eastAsia="Times New Roman" w:hAnsi="Corbel" w:cs="Times New Roman"/>
                <w:b/>
                <w:color w:val="17365D" w:themeColor="text2" w:themeShade="BF"/>
                <w:sz w:val="16"/>
                <w:szCs w:val="16"/>
              </w:rPr>
              <w:t>Amount (EUR)</w:t>
            </w:r>
          </w:p>
        </w:tc>
      </w:tr>
      <w:tr w:rsidR="00B92C8B" w:rsidRPr="00EF4B85" w:rsidTr="007530DD">
        <w:tc>
          <w:tcPr>
            <w:tcW w:w="1869" w:type="dxa"/>
          </w:tcPr>
          <w:p w:rsidR="00B92C8B" w:rsidRPr="00EF4B85" w:rsidRDefault="00B92C8B" w:rsidP="00B92C8B">
            <w:pPr>
              <w:spacing w:before="120" w:after="120"/>
              <w:jc w:val="center"/>
              <w:rPr>
                <w:rFonts w:ascii="Corbel" w:eastAsia="Times New Roman" w:hAnsi="Corbel" w:cs="Times New Roman"/>
                <w:color w:val="17365D" w:themeColor="text2" w:themeShade="BF"/>
                <w:sz w:val="20"/>
                <w:szCs w:val="16"/>
              </w:rPr>
            </w:pPr>
          </w:p>
        </w:tc>
        <w:tc>
          <w:tcPr>
            <w:tcW w:w="1657" w:type="dxa"/>
          </w:tcPr>
          <w:p w:rsidR="00B92C8B" w:rsidRPr="00EF4B85" w:rsidRDefault="00B92C8B" w:rsidP="00B92C8B">
            <w:pPr>
              <w:spacing w:before="120" w:after="120"/>
              <w:rPr>
                <w:rFonts w:ascii="Corbel" w:eastAsia="Times New Roman" w:hAnsi="Corbel" w:cs="Times New Roman"/>
                <w:color w:val="17365D" w:themeColor="text2" w:themeShade="BF"/>
                <w:sz w:val="20"/>
                <w:szCs w:val="16"/>
              </w:rPr>
            </w:pPr>
          </w:p>
        </w:tc>
        <w:tc>
          <w:tcPr>
            <w:tcW w:w="1898" w:type="dxa"/>
          </w:tcPr>
          <w:p w:rsidR="00B92C8B" w:rsidRPr="00EF4B85" w:rsidRDefault="00B92C8B" w:rsidP="00B92C8B">
            <w:pPr>
              <w:spacing w:before="120" w:after="120"/>
              <w:rPr>
                <w:rFonts w:ascii="Corbel" w:eastAsia="Times New Roman" w:hAnsi="Corbel" w:cs="Times New Roman"/>
                <w:color w:val="17365D" w:themeColor="text2" w:themeShade="BF"/>
                <w:sz w:val="20"/>
                <w:szCs w:val="16"/>
              </w:rPr>
            </w:pPr>
          </w:p>
        </w:tc>
        <w:tc>
          <w:tcPr>
            <w:tcW w:w="1204"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c>
          <w:tcPr>
            <w:tcW w:w="2658"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r>
    </w:tbl>
    <w:p w:rsidR="00B92C8B" w:rsidRPr="00EF4B85" w:rsidRDefault="00B92C8B" w:rsidP="00B92C8B">
      <w:pPr>
        <w:spacing w:before="240" w:after="240" w:line="240" w:lineRule="auto"/>
        <w:ind w:right="339"/>
        <w:rPr>
          <w:rFonts w:ascii="Corbel" w:eastAsia="Times New Roman" w:hAnsi="Corbel" w:cs="Times New Roman"/>
          <w:color w:val="17365D" w:themeColor="text2" w:themeShade="BF"/>
          <w:sz w:val="20"/>
          <w:szCs w:val="24"/>
        </w:rPr>
      </w:pPr>
      <w:r w:rsidRPr="00EF4B85">
        <w:rPr>
          <w:rFonts w:ascii="Corbel" w:eastAsia="Times New Roman" w:hAnsi="Corbel" w:cs="Times New Roman"/>
          <w:color w:val="17365D" w:themeColor="text2" w:themeShade="BF"/>
          <w:sz w:val="20"/>
          <w:szCs w:val="24"/>
        </w:rPr>
        <w:t>Table 5: Dimension 2 – form of financing</w:t>
      </w:r>
    </w:p>
    <w:tbl>
      <w:tblPr>
        <w:tblStyle w:val="15"/>
        <w:tblW w:w="92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69"/>
        <w:gridCol w:w="1657"/>
        <w:gridCol w:w="1898"/>
        <w:gridCol w:w="1204"/>
        <w:gridCol w:w="2658"/>
      </w:tblGrid>
      <w:tr w:rsidR="00B92C8B" w:rsidRPr="00EF4B85" w:rsidTr="007530DD">
        <w:tc>
          <w:tcPr>
            <w:tcW w:w="1869"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r w:rsidRPr="00EF4B85">
              <w:rPr>
                <w:rFonts w:ascii="Corbel" w:eastAsia="Times New Roman" w:hAnsi="Corbel" w:cs="Times New Roman"/>
                <w:b/>
                <w:color w:val="17365D" w:themeColor="text2" w:themeShade="BF"/>
                <w:sz w:val="16"/>
                <w:szCs w:val="16"/>
              </w:rPr>
              <w:t>Priority no</w:t>
            </w:r>
          </w:p>
        </w:tc>
        <w:tc>
          <w:tcPr>
            <w:tcW w:w="1657"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r w:rsidRPr="00EF4B85">
              <w:rPr>
                <w:rFonts w:ascii="Corbel" w:eastAsia="Times New Roman" w:hAnsi="Corbel" w:cs="Times New Roman"/>
                <w:b/>
                <w:color w:val="17365D" w:themeColor="text2" w:themeShade="BF"/>
                <w:sz w:val="16"/>
                <w:szCs w:val="16"/>
              </w:rPr>
              <w:t>Fund</w:t>
            </w:r>
          </w:p>
        </w:tc>
        <w:tc>
          <w:tcPr>
            <w:tcW w:w="1898"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r w:rsidRPr="00EF4B85">
              <w:rPr>
                <w:rFonts w:ascii="Corbel" w:eastAsia="Times New Roman" w:hAnsi="Corbel" w:cs="Times New Roman"/>
                <w:b/>
                <w:color w:val="17365D" w:themeColor="text2" w:themeShade="BF"/>
                <w:sz w:val="16"/>
                <w:szCs w:val="16"/>
              </w:rPr>
              <w:t>Specific objective</w:t>
            </w:r>
          </w:p>
        </w:tc>
        <w:tc>
          <w:tcPr>
            <w:tcW w:w="1204"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r w:rsidRPr="00EF4B85">
              <w:rPr>
                <w:rFonts w:ascii="Corbel" w:eastAsia="Times New Roman" w:hAnsi="Corbel" w:cs="Times New Roman"/>
                <w:b/>
                <w:color w:val="17365D" w:themeColor="text2" w:themeShade="BF"/>
                <w:sz w:val="16"/>
                <w:szCs w:val="16"/>
              </w:rPr>
              <w:t xml:space="preserve">Code </w:t>
            </w:r>
          </w:p>
        </w:tc>
        <w:tc>
          <w:tcPr>
            <w:tcW w:w="2658"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r w:rsidRPr="00EF4B85">
              <w:rPr>
                <w:rFonts w:ascii="Corbel" w:eastAsia="Times New Roman" w:hAnsi="Corbel" w:cs="Times New Roman"/>
                <w:b/>
                <w:color w:val="17365D" w:themeColor="text2" w:themeShade="BF"/>
                <w:sz w:val="16"/>
                <w:szCs w:val="16"/>
              </w:rPr>
              <w:t>Amount (EUR)</w:t>
            </w:r>
          </w:p>
        </w:tc>
      </w:tr>
      <w:tr w:rsidR="00B92C8B" w:rsidRPr="00EF4B85" w:rsidTr="007530DD">
        <w:tc>
          <w:tcPr>
            <w:tcW w:w="1869" w:type="dxa"/>
          </w:tcPr>
          <w:p w:rsidR="00B92C8B" w:rsidRPr="00EF4B85" w:rsidRDefault="00B92C8B" w:rsidP="00B92C8B">
            <w:pPr>
              <w:spacing w:before="120" w:after="120"/>
              <w:jc w:val="center"/>
              <w:rPr>
                <w:rFonts w:ascii="Corbel" w:eastAsia="Times New Roman" w:hAnsi="Corbel" w:cs="Times New Roman"/>
                <w:b/>
                <w:color w:val="17365D" w:themeColor="text2" w:themeShade="BF"/>
                <w:sz w:val="16"/>
                <w:szCs w:val="16"/>
              </w:rPr>
            </w:pPr>
          </w:p>
        </w:tc>
        <w:tc>
          <w:tcPr>
            <w:tcW w:w="1657"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c>
          <w:tcPr>
            <w:tcW w:w="1898"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c>
          <w:tcPr>
            <w:tcW w:w="1204"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c>
          <w:tcPr>
            <w:tcW w:w="2658"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r>
    </w:tbl>
    <w:p w:rsidR="00B92C8B" w:rsidRPr="00EF4B85" w:rsidRDefault="00B92C8B" w:rsidP="00B92C8B">
      <w:pPr>
        <w:spacing w:before="240" w:after="240" w:line="240" w:lineRule="auto"/>
        <w:ind w:right="339"/>
        <w:rPr>
          <w:rFonts w:ascii="Corbel" w:eastAsia="Times New Roman" w:hAnsi="Corbel" w:cs="Times New Roman"/>
          <w:color w:val="17365D" w:themeColor="text2" w:themeShade="BF"/>
          <w:sz w:val="20"/>
          <w:szCs w:val="24"/>
        </w:rPr>
      </w:pPr>
      <w:r w:rsidRPr="00EF4B85">
        <w:rPr>
          <w:rFonts w:ascii="Corbel" w:eastAsia="Times New Roman" w:hAnsi="Corbel" w:cs="Times New Roman"/>
          <w:color w:val="17365D" w:themeColor="text2" w:themeShade="BF"/>
          <w:sz w:val="20"/>
          <w:szCs w:val="24"/>
        </w:rPr>
        <w:t>Table 6: Dimension 3 – territorial delivery mechanism and territorial focus</w:t>
      </w:r>
    </w:p>
    <w:tbl>
      <w:tblPr>
        <w:tblStyle w:val="14"/>
        <w:tblW w:w="92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69"/>
        <w:gridCol w:w="1657"/>
        <w:gridCol w:w="1898"/>
        <w:gridCol w:w="1204"/>
        <w:gridCol w:w="2658"/>
      </w:tblGrid>
      <w:tr w:rsidR="00B92C8B" w:rsidRPr="00EF4B85" w:rsidTr="007530DD">
        <w:tc>
          <w:tcPr>
            <w:tcW w:w="1869"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r w:rsidRPr="00EF4B85">
              <w:rPr>
                <w:rFonts w:ascii="Corbel" w:eastAsia="Times New Roman" w:hAnsi="Corbel" w:cs="Times New Roman"/>
                <w:b/>
                <w:color w:val="17365D" w:themeColor="text2" w:themeShade="BF"/>
                <w:sz w:val="16"/>
                <w:szCs w:val="16"/>
              </w:rPr>
              <w:t>Priority No</w:t>
            </w:r>
          </w:p>
        </w:tc>
        <w:tc>
          <w:tcPr>
            <w:tcW w:w="1657"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r w:rsidRPr="00EF4B85">
              <w:rPr>
                <w:rFonts w:ascii="Corbel" w:eastAsia="Times New Roman" w:hAnsi="Corbel" w:cs="Times New Roman"/>
                <w:b/>
                <w:color w:val="17365D" w:themeColor="text2" w:themeShade="BF"/>
                <w:sz w:val="16"/>
                <w:szCs w:val="16"/>
              </w:rPr>
              <w:t>Fund</w:t>
            </w:r>
          </w:p>
        </w:tc>
        <w:tc>
          <w:tcPr>
            <w:tcW w:w="1898"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r w:rsidRPr="00EF4B85">
              <w:rPr>
                <w:rFonts w:ascii="Corbel" w:eastAsia="Times New Roman" w:hAnsi="Corbel" w:cs="Times New Roman"/>
                <w:b/>
                <w:color w:val="17365D" w:themeColor="text2" w:themeShade="BF"/>
                <w:sz w:val="16"/>
                <w:szCs w:val="16"/>
              </w:rPr>
              <w:t>Specific objective</w:t>
            </w:r>
          </w:p>
        </w:tc>
        <w:tc>
          <w:tcPr>
            <w:tcW w:w="1204"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r w:rsidRPr="00EF4B85">
              <w:rPr>
                <w:rFonts w:ascii="Corbel" w:eastAsia="Times New Roman" w:hAnsi="Corbel" w:cs="Times New Roman"/>
                <w:b/>
                <w:color w:val="17365D" w:themeColor="text2" w:themeShade="BF"/>
                <w:sz w:val="16"/>
                <w:szCs w:val="16"/>
              </w:rPr>
              <w:t xml:space="preserve">Code </w:t>
            </w:r>
          </w:p>
        </w:tc>
        <w:tc>
          <w:tcPr>
            <w:tcW w:w="2658"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r w:rsidRPr="00EF4B85">
              <w:rPr>
                <w:rFonts w:ascii="Corbel" w:eastAsia="Times New Roman" w:hAnsi="Corbel" w:cs="Times New Roman"/>
                <w:b/>
                <w:color w:val="17365D" w:themeColor="text2" w:themeShade="BF"/>
                <w:sz w:val="16"/>
                <w:szCs w:val="16"/>
              </w:rPr>
              <w:t>Amount (EUR)</w:t>
            </w:r>
          </w:p>
        </w:tc>
      </w:tr>
      <w:tr w:rsidR="00B92C8B" w:rsidRPr="00EF4B85" w:rsidTr="007530DD">
        <w:tc>
          <w:tcPr>
            <w:tcW w:w="1869" w:type="dxa"/>
          </w:tcPr>
          <w:p w:rsidR="00B92C8B" w:rsidRPr="00EF4B85" w:rsidRDefault="00B92C8B" w:rsidP="00B92C8B">
            <w:pPr>
              <w:spacing w:before="120" w:after="120"/>
              <w:jc w:val="center"/>
              <w:rPr>
                <w:rFonts w:ascii="Corbel" w:eastAsia="Times New Roman" w:hAnsi="Corbel" w:cs="Times New Roman"/>
                <w:b/>
                <w:color w:val="17365D" w:themeColor="text2" w:themeShade="BF"/>
                <w:sz w:val="16"/>
                <w:szCs w:val="16"/>
              </w:rPr>
            </w:pPr>
          </w:p>
        </w:tc>
        <w:tc>
          <w:tcPr>
            <w:tcW w:w="1657"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c>
          <w:tcPr>
            <w:tcW w:w="1898"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c>
          <w:tcPr>
            <w:tcW w:w="1204"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c>
          <w:tcPr>
            <w:tcW w:w="2658"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r>
    </w:tbl>
    <w:p w:rsidR="00B92C8B" w:rsidRPr="00EF4B85" w:rsidRDefault="00B92C8B" w:rsidP="00B92C8B">
      <w:pPr>
        <w:spacing w:after="0" w:line="240" w:lineRule="auto"/>
        <w:jc w:val="left"/>
        <w:rPr>
          <w:rFonts w:ascii="Trebuchet MS" w:eastAsia="Times New Roman" w:hAnsi="Trebuchet MS" w:cs="Times New Roman"/>
          <w:color w:val="auto"/>
          <w:sz w:val="20"/>
          <w:szCs w:val="20"/>
        </w:rPr>
      </w:pPr>
      <w:r w:rsidRPr="00EF4B85">
        <w:rPr>
          <w:rFonts w:ascii="Trebuchet MS" w:eastAsia="Times New Roman" w:hAnsi="Trebuchet MS" w:cs="Times New Roman"/>
          <w:color w:val="auto"/>
          <w:sz w:val="20"/>
          <w:szCs w:val="20"/>
        </w:rPr>
        <w:br w:type="page"/>
      </w:r>
    </w:p>
    <w:p w:rsidR="00B92C8B" w:rsidRPr="00EF4B85" w:rsidRDefault="00B92C8B" w:rsidP="00B92C8B">
      <w:pPr>
        <w:spacing w:before="240" w:after="240" w:line="240" w:lineRule="auto"/>
        <w:ind w:left="709" w:right="339" w:hanging="709"/>
        <w:rPr>
          <w:rFonts w:ascii="Corbel" w:eastAsia="Times New Roman" w:hAnsi="Corbel" w:cs="Times New Roman"/>
          <w:color w:val="17365D" w:themeColor="text2" w:themeShade="BF"/>
          <w:sz w:val="24"/>
          <w:szCs w:val="24"/>
        </w:rPr>
      </w:pPr>
      <w:r w:rsidRPr="00EF4B85">
        <w:rPr>
          <w:rFonts w:ascii="Corbel" w:eastAsia="Times New Roman" w:hAnsi="Corbel" w:cs="Times New Roman"/>
          <w:b/>
          <w:color w:val="17365D" w:themeColor="text2" w:themeShade="BF"/>
          <w:sz w:val="24"/>
          <w:szCs w:val="24"/>
        </w:rPr>
        <w:lastRenderedPageBreak/>
        <w:t>2.2.4.</w:t>
      </w:r>
      <w:r w:rsidRPr="00EF4B85">
        <w:rPr>
          <w:rFonts w:ascii="Corbel" w:eastAsia="Times New Roman" w:hAnsi="Corbel" w:cs="Times New Roman"/>
          <w:b/>
          <w:color w:val="17365D" w:themeColor="text2" w:themeShade="BF"/>
          <w:sz w:val="24"/>
          <w:szCs w:val="24"/>
        </w:rPr>
        <w:tab/>
        <w:t xml:space="preserve">Specific objective </w:t>
      </w:r>
      <w:r w:rsidRPr="00EF4B85">
        <w:rPr>
          <w:rFonts w:ascii="Corbel" w:eastAsia="Times New Roman" w:hAnsi="Corbel" w:cs="Times New Roman"/>
          <w:color w:val="17365D" w:themeColor="text2" w:themeShade="BF"/>
          <w:sz w:val="24"/>
          <w:szCs w:val="24"/>
        </w:rPr>
        <w:t>(repeated for each selected specific objective, for priorities other than technical assistance)</w:t>
      </w:r>
    </w:p>
    <w:p w:rsidR="00B92C8B" w:rsidRPr="00EF4B85" w:rsidRDefault="00B92C8B" w:rsidP="00B92C8B">
      <w:pPr>
        <w:spacing w:before="120" w:after="0"/>
        <w:ind w:right="339"/>
        <w:rPr>
          <w:rFonts w:ascii="Corbel" w:eastAsia="Times New Roman" w:hAnsi="Corbel" w:cs="Times New Roman"/>
          <w:i/>
          <w:color w:val="17365D" w:themeColor="text2" w:themeShade="BF"/>
          <w:sz w:val="20"/>
          <w:szCs w:val="20"/>
        </w:rPr>
      </w:pPr>
      <w:r w:rsidRPr="00EF4B85">
        <w:rPr>
          <w:rFonts w:ascii="Corbel" w:eastAsia="Times New Roman" w:hAnsi="Corbel" w:cs="Times New Roman"/>
          <w:i/>
          <w:color w:val="17365D" w:themeColor="text2" w:themeShade="BF"/>
          <w:sz w:val="20"/>
          <w:szCs w:val="20"/>
        </w:rPr>
        <w:t>Reference: Article 17(4)(e)</w:t>
      </w:r>
    </w:p>
    <w:p w:rsidR="00B92C8B" w:rsidRPr="006114BC" w:rsidRDefault="00B92C8B" w:rsidP="00B92C8B">
      <w:pPr>
        <w:keepNext/>
        <w:spacing w:before="120" w:after="120"/>
        <w:ind w:left="567" w:right="340" w:hanging="567"/>
        <w:outlineLvl w:val="1"/>
        <w:rPr>
          <w:rFonts w:ascii="Corbel" w:eastAsia="Times New Roman" w:hAnsi="Corbel" w:cs="Times New Roman"/>
          <w:b/>
          <w:bCs/>
          <w:iCs/>
          <w:color w:val="4F81BD" w:themeColor="accent3"/>
          <w:szCs w:val="24"/>
        </w:rPr>
      </w:pPr>
      <w:bookmarkStart w:id="44" w:name="_Toc62462455"/>
      <w:r w:rsidRPr="006114BC">
        <w:rPr>
          <w:rFonts w:ascii="Corbel" w:eastAsia="Times New Roman" w:hAnsi="Corbel" w:cs="Times New Roman"/>
          <w:b/>
          <w:bCs/>
          <w:iCs/>
          <w:color w:val="4F81BD" w:themeColor="accent3"/>
          <w:szCs w:val="24"/>
        </w:rPr>
        <w:t xml:space="preserve">PO2 - </w:t>
      </w:r>
      <w:r w:rsidRPr="006114BC">
        <w:rPr>
          <w:rFonts w:ascii="Corbel" w:eastAsia="Times New Roman" w:hAnsi="Corbel" w:cs="Times New Roman"/>
          <w:b/>
          <w:bCs/>
          <w:iCs/>
          <w:color w:val="4F81BD" w:themeColor="accent3"/>
          <w:szCs w:val="24"/>
        </w:rPr>
        <w:tab/>
        <w:t>(vii) Enhancing biodiversity, green infrastructure in the urban environment, and reducing pollution</w:t>
      </w:r>
      <w:bookmarkEnd w:id="44"/>
      <w:r w:rsidRPr="006114BC">
        <w:rPr>
          <w:rFonts w:ascii="Corbel" w:eastAsia="Times New Roman" w:hAnsi="Corbel" w:cs="Times New Roman"/>
          <w:b/>
          <w:bCs/>
          <w:iCs/>
          <w:color w:val="4F81BD" w:themeColor="accent3"/>
          <w:szCs w:val="24"/>
        </w:rPr>
        <w:t xml:space="preserve"> </w:t>
      </w:r>
    </w:p>
    <w:p w:rsidR="00B92C8B" w:rsidRPr="00EF4B85" w:rsidRDefault="00B92C8B" w:rsidP="00B92C8B">
      <w:pPr>
        <w:spacing w:before="240" w:after="240" w:line="240" w:lineRule="auto"/>
        <w:ind w:left="709" w:right="339" w:hanging="709"/>
        <w:rPr>
          <w:rFonts w:ascii="Corbel" w:eastAsia="Times New Roman" w:hAnsi="Corbel" w:cs="Times New Roman"/>
          <w:b/>
          <w:color w:val="17365D" w:themeColor="text2" w:themeShade="BF"/>
          <w:sz w:val="24"/>
          <w:szCs w:val="24"/>
        </w:rPr>
      </w:pPr>
      <w:r w:rsidRPr="00EF4B85">
        <w:rPr>
          <w:rFonts w:ascii="Corbel" w:eastAsia="Times New Roman" w:hAnsi="Corbel" w:cs="Times New Roman"/>
          <w:b/>
          <w:color w:val="17365D" w:themeColor="text2" w:themeShade="BF"/>
          <w:sz w:val="24"/>
          <w:szCs w:val="24"/>
        </w:rPr>
        <w:t>2.2.4.1</w:t>
      </w:r>
      <w:r w:rsidRPr="00EF4B85">
        <w:rPr>
          <w:rFonts w:ascii="Corbel" w:eastAsia="Times New Roman" w:hAnsi="Corbel" w:cs="Times New Roman"/>
          <w:b/>
          <w:color w:val="17365D" w:themeColor="text2" w:themeShade="BF"/>
          <w:sz w:val="24"/>
          <w:szCs w:val="24"/>
        </w:rPr>
        <w:tab/>
        <w:t>Related types of action and their expected contribution to those specific objectives and to macro-regional strategies and sea-basis strategies, where appropriate</w:t>
      </w:r>
    </w:p>
    <w:p w:rsidR="00B92C8B" w:rsidRPr="00EF4B85" w:rsidRDefault="00B92C8B" w:rsidP="00B92C8B">
      <w:pPr>
        <w:spacing w:before="120" w:after="0"/>
        <w:ind w:right="339"/>
        <w:rPr>
          <w:rFonts w:ascii="Corbel" w:eastAsia="Times New Roman" w:hAnsi="Corbel" w:cs="Times New Roman"/>
          <w:i/>
          <w:color w:val="17365D" w:themeColor="text2" w:themeShade="BF"/>
          <w:sz w:val="20"/>
          <w:szCs w:val="20"/>
        </w:rPr>
      </w:pPr>
      <w:r w:rsidRPr="00EF4B85">
        <w:rPr>
          <w:rFonts w:ascii="Corbel" w:eastAsia="Times New Roman" w:hAnsi="Corbel" w:cs="Times New Roman"/>
          <w:i/>
          <w:color w:val="17365D" w:themeColor="text2" w:themeShade="BF"/>
          <w:sz w:val="20"/>
          <w:szCs w:val="20"/>
        </w:rPr>
        <w:t>Reference: Article 17(4)(e)(</w:t>
      </w:r>
      <w:proofErr w:type="spellStart"/>
      <w:r w:rsidRPr="00EF4B85">
        <w:rPr>
          <w:rFonts w:ascii="Corbel" w:eastAsia="Times New Roman" w:hAnsi="Corbel" w:cs="Times New Roman"/>
          <w:i/>
          <w:color w:val="17365D" w:themeColor="text2" w:themeShade="BF"/>
          <w:sz w:val="20"/>
          <w:szCs w:val="20"/>
        </w:rPr>
        <w:t>i</w:t>
      </w:r>
      <w:proofErr w:type="spellEnd"/>
      <w:r w:rsidRPr="00EF4B85">
        <w:rPr>
          <w:rFonts w:ascii="Corbel" w:eastAsia="Times New Roman" w:hAnsi="Corbel" w:cs="Times New Roman"/>
          <w:i/>
          <w:color w:val="17365D" w:themeColor="text2" w:themeShade="BF"/>
          <w:sz w:val="20"/>
          <w:szCs w:val="20"/>
        </w:rPr>
        <w:t>), Article 17(9)(c)(ii)</w:t>
      </w:r>
    </w:p>
    <w:p w:rsidR="00B92C8B" w:rsidRPr="00EF4B85" w:rsidRDefault="00B92C8B" w:rsidP="00B92C8B">
      <w:pPr>
        <w:spacing w:before="120" w:after="0"/>
        <w:ind w:right="339"/>
        <w:rPr>
          <w:rFonts w:ascii="Corbel" w:eastAsia="Times New Roman" w:hAnsi="Corbel" w:cs="Times New Roman"/>
          <w:i/>
          <w:color w:val="17365D" w:themeColor="text2" w:themeShade="BF"/>
          <w:sz w:val="20"/>
          <w:szCs w:val="20"/>
        </w:rPr>
      </w:pPr>
      <w:r w:rsidRPr="00EF4B85">
        <w:rPr>
          <w:rFonts w:ascii="Corbel" w:eastAsia="Times New Roman" w:hAnsi="Corbel" w:cs="Times New Roman"/>
          <w:i/>
          <w:color w:val="17365D" w:themeColor="text2" w:themeShade="BF"/>
          <w:sz w:val="20"/>
          <w:szCs w:val="20"/>
        </w:rPr>
        <w:t>Text field [7000]</w:t>
      </w:r>
    </w:p>
    <w:tbl>
      <w:tblPr>
        <w:tblStyle w:val="TableGrid"/>
        <w:tblW w:w="0" w:type="auto"/>
        <w:tblLook w:val="04A0" w:firstRow="1" w:lastRow="0" w:firstColumn="1" w:lastColumn="0" w:noHBand="0" w:noVBand="1"/>
      </w:tblPr>
      <w:tblGrid>
        <w:gridCol w:w="9060"/>
      </w:tblGrid>
      <w:tr w:rsidR="00B92C8B" w:rsidRPr="00EF4B85" w:rsidTr="007530DD">
        <w:tc>
          <w:tcPr>
            <w:tcW w:w="9060" w:type="dxa"/>
          </w:tcPr>
          <w:p w:rsidR="00996D99" w:rsidRPr="00860980" w:rsidRDefault="00996D99" w:rsidP="00996D99">
            <w:pPr>
              <w:spacing w:line="276" w:lineRule="auto"/>
              <w:jc w:val="both"/>
              <w:rPr>
                <w:rFonts w:ascii="Corbel" w:hAnsi="Corbel"/>
                <w:b/>
                <w:iCs/>
                <w:noProof/>
                <w:color w:val="17365D" w:themeColor="text2" w:themeShade="BF"/>
                <w:sz w:val="22"/>
                <w:szCs w:val="22"/>
                <w:lang w:eastAsia="en-GB"/>
              </w:rPr>
            </w:pPr>
            <w:r w:rsidRPr="00860980">
              <w:rPr>
                <w:rFonts w:ascii="Corbel" w:hAnsi="Corbel"/>
                <w:b/>
                <w:iCs/>
                <w:noProof/>
                <w:color w:val="17365D" w:themeColor="text2" w:themeShade="BF"/>
                <w:sz w:val="22"/>
                <w:szCs w:val="22"/>
                <w:lang w:eastAsia="en-GB"/>
              </w:rPr>
              <w:t>Title: Strengthening biodiversity in the Danube Region by improving ecological connectivity along transnational ecological corridors, strengthening cooperation networks in ecological regions, enhancing the coditions for umbrella species, combating IAS and reducing impacts of climate change on bidiversity</w:t>
            </w:r>
          </w:p>
          <w:p w:rsidR="00996D99" w:rsidRPr="00860980" w:rsidRDefault="00996D99" w:rsidP="00996D99">
            <w:pPr>
              <w:spacing w:line="276" w:lineRule="auto"/>
              <w:jc w:val="both"/>
              <w:rPr>
                <w:rFonts w:ascii="Corbel" w:hAnsi="Corbel"/>
                <w:iCs/>
                <w:noProof/>
                <w:color w:val="17365D" w:themeColor="text2" w:themeShade="BF"/>
                <w:sz w:val="22"/>
                <w:szCs w:val="22"/>
                <w:lang w:eastAsia="en-GB"/>
              </w:rPr>
            </w:pPr>
            <w:r w:rsidRPr="00860980">
              <w:rPr>
                <w:rFonts w:ascii="Corbel" w:hAnsi="Corbel"/>
                <w:iCs/>
                <w:noProof/>
                <w:color w:val="17365D" w:themeColor="text2" w:themeShade="BF"/>
                <w:sz w:val="22"/>
                <w:szCs w:val="22"/>
                <w:lang w:eastAsia="en-GB"/>
              </w:rPr>
              <w:t>The Danube Region is a colourful mosaic of different biogeographical regions resulting in high biodiversity</w:t>
            </w:r>
            <w:r w:rsidRPr="00860980">
              <w:rPr>
                <w:rFonts w:ascii="Corbel" w:eastAsia="Cambria" w:hAnsi="Corbel" w:cs="Cambria"/>
                <w:color w:val="17365D" w:themeColor="text2" w:themeShade="BF"/>
                <w:sz w:val="22"/>
                <w:szCs w:val="22"/>
              </w:rPr>
              <w:t>, the Danube river and its tributaries being the veins of the region with its</w:t>
            </w:r>
            <w:r w:rsidRPr="00860980">
              <w:rPr>
                <w:rFonts w:ascii="Corbel" w:hAnsi="Corbel"/>
                <w:iCs/>
                <w:noProof/>
                <w:color w:val="17365D" w:themeColor="text2" w:themeShade="BF"/>
                <w:sz w:val="22"/>
                <w:szCs w:val="22"/>
                <w:lang w:eastAsia="en-GB"/>
              </w:rPr>
              <w:t xml:space="preserve"> riverine and wetland habitats (e.g. the Danube and its Delta, the Mura-Drava-Danube TBR) to hilly and mountainous landscapes (e.g. Carpathians, Dynaric Alps, Czech Forest-Bavarian Forest) framing the territory. The major rivers and mountain ranges are also important transnational ecological corridors providing connectivity between key habitats. This richness of the region is also reflected by the high number of protected areas, the ratio of Natura 2000 areas being significantly higher in almost all DR states compared to the EU average (18%). However this richness of biodiversity is endangered by many factors, by human interventions, the spreading of invasive alien species and the climate change impacting the conditions of ecosystems, which need solutions in the field of nature protection and restoration with often on a broader territorial level in which transnational coordination and cooperation is essential and can make real difference. One of the main challenges is related to the interconnectivity of the elements of the ecological network. Fragmentation of transnational habitats and ecosystems, insufficient measures to secure biodiversity of the macro-region can be experienced. This calls for support for the improvement of ecological connectivity, tackling fragmentation between habitats, nature protection areas along transnationally relevant ecological corridors. </w:t>
            </w:r>
            <w:ins w:id="45" w:author="Calina Simona Ene" w:date="2021-03-12T14:19:00Z">
              <w:r w:rsidR="00A867A1">
                <w:rPr>
                  <w:rFonts w:ascii="Corbel" w:hAnsi="Corbel"/>
                  <w:iCs/>
                  <w:noProof/>
                  <w:color w:val="17365D"/>
                  <w:sz w:val="22"/>
                  <w:szCs w:val="22"/>
                  <w:lang w:eastAsia="en-GB"/>
                </w:rPr>
                <w:t xml:space="preserve">This can include </w:t>
              </w:r>
              <w:r w:rsidR="00A867A1" w:rsidRPr="005F4B34">
                <w:rPr>
                  <w:rFonts w:ascii="Corbel" w:hAnsi="Corbel"/>
                  <w:iCs/>
                  <w:noProof/>
                  <w:color w:val="17365D"/>
                  <w:sz w:val="22"/>
                  <w:szCs w:val="22"/>
                  <w:lang w:eastAsia="en-GB"/>
                </w:rPr>
                <w:t>explor</w:t>
              </w:r>
              <w:r w:rsidR="00A867A1">
                <w:rPr>
                  <w:rFonts w:ascii="Corbel" w:hAnsi="Corbel"/>
                  <w:iCs/>
                  <w:noProof/>
                  <w:color w:val="17365D"/>
                  <w:sz w:val="22"/>
                  <w:szCs w:val="22"/>
                  <w:lang w:eastAsia="en-GB"/>
                </w:rPr>
                <w:t>ation of</w:t>
              </w:r>
              <w:r w:rsidR="00A867A1" w:rsidRPr="005F4B34">
                <w:rPr>
                  <w:rFonts w:ascii="Corbel" w:hAnsi="Corbel"/>
                  <w:iCs/>
                  <w:noProof/>
                  <w:color w:val="17365D"/>
                  <w:sz w:val="22"/>
                  <w:szCs w:val="22"/>
                  <w:lang w:eastAsia="en-GB"/>
                </w:rPr>
                <w:t xml:space="preserve"> the potentials of restoration and reconnection of floodplains, wetlands  and their adjacent areas</w:t>
              </w:r>
              <w:r w:rsidR="00A867A1">
                <w:rPr>
                  <w:rFonts w:ascii="Corbel" w:hAnsi="Corbel"/>
                  <w:iCs/>
                  <w:noProof/>
                  <w:color w:val="17365D"/>
                  <w:sz w:val="22"/>
                  <w:szCs w:val="22"/>
                  <w:lang w:eastAsia="en-GB"/>
                </w:rPr>
                <w:t xml:space="preserve"> for improving ecological connectivity and enancing biodiversity, however floodplain restoration initiatives focusing mainly on flood protection shall address SO 2.2, while those dealing mainly with waterquality issues are fitting SO 2.3 of the Programme. </w:t>
              </w:r>
              <w:r w:rsidR="00A867A1" w:rsidRPr="000B3F04">
                <w:rPr>
                  <w:rFonts w:ascii="Corbel" w:hAnsi="Corbel"/>
                  <w:iCs/>
                  <w:noProof/>
                  <w:color w:val="17365D"/>
                  <w:sz w:val="22"/>
                  <w:szCs w:val="22"/>
                  <w:lang w:eastAsia="en-GB"/>
                </w:rPr>
                <w:t xml:space="preserve">Despite of existing initiatives and cooperation frameworks of </w:t>
              </w:r>
              <w:r w:rsidR="00A867A1" w:rsidRPr="00250CF5">
                <w:rPr>
                  <w:rFonts w:ascii="Corbel" w:hAnsi="Corbel"/>
                  <w:iCs/>
                  <w:noProof/>
                  <w:color w:val="17365D"/>
                  <w:sz w:val="22"/>
                  <w:szCs w:val="22"/>
                  <w:lang w:eastAsia="en-GB"/>
                </w:rPr>
                <w:t xml:space="preserve">ecological regions </w:t>
              </w:r>
              <w:r w:rsidR="00A867A1">
                <w:rPr>
                  <w:rFonts w:ascii="Corbel" w:hAnsi="Corbel"/>
                  <w:iCs/>
                  <w:noProof/>
                  <w:color w:val="17365D"/>
                  <w:sz w:val="22"/>
                  <w:szCs w:val="22"/>
                  <w:lang w:eastAsia="en-GB"/>
                </w:rPr>
                <w:t xml:space="preserve">and </w:t>
              </w:r>
              <w:r w:rsidR="00A867A1" w:rsidRPr="000B3F04">
                <w:rPr>
                  <w:rFonts w:ascii="Corbel" w:hAnsi="Corbel"/>
                  <w:iCs/>
                  <w:noProof/>
                  <w:color w:val="17365D"/>
                  <w:sz w:val="22"/>
                  <w:szCs w:val="22"/>
                  <w:lang w:eastAsia="en-GB"/>
                </w:rPr>
                <w:t>protected areas (DANUBEPARKS, Carpathian Network of Protected Areas, Mura-Drava-Danube Transboundary Biosphere Reserve</w:t>
              </w:r>
              <w:r w:rsidR="00A867A1">
                <w:rPr>
                  <w:rFonts w:ascii="Corbel" w:hAnsi="Corbel"/>
                  <w:iCs/>
                  <w:noProof/>
                  <w:color w:val="17365D"/>
                  <w:sz w:val="22"/>
                  <w:szCs w:val="22"/>
                  <w:lang w:eastAsia="en-GB"/>
                </w:rPr>
                <w:t>, European Green Belt Initiative</w:t>
              </w:r>
              <w:r w:rsidR="00A867A1" w:rsidRPr="000B3F04">
                <w:rPr>
                  <w:rFonts w:ascii="Corbel" w:hAnsi="Corbel"/>
                  <w:iCs/>
                  <w:noProof/>
                  <w:color w:val="17365D"/>
                  <w:sz w:val="22"/>
                  <w:szCs w:val="22"/>
                  <w:lang w:eastAsia="en-GB"/>
                </w:rPr>
                <w:t>) weak management capacities and skills for ecological regions of transnational relevance (e.g. Carpathian Mountains, Pannonian landscapes, transnational river habitats</w:t>
              </w:r>
              <w:r w:rsidR="00A867A1">
                <w:rPr>
                  <w:rFonts w:ascii="Corbel" w:hAnsi="Corbel"/>
                  <w:iCs/>
                  <w:noProof/>
                  <w:color w:val="17365D"/>
                  <w:sz w:val="22"/>
                  <w:szCs w:val="22"/>
                  <w:lang w:eastAsia="en-GB"/>
                </w:rPr>
                <w:t>, European Green Belt</w:t>
              </w:r>
              <w:r w:rsidR="00A867A1" w:rsidRPr="000B3F04">
                <w:rPr>
                  <w:rFonts w:ascii="Corbel" w:hAnsi="Corbel"/>
                  <w:iCs/>
                  <w:noProof/>
                  <w:color w:val="17365D"/>
                  <w:sz w:val="22"/>
                  <w:szCs w:val="22"/>
                  <w:lang w:eastAsia="en-GB"/>
                </w:rPr>
                <w:t xml:space="preserve">) raises the issue of development of transnational management schemes, establishing and strengthening the cooperation frameworks in relation to the ecological regions and protected areas in an integrated territorial approach involving other key sectors (e.g. </w:t>
              </w:r>
              <w:r w:rsidR="00A867A1" w:rsidRPr="000B3F04">
                <w:rPr>
                  <w:rFonts w:ascii="Corbel" w:hAnsi="Corbel"/>
                  <w:iCs/>
                  <w:noProof/>
                  <w:color w:val="17365D"/>
                  <w:sz w:val="22"/>
                  <w:szCs w:val="22"/>
                  <w:lang w:eastAsia="en-GB"/>
                </w:rPr>
                <w:lastRenderedPageBreak/>
                <w:t>transport, agriculture, forestry, navigation, water management, spatial planning</w:t>
              </w:r>
              <w:r w:rsidR="00A867A1">
                <w:rPr>
                  <w:rFonts w:ascii="Corbel" w:hAnsi="Corbel"/>
                  <w:iCs/>
                  <w:noProof/>
                  <w:color w:val="17365D"/>
                  <w:sz w:val="22"/>
                  <w:szCs w:val="22"/>
                  <w:lang w:eastAsia="en-GB"/>
                </w:rPr>
                <w:t>, tourism, fishery</w:t>
              </w:r>
              <w:r w:rsidR="00A867A1" w:rsidRPr="000B3F04">
                <w:rPr>
                  <w:rFonts w:ascii="Corbel" w:hAnsi="Corbel"/>
                  <w:iCs/>
                  <w:noProof/>
                  <w:color w:val="17365D"/>
                  <w:sz w:val="22"/>
                  <w:szCs w:val="22"/>
                  <w:lang w:eastAsia="en-GB"/>
                </w:rPr>
                <w:t>).</w:t>
              </w:r>
            </w:ins>
            <w:r w:rsidRPr="00860980">
              <w:rPr>
                <w:rFonts w:ascii="Corbel" w:hAnsi="Corbel"/>
                <w:iCs/>
                <w:noProof/>
                <w:color w:val="17365D" w:themeColor="text2" w:themeShade="BF"/>
                <w:sz w:val="22"/>
                <w:szCs w:val="22"/>
                <w:lang w:eastAsia="en-GB"/>
              </w:rPr>
              <w:t xml:space="preserve">. Joint conservation and preservation techniques and planning schemes are needed, including protecting the quality of soils to enhance biodiversity of the targeted eco-regions. Institutionalised, long-term management network(s) of ‘Danubian’ transboundary ecological regions would create real transnational impact. The ecological balance of ecosystems in the Danube Region, the protected areas are endangered also by invasive alien species. This urges nature protection stakeholders to deal with joint solutions in prevention and control of IAS and management of their priority pathways within targeted ecological regions of transnational relevance. </w:t>
            </w:r>
            <w:ins w:id="46" w:author="Calina Simona Ene" w:date="2021-03-12T14:20:00Z">
              <w:r w:rsidR="00A867A1" w:rsidRPr="000B3F04">
                <w:rPr>
                  <w:rFonts w:ascii="Corbel" w:hAnsi="Corbel"/>
                  <w:iCs/>
                  <w:noProof/>
                  <w:color w:val="17365D"/>
                  <w:sz w:val="22"/>
                  <w:szCs w:val="22"/>
                  <w:lang w:eastAsia="en-GB"/>
                </w:rPr>
                <w:t xml:space="preserve">On the other hand, joint and harmonised measures for preserving </w:t>
              </w:r>
              <w:r w:rsidR="00A867A1">
                <w:rPr>
                  <w:rFonts w:ascii="Corbel" w:hAnsi="Corbel"/>
                  <w:iCs/>
                  <w:noProof/>
                  <w:color w:val="17365D"/>
                  <w:sz w:val="22"/>
                  <w:szCs w:val="22"/>
                  <w:lang w:eastAsia="en-GB"/>
                </w:rPr>
                <w:t xml:space="preserve">and restoring </w:t>
              </w:r>
              <w:r w:rsidR="00A867A1" w:rsidRPr="000B3F04">
                <w:rPr>
                  <w:rFonts w:ascii="Corbel" w:hAnsi="Corbel"/>
                  <w:iCs/>
                  <w:noProof/>
                  <w:color w:val="17365D"/>
                  <w:sz w:val="22"/>
                  <w:szCs w:val="22"/>
                  <w:lang w:eastAsia="en-GB"/>
                </w:rPr>
                <w:t>the dynamics of key habitats of umbrella / flagship species (e.g. sturgeons</w:t>
              </w:r>
              <w:r w:rsidR="00A867A1">
                <w:rPr>
                  <w:rFonts w:ascii="Corbel" w:hAnsi="Corbel"/>
                  <w:iCs/>
                  <w:noProof/>
                  <w:color w:val="17365D"/>
                  <w:sz w:val="22"/>
                  <w:szCs w:val="22"/>
                  <w:lang w:eastAsia="en-GB"/>
                </w:rPr>
                <w:t>, larg carnivores</w:t>
              </w:r>
              <w:r w:rsidR="00A867A1" w:rsidRPr="000B3F04">
                <w:rPr>
                  <w:rFonts w:ascii="Corbel" w:hAnsi="Corbel"/>
                  <w:iCs/>
                  <w:noProof/>
                  <w:color w:val="17365D"/>
                  <w:sz w:val="22"/>
                  <w:szCs w:val="22"/>
                  <w:lang w:eastAsia="en-GB"/>
                </w:rPr>
                <w:t>) of the transnational ecological regions within the Danube Region are also very important as such measures can contribute to the protection of many other species within that territory as well.</w:t>
              </w:r>
            </w:ins>
            <w:r w:rsidRPr="00860980">
              <w:rPr>
                <w:rFonts w:ascii="Corbel" w:hAnsi="Corbel"/>
                <w:iCs/>
                <w:noProof/>
                <w:color w:val="17365D" w:themeColor="text2" w:themeShade="BF"/>
                <w:sz w:val="22"/>
                <w:szCs w:val="22"/>
                <w:lang w:eastAsia="en-GB"/>
              </w:rPr>
              <w:t xml:space="preserve">As climate change is more and more affecting the biodiversity in the Danube Region, efforts shall be made to address such risks by coordinated and harmonised measures within trasnationaly relevant ecological regions, but also projects addressing other key issues within SO2.4 (vii) to sustainably manage and restore biodiversity, shall take into account the potential climate change effects and plan activities that can ensure stronger resilience and adaptation to the changing conditions. Projects in general are expected to address transnationally relevant geographic areas, distinct biogeographic regions, ecological corridors, ecoregions and depending on the thematic focus, they shall strive for an integrated territorial approach involving other key sectors beyond environmental and nature protection relevant in the specific context and area, </w:t>
            </w:r>
            <w:ins w:id="47" w:author="Calina Simona Ene" w:date="2021-03-12T14:20:00Z">
              <w:r w:rsidR="00A867A1">
                <w:rPr>
                  <w:rFonts w:ascii="Corbel" w:hAnsi="Corbel"/>
                  <w:iCs/>
                  <w:noProof/>
                  <w:color w:val="17365D"/>
                  <w:sz w:val="22"/>
                  <w:szCs w:val="22"/>
                  <w:lang w:eastAsia="en-GB"/>
                </w:rPr>
                <w:t>taking also into consideration that major infrastructural investments cannot be financed from DTP</w:t>
              </w:r>
              <w:r w:rsidR="00A867A1">
                <w:rPr>
                  <w:rFonts w:ascii="Corbel" w:hAnsi="Corbel"/>
                  <w:iCs/>
                  <w:noProof/>
                  <w:color w:val="17365D" w:themeColor="text2" w:themeShade="BF"/>
                  <w:sz w:val="22"/>
                  <w:szCs w:val="22"/>
                  <w:lang w:eastAsia="en-GB"/>
                </w:rPr>
                <w:t>.</w:t>
              </w:r>
            </w:ins>
          </w:p>
          <w:p w:rsidR="00996D99" w:rsidRPr="00860980" w:rsidRDefault="00996D99" w:rsidP="00996D99">
            <w:pPr>
              <w:spacing w:line="276" w:lineRule="auto"/>
              <w:jc w:val="both"/>
              <w:rPr>
                <w:rFonts w:ascii="Corbel" w:hAnsi="Corbel"/>
                <w:iCs/>
                <w:noProof/>
                <w:color w:val="17365D" w:themeColor="text2" w:themeShade="BF"/>
                <w:sz w:val="22"/>
                <w:szCs w:val="22"/>
                <w:lang w:eastAsia="en-GB"/>
              </w:rPr>
            </w:pPr>
            <w:r w:rsidRPr="00860980">
              <w:rPr>
                <w:rFonts w:ascii="Corbel" w:hAnsi="Corbel"/>
                <w:i/>
                <w:iCs/>
                <w:noProof/>
                <w:color w:val="17365D" w:themeColor="text2" w:themeShade="BF"/>
                <w:sz w:val="22"/>
                <w:szCs w:val="22"/>
                <w:lang w:eastAsia="en-GB"/>
              </w:rPr>
              <w:t>Focus 1</w:t>
            </w:r>
            <w:r w:rsidRPr="00860980">
              <w:rPr>
                <w:rFonts w:ascii="Corbel" w:hAnsi="Corbel"/>
                <w:iCs/>
                <w:noProof/>
                <w:color w:val="17365D" w:themeColor="text2" w:themeShade="BF"/>
                <w:sz w:val="22"/>
                <w:szCs w:val="22"/>
                <w:lang w:eastAsia="en-GB"/>
              </w:rPr>
              <w:t xml:space="preserve">: Transnational cooperation for the improvement of ecological connectivity between habitats, nature protection areas along transnationally relevant ecological corridors of the Danube Region and for the development and implementation of transnational conservation </w:t>
            </w:r>
            <w:ins w:id="48" w:author="Calina Simona Ene" w:date="2021-03-12T14:20:00Z">
              <w:r w:rsidR="00FA41A7">
                <w:rPr>
                  <w:rFonts w:ascii="Corbel" w:hAnsi="Corbel"/>
                  <w:iCs/>
                  <w:noProof/>
                  <w:color w:val="17365D"/>
                  <w:sz w:val="22"/>
                  <w:szCs w:val="22"/>
                  <w:lang w:eastAsia="en-GB"/>
                </w:rPr>
                <w:t>and restoration</w:t>
              </w:r>
            </w:ins>
            <w:r w:rsidRPr="00860980">
              <w:rPr>
                <w:rFonts w:ascii="Corbel" w:hAnsi="Corbel"/>
                <w:iCs/>
                <w:noProof/>
                <w:color w:val="17365D" w:themeColor="text2" w:themeShade="BF"/>
                <w:sz w:val="22"/>
                <w:szCs w:val="22"/>
                <w:lang w:eastAsia="en-GB"/>
              </w:rPr>
              <w:t xml:space="preserve"> action plans and management plans for endangered umbrella species as well.</w:t>
            </w:r>
          </w:p>
          <w:p w:rsidR="00996D99" w:rsidRPr="00860980" w:rsidRDefault="00996D99" w:rsidP="00996D99">
            <w:pPr>
              <w:spacing w:line="276" w:lineRule="auto"/>
              <w:jc w:val="both"/>
              <w:rPr>
                <w:rFonts w:ascii="Corbel" w:hAnsi="Corbel"/>
                <w:iCs/>
                <w:noProof/>
                <w:color w:val="17365D" w:themeColor="text2" w:themeShade="BF"/>
                <w:sz w:val="22"/>
                <w:szCs w:val="22"/>
                <w:lang w:eastAsia="en-GB"/>
              </w:rPr>
            </w:pPr>
            <w:r w:rsidRPr="00860980">
              <w:rPr>
                <w:rFonts w:ascii="Corbel" w:hAnsi="Corbel"/>
                <w:i/>
                <w:iCs/>
                <w:noProof/>
                <w:color w:val="17365D" w:themeColor="text2" w:themeShade="BF"/>
                <w:sz w:val="22"/>
                <w:szCs w:val="22"/>
                <w:lang w:eastAsia="en-GB"/>
              </w:rPr>
              <w:t>Focus 2</w:t>
            </w:r>
            <w:r w:rsidRPr="00860980">
              <w:rPr>
                <w:rFonts w:ascii="Corbel" w:hAnsi="Corbel"/>
                <w:iCs/>
                <w:noProof/>
                <w:color w:val="17365D" w:themeColor="text2" w:themeShade="BF"/>
                <w:sz w:val="22"/>
                <w:szCs w:val="22"/>
                <w:lang w:eastAsia="en-GB"/>
              </w:rPr>
              <w:t>: Creation and strengthening of networks of cooperation in relation to the ecological regions and among protected areas</w:t>
            </w:r>
          </w:p>
          <w:p w:rsidR="00996D99" w:rsidRPr="00860980" w:rsidRDefault="00996D99" w:rsidP="00996D99">
            <w:pPr>
              <w:spacing w:line="276" w:lineRule="auto"/>
              <w:jc w:val="both"/>
              <w:rPr>
                <w:rFonts w:ascii="Corbel" w:hAnsi="Corbel"/>
                <w:iCs/>
                <w:noProof/>
                <w:color w:val="17365D" w:themeColor="text2" w:themeShade="BF"/>
                <w:sz w:val="22"/>
                <w:szCs w:val="22"/>
                <w:lang w:eastAsia="en-GB"/>
              </w:rPr>
            </w:pPr>
            <w:r w:rsidRPr="00860980">
              <w:rPr>
                <w:rFonts w:ascii="Corbel" w:hAnsi="Corbel"/>
                <w:i/>
                <w:iCs/>
                <w:noProof/>
                <w:color w:val="17365D" w:themeColor="text2" w:themeShade="BF"/>
                <w:sz w:val="22"/>
                <w:szCs w:val="22"/>
                <w:lang w:eastAsia="en-GB"/>
              </w:rPr>
              <w:t>Focus 3</w:t>
            </w:r>
            <w:r w:rsidRPr="00860980">
              <w:rPr>
                <w:rFonts w:ascii="Corbel" w:hAnsi="Corbel"/>
                <w:iCs/>
                <w:noProof/>
                <w:color w:val="17365D" w:themeColor="text2" w:themeShade="BF"/>
                <w:sz w:val="22"/>
                <w:szCs w:val="22"/>
                <w:lang w:eastAsia="en-GB"/>
              </w:rPr>
              <w:t>: Coordinated and harmonised measures within trasnationaly relevant ecological regions ensuring resilience and adaptation to climate change to reduce its impacts on biodiversity</w:t>
            </w:r>
          </w:p>
          <w:p w:rsidR="00996D99" w:rsidRPr="00860980" w:rsidRDefault="00996D99" w:rsidP="00996D99">
            <w:pPr>
              <w:spacing w:line="276" w:lineRule="auto"/>
              <w:jc w:val="both"/>
              <w:rPr>
                <w:rFonts w:ascii="Corbel" w:hAnsi="Corbel"/>
                <w:iCs/>
                <w:noProof/>
                <w:color w:val="17365D" w:themeColor="text2" w:themeShade="BF"/>
                <w:sz w:val="22"/>
                <w:szCs w:val="22"/>
                <w:lang w:eastAsia="en-GB"/>
              </w:rPr>
            </w:pPr>
            <w:r w:rsidRPr="00860980">
              <w:rPr>
                <w:rFonts w:ascii="Corbel" w:hAnsi="Corbel"/>
                <w:iCs/>
                <w:noProof/>
                <w:color w:val="17365D" w:themeColor="text2" w:themeShade="BF"/>
                <w:sz w:val="22"/>
                <w:szCs w:val="22"/>
                <w:lang w:eastAsia="en-GB"/>
              </w:rPr>
              <w:t>Related types of possible actions</w:t>
            </w:r>
          </w:p>
          <w:p w:rsidR="00FA41A7" w:rsidRPr="000B3F04" w:rsidRDefault="00FA41A7" w:rsidP="00FA41A7">
            <w:pPr>
              <w:numPr>
                <w:ilvl w:val="0"/>
                <w:numId w:val="56"/>
              </w:numPr>
              <w:spacing w:line="276" w:lineRule="auto"/>
              <w:contextualSpacing/>
              <w:jc w:val="both"/>
              <w:rPr>
                <w:ins w:id="49" w:author="Calina Simona Ene" w:date="2021-03-12T14:21:00Z"/>
                <w:rFonts w:ascii="Corbel" w:eastAsia="Cambria" w:hAnsi="Corbel"/>
                <w:bCs/>
                <w:noProof/>
                <w:color w:val="17365D"/>
                <w:sz w:val="22"/>
                <w:szCs w:val="22"/>
                <w:lang w:eastAsia="en-GB"/>
              </w:rPr>
            </w:pPr>
            <w:ins w:id="50" w:author="Calina Simona Ene" w:date="2021-03-12T14:21:00Z">
              <w:r w:rsidRPr="000B3F04">
                <w:rPr>
                  <w:rFonts w:ascii="Corbel" w:eastAsia="Cambria" w:hAnsi="Corbel"/>
                  <w:bCs/>
                  <w:noProof/>
                  <w:color w:val="17365D"/>
                  <w:sz w:val="22"/>
                  <w:szCs w:val="22"/>
                  <w:lang w:eastAsia="en-GB"/>
                </w:rPr>
                <w:t>Developing and testing harmonised strategies and joint solutions to improve, restore</w:t>
              </w:r>
              <w:r>
                <w:rPr>
                  <w:rFonts w:ascii="Corbel" w:eastAsia="Cambria" w:hAnsi="Corbel"/>
                  <w:bCs/>
                  <w:noProof/>
                  <w:color w:val="17365D"/>
                  <w:sz w:val="22"/>
                  <w:szCs w:val="22"/>
                  <w:lang w:eastAsia="en-GB"/>
                </w:rPr>
                <w:t>,</w:t>
              </w:r>
              <w:r w:rsidRPr="000B3F04">
                <w:rPr>
                  <w:rFonts w:ascii="Corbel" w:eastAsia="Cambria" w:hAnsi="Corbel"/>
                  <w:bCs/>
                  <w:noProof/>
                  <w:color w:val="17365D"/>
                  <w:sz w:val="22"/>
                  <w:szCs w:val="22"/>
                  <w:lang w:eastAsia="en-GB"/>
                </w:rPr>
                <w:t xml:space="preserve"> manage </w:t>
              </w:r>
              <w:r>
                <w:rPr>
                  <w:rFonts w:ascii="Corbel" w:eastAsia="Cambria" w:hAnsi="Corbel"/>
                  <w:bCs/>
                  <w:noProof/>
                  <w:color w:val="17365D"/>
                  <w:sz w:val="22"/>
                  <w:szCs w:val="22"/>
                  <w:lang w:eastAsia="en-GB"/>
                </w:rPr>
                <w:t xml:space="preserve">and monitor </w:t>
              </w:r>
              <w:r w:rsidRPr="000B3F04">
                <w:rPr>
                  <w:rFonts w:ascii="Corbel" w:eastAsia="Cambria" w:hAnsi="Corbel"/>
                  <w:bCs/>
                  <w:noProof/>
                  <w:color w:val="17365D"/>
                  <w:sz w:val="22"/>
                  <w:szCs w:val="22"/>
                  <w:lang w:eastAsia="en-GB"/>
                </w:rPr>
                <w:t>ecological connectivity along transnationally relevant ecological corridors</w:t>
              </w:r>
              <w:r w:rsidRPr="000B3F04">
                <w:rPr>
                  <w:rFonts w:ascii="Corbel" w:eastAsia="Cambria" w:hAnsi="Corbel"/>
                  <w:bCs/>
                  <w:color w:val="1F497D"/>
                  <w:sz w:val="22"/>
                  <w:szCs w:val="22"/>
                </w:rPr>
                <w:t xml:space="preserve">, including </w:t>
              </w:r>
              <w:r>
                <w:rPr>
                  <w:rFonts w:ascii="Corbel" w:eastAsia="Cambria" w:hAnsi="Corbel"/>
                  <w:bCs/>
                  <w:noProof/>
                  <w:color w:val="17365D"/>
                  <w:sz w:val="22"/>
                  <w:szCs w:val="22"/>
                  <w:lang w:eastAsia="en-GB"/>
                </w:rPr>
                <w:t>examination of</w:t>
              </w:r>
              <w:r w:rsidRPr="005F4B34">
                <w:rPr>
                  <w:rFonts w:ascii="Corbel" w:eastAsia="Cambria" w:hAnsi="Corbel"/>
                  <w:bCs/>
                  <w:noProof/>
                  <w:color w:val="17365D"/>
                  <w:sz w:val="22"/>
                  <w:szCs w:val="22"/>
                  <w:lang w:eastAsia="en-GB"/>
                </w:rPr>
                <w:t xml:space="preserve"> the potentials </w:t>
              </w:r>
              <w:r w:rsidRPr="00F72731">
                <w:rPr>
                  <w:rFonts w:ascii="Corbel" w:eastAsia="Cambria" w:hAnsi="Corbel"/>
                  <w:bCs/>
                  <w:noProof/>
                  <w:color w:val="17365D"/>
                  <w:sz w:val="22"/>
                  <w:szCs w:val="22"/>
                  <w:lang w:eastAsia="en-GB"/>
                </w:rPr>
                <w:t>of green and blue infrastructure developments,</w:t>
              </w:r>
              <w:r>
                <w:rPr>
                  <w:rFonts w:ascii="Corbel" w:eastAsia="Cambria" w:hAnsi="Corbel"/>
                  <w:bCs/>
                  <w:noProof/>
                  <w:color w:val="17365D"/>
                  <w:sz w:val="22"/>
                  <w:szCs w:val="22"/>
                  <w:lang w:eastAsia="en-GB"/>
                </w:rPr>
                <w:t xml:space="preserve"> solutions for effective defragmentation and the designation of ecological corridors of transnational relevance</w:t>
              </w:r>
              <w:r w:rsidRPr="000B3F04">
                <w:rPr>
                  <w:rFonts w:ascii="Corbel" w:eastAsia="Cambria" w:hAnsi="Corbel"/>
                  <w:bCs/>
                  <w:noProof/>
                  <w:color w:val="17365D"/>
                  <w:sz w:val="22"/>
                  <w:szCs w:val="22"/>
                  <w:lang w:eastAsia="en-GB"/>
                </w:rPr>
                <w:t>;</w:t>
              </w:r>
            </w:ins>
          </w:p>
          <w:p w:rsidR="00FA41A7" w:rsidRPr="000B3F04" w:rsidRDefault="00FA41A7" w:rsidP="00FA41A7">
            <w:pPr>
              <w:numPr>
                <w:ilvl w:val="0"/>
                <w:numId w:val="56"/>
              </w:numPr>
              <w:spacing w:line="276" w:lineRule="auto"/>
              <w:contextualSpacing/>
              <w:jc w:val="both"/>
              <w:rPr>
                <w:ins w:id="51" w:author="Calina Simona Ene" w:date="2021-03-12T14:21:00Z"/>
                <w:rFonts w:ascii="Corbel" w:eastAsia="Cambria" w:hAnsi="Corbel"/>
                <w:bCs/>
                <w:noProof/>
                <w:color w:val="17365D"/>
                <w:sz w:val="22"/>
                <w:szCs w:val="22"/>
                <w:lang w:eastAsia="en-GB"/>
              </w:rPr>
            </w:pPr>
            <w:ins w:id="52" w:author="Calina Simona Ene" w:date="2021-03-12T14:21:00Z">
              <w:r w:rsidRPr="000B3F04">
                <w:rPr>
                  <w:rFonts w:ascii="Corbel" w:eastAsia="Cambria" w:hAnsi="Corbel"/>
                  <w:bCs/>
                  <w:noProof/>
                  <w:color w:val="17365D"/>
                  <w:sz w:val="22"/>
                  <w:szCs w:val="22"/>
                  <w:lang w:eastAsia="en-GB"/>
                </w:rPr>
                <w:t>Actions in revitalisation and rehabilitation of water habitats along major transnational river (systems), exploring the potentials of restoration and reconnection of floodplains</w:t>
              </w:r>
              <w:r>
                <w:rPr>
                  <w:rFonts w:ascii="Corbel" w:eastAsia="Cambria" w:hAnsi="Corbel"/>
                  <w:bCs/>
                  <w:noProof/>
                  <w:color w:val="17365D"/>
                  <w:sz w:val="22"/>
                  <w:szCs w:val="22"/>
                  <w:lang w:eastAsia="en-GB"/>
                </w:rPr>
                <w:t xml:space="preserve">, wetlands </w:t>
              </w:r>
              <w:r w:rsidRPr="000B3F04">
                <w:rPr>
                  <w:rFonts w:ascii="Corbel" w:eastAsia="Cambria" w:hAnsi="Corbel"/>
                  <w:bCs/>
                  <w:noProof/>
                  <w:color w:val="17365D"/>
                  <w:sz w:val="22"/>
                  <w:szCs w:val="22"/>
                  <w:lang w:eastAsia="en-GB"/>
                </w:rPr>
                <w:t xml:space="preserve">and </w:t>
              </w:r>
              <w:r>
                <w:rPr>
                  <w:rFonts w:ascii="Corbel" w:eastAsia="Cambria" w:hAnsi="Corbel"/>
                  <w:bCs/>
                  <w:noProof/>
                  <w:color w:val="17365D"/>
                  <w:sz w:val="22"/>
                  <w:szCs w:val="22"/>
                  <w:lang w:eastAsia="en-GB"/>
                </w:rPr>
                <w:t xml:space="preserve">their </w:t>
              </w:r>
              <w:r w:rsidRPr="000B3F04">
                <w:rPr>
                  <w:rFonts w:ascii="Corbel" w:eastAsia="Cambria" w:hAnsi="Corbel"/>
                  <w:bCs/>
                  <w:noProof/>
                  <w:color w:val="17365D"/>
                  <w:sz w:val="22"/>
                  <w:szCs w:val="22"/>
                  <w:lang w:eastAsia="en-GB"/>
                </w:rPr>
                <w:t>adjacent areas;</w:t>
              </w:r>
            </w:ins>
          </w:p>
          <w:p w:rsidR="00996D99" w:rsidRPr="00860980" w:rsidRDefault="00996D99" w:rsidP="00996D99">
            <w:pPr>
              <w:numPr>
                <w:ilvl w:val="0"/>
                <w:numId w:val="56"/>
              </w:numPr>
              <w:spacing w:line="276" w:lineRule="auto"/>
              <w:contextualSpacing/>
              <w:jc w:val="both"/>
              <w:rPr>
                <w:rFonts w:ascii="Corbel" w:eastAsia="Cambria" w:hAnsi="Corbel"/>
                <w:bCs/>
                <w:noProof/>
                <w:color w:val="17365D" w:themeColor="text2" w:themeShade="BF"/>
                <w:sz w:val="22"/>
                <w:szCs w:val="22"/>
                <w:lang w:eastAsia="en-GB"/>
              </w:rPr>
            </w:pPr>
            <w:r w:rsidRPr="00860980">
              <w:rPr>
                <w:rFonts w:ascii="Corbel" w:eastAsia="Cambria" w:hAnsi="Corbel"/>
                <w:bCs/>
                <w:noProof/>
                <w:color w:val="17365D" w:themeColor="text2" w:themeShade="BF"/>
                <w:sz w:val="22"/>
                <w:szCs w:val="22"/>
                <w:lang w:eastAsia="en-GB"/>
              </w:rPr>
              <w:t xml:space="preserve">Establishing (institutionalised) management and cooperation network(s) of ‘Danubian’ transboundary ecological regions, including development and testing of harmonised management strategies and solutions, conservation and preservation techniques, toolkits </w:t>
            </w:r>
            <w:r w:rsidRPr="00860980">
              <w:rPr>
                <w:rFonts w:ascii="Corbel" w:eastAsia="Cambria" w:hAnsi="Corbel"/>
                <w:bCs/>
                <w:noProof/>
                <w:color w:val="17365D" w:themeColor="text2" w:themeShade="BF"/>
                <w:sz w:val="22"/>
                <w:szCs w:val="22"/>
                <w:lang w:eastAsia="en-GB"/>
              </w:rPr>
              <w:lastRenderedPageBreak/>
              <w:t>ensuring also sustainable use of natural resources;</w:t>
            </w:r>
          </w:p>
          <w:p w:rsidR="00996D99" w:rsidRPr="00860980" w:rsidRDefault="00996D99" w:rsidP="00996D99">
            <w:pPr>
              <w:numPr>
                <w:ilvl w:val="0"/>
                <w:numId w:val="56"/>
              </w:numPr>
              <w:spacing w:line="276" w:lineRule="auto"/>
              <w:contextualSpacing/>
              <w:jc w:val="both"/>
              <w:rPr>
                <w:rFonts w:ascii="Corbel" w:eastAsia="Cambria" w:hAnsi="Corbel"/>
                <w:bCs/>
                <w:noProof/>
                <w:color w:val="17365D" w:themeColor="text2" w:themeShade="BF"/>
                <w:sz w:val="22"/>
                <w:szCs w:val="22"/>
                <w:lang w:eastAsia="en-GB"/>
              </w:rPr>
            </w:pPr>
            <w:r w:rsidRPr="00860980">
              <w:rPr>
                <w:rFonts w:ascii="Corbel" w:eastAsia="Cambria" w:hAnsi="Corbel"/>
                <w:bCs/>
                <w:noProof/>
                <w:color w:val="17365D" w:themeColor="text2" w:themeShade="BF"/>
                <w:sz w:val="22"/>
                <w:szCs w:val="22"/>
                <w:lang w:eastAsia="en-GB"/>
              </w:rPr>
              <w:t>Joint, harmonised strategic planning and solutions for transboundary ecological regions increasing the resilience of habitats and ecosystems and their ability to adapt to climate change impacts by development of eco-friendly land use systems, landscape management and soil protection measures;</w:t>
            </w:r>
          </w:p>
          <w:p w:rsidR="00996D99" w:rsidRPr="00860980" w:rsidRDefault="00996D99" w:rsidP="00996D99">
            <w:pPr>
              <w:numPr>
                <w:ilvl w:val="0"/>
                <w:numId w:val="56"/>
              </w:numPr>
              <w:spacing w:line="276" w:lineRule="auto"/>
              <w:contextualSpacing/>
              <w:jc w:val="both"/>
              <w:rPr>
                <w:rFonts w:ascii="Corbel" w:eastAsia="Cambria" w:hAnsi="Corbel"/>
                <w:bCs/>
                <w:noProof/>
                <w:color w:val="17365D" w:themeColor="text2" w:themeShade="BF"/>
                <w:sz w:val="22"/>
                <w:szCs w:val="22"/>
                <w:lang w:eastAsia="en-GB"/>
              </w:rPr>
            </w:pPr>
            <w:r w:rsidRPr="00860980">
              <w:rPr>
                <w:rFonts w:ascii="Corbel" w:eastAsia="Cambria" w:hAnsi="Corbel"/>
                <w:bCs/>
                <w:noProof/>
                <w:color w:val="17365D" w:themeColor="text2" w:themeShade="BF"/>
                <w:sz w:val="22"/>
                <w:szCs w:val="22"/>
                <w:lang w:eastAsia="en-GB"/>
              </w:rPr>
              <w:t>Coordinated, joint solutions in prevention and control of IAS and management of their priority pathways.</w:t>
            </w:r>
          </w:p>
          <w:p w:rsidR="00FA41A7" w:rsidRDefault="00FA41A7" w:rsidP="00FA41A7">
            <w:pPr>
              <w:numPr>
                <w:ilvl w:val="0"/>
                <w:numId w:val="56"/>
              </w:numPr>
              <w:spacing w:line="276" w:lineRule="auto"/>
              <w:contextualSpacing/>
              <w:jc w:val="both"/>
              <w:rPr>
                <w:ins w:id="53" w:author="Calina Simona Ene" w:date="2021-03-12T14:21:00Z"/>
                <w:rFonts w:ascii="Corbel" w:eastAsia="Cambria" w:hAnsi="Corbel"/>
                <w:bCs/>
                <w:noProof/>
                <w:color w:val="17365D"/>
                <w:sz w:val="22"/>
                <w:szCs w:val="22"/>
                <w:lang w:eastAsia="en-GB"/>
              </w:rPr>
            </w:pPr>
            <w:ins w:id="54" w:author="Calina Simona Ene" w:date="2021-03-12T14:21:00Z">
              <w:r w:rsidRPr="000B3F04">
                <w:rPr>
                  <w:rFonts w:ascii="Corbel" w:eastAsia="Cambria" w:hAnsi="Corbel"/>
                  <w:bCs/>
                  <w:noProof/>
                  <w:color w:val="17365D"/>
                  <w:sz w:val="22"/>
                  <w:szCs w:val="22"/>
                  <w:lang w:eastAsia="en-GB"/>
                </w:rPr>
                <w:t>Joint and harmonised</w:t>
              </w:r>
              <w:r w:rsidRPr="000B3F04">
                <w:rPr>
                  <w:rFonts w:ascii="Corbel" w:eastAsia="Cambria" w:hAnsi="Corbel"/>
                  <w:bCs/>
                  <w:color w:val="1F497D"/>
                  <w:sz w:val="22"/>
                  <w:szCs w:val="22"/>
                </w:rPr>
                <w:t xml:space="preserve"> </w:t>
              </w:r>
              <w:r w:rsidRPr="000B3F04">
                <w:rPr>
                  <w:rFonts w:ascii="Corbel" w:eastAsia="Cambria" w:hAnsi="Corbel"/>
                  <w:bCs/>
                  <w:noProof/>
                  <w:color w:val="17365D"/>
                  <w:sz w:val="22"/>
                  <w:szCs w:val="22"/>
                  <w:lang w:eastAsia="en-GB"/>
                </w:rPr>
                <w:t xml:space="preserve">development and implementation of transnational </w:t>
              </w:r>
              <w:r>
                <w:rPr>
                  <w:rFonts w:ascii="Corbel" w:eastAsia="Cambria" w:hAnsi="Corbel"/>
                  <w:bCs/>
                  <w:noProof/>
                  <w:color w:val="17365D"/>
                  <w:sz w:val="22"/>
                  <w:szCs w:val="22"/>
                  <w:lang w:eastAsia="en-GB"/>
                </w:rPr>
                <w:t>monitoring,</w:t>
              </w:r>
              <w:r w:rsidRPr="000B3F04">
                <w:rPr>
                  <w:rFonts w:ascii="Corbel" w:eastAsia="Cambria" w:hAnsi="Corbel"/>
                  <w:bCs/>
                  <w:noProof/>
                  <w:color w:val="17365D"/>
                  <w:sz w:val="22"/>
                  <w:szCs w:val="22"/>
                  <w:lang w:eastAsia="en-GB"/>
                </w:rPr>
                <w:t xml:space="preserve"> conservation </w:t>
              </w:r>
              <w:r>
                <w:rPr>
                  <w:rFonts w:ascii="Corbel" w:eastAsia="Cambria" w:hAnsi="Corbel"/>
                  <w:bCs/>
                  <w:noProof/>
                  <w:color w:val="17365D"/>
                  <w:sz w:val="22"/>
                  <w:szCs w:val="22"/>
                  <w:lang w:eastAsia="en-GB"/>
                </w:rPr>
                <w:t xml:space="preserve">and restoration </w:t>
              </w:r>
              <w:r w:rsidRPr="000B3F04">
                <w:rPr>
                  <w:rFonts w:ascii="Corbel" w:eastAsia="Cambria" w:hAnsi="Corbel"/>
                  <w:bCs/>
                  <w:noProof/>
                  <w:color w:val="17365D"/>
                  <w:sz w:val="22"/>
                  <w:szCs w:val="22"/>
                  <w:lang w:eastAsia="en-GB"/>
                </w:rPr>
                <w:t xml:space="preserve">action plans and management plans for endangered umbrella species </w:t>
              </w:r>
              <w:r w:rsidRPr="009F794E">
                <w:rPr>
                  <w:rFonts w:ascii="Corbel" w:eastAsia="Cambria" w:hAnsi="Corbel"/>
                  <w:bCs/>
                  <w:noProof/>
                  <w:color w:val="17365D"/>
                  <w:sz w:val="22"/>
                  <w:szCs w:val="22"/>
                  <w:lang w:eastAsia="en-GB"/>
                </w:rPr>
                <w:t>(e.g. sturgeons, larg</w:t>
              </w:r>
              <w:r>
                <w:rPr>
                  <w:rFonts w:ascii="Corbel" w:eastAsia="Cambria" w:hAnsi="Corbel"/>
                  <w:bCs/>
                  <w:noProof/>
                  <w:color w:val="17365D"/>
                  <w:sz w:val="22"/>
                  <w:szCs w:val="22"/>
                  <w:lang w:eastAsia="en-GB"/>
                </w:rPr>
                <w:t>e</w:t>
              </w:r>
              <w:r w:rsidRPr="009F794E">
                <w:rPr>
                  <w:rFonts w:ascii="Corbel" w:eastAsia="Cambria" w:hAnsi="Corbel"/>
                  <w:bCs/>
                  <w:noProof/>
                  <w:color w:val="17365D"/>
                  <w:sz w:val="22"/>
                  <w:szCs w:val="22"/>
                  <w:lang w:eastAsia="en-GB"/>
                </w:rPr>
                <w:t xml:space="preserve"> carnivor</w:t>
              </w:r>
              <w:r>
                <w:rPr>
                  <w:rFonts w:ascii="Corbel" w:eastAsia="Cambria" w:hAnsi="Corbel"/>
                  <w:bCs/>
                  <w:noProof/>
                  <w:color w:val="17365D"/>
                  <w:sz w:val="22"/>
                  <w:szCs w:val="22"/>
                  <w:lang w:eastAsia="en-GB"/>
                </w:rPr>
                <w:t>e</w:t>
              </w:r>
              <w:r w:rsidRPr="009F794E">
                <w:rPr>
                  <w:rFonts w:ascii="Corbel" w:eastAsia="Cambria" w:hAnsi="Corbel"/>
                  <w:bCs/>
                  <w:noProof/>
                  <w:color w:val="17365D"/>
                  <w:sz w:val="22"/>
                  <w:szCs w:val="22"/>
                  <w:lang w:eastAsia="en-GB"/>
                </w:rPr>
                <w:t>s)</w:t>
              </w:r>
              <w:r>
                <w:rPr>
                  <w:rFonts w:ascii="Corbel" w:eastAsia="Cambria" w:hAnsi="Corbel"/>
                  <w:bCs/>
                  <w:noProof/>
                  <w:color w:val="17365D"/>
                  <w:sz w:val="22"/>
                  <w:szCs w:val="22"/>
                  <w:lang w:eastAsia="en-GB"/>
                </w:rPr>
                <w:t xml:space="preserve"> </w:t>
              </w:r>
              <w:r w:rsidRPr="000B3F04">
                <w:rPr>
                  <w:rFonts w:ascii="Corbel" w:eastAsia="Cambria" w:hAnsi="Corbel"/>
                  <w:bCs/>
                  <w:noProof/>
                  <w:color w:val="17365D"/>
                  <w:sz w:val="22"/>
                  <w:szCs w:val="22"/>
                  <w:lang w:eastAsia="en-GB"/>
                </w:rPr>
                <w:t>of the Danube Region</w:t>
              </w:r>
              <w:r>
                <w:rPr>
                  <w:rFonts w:ascii="Corbel" w:eastAsia="Cambria" w:hAnsi="Corbel"/>
                  <w:bCs/>
                  <w:noProof/>
                  <w:color w:val="17365D"/>
                  <w:sz w:val="22"/>
                  <w:szCs w:val="22"/>
                  <w:lang w:eastAsia="en-GB"/>
                </w:rPr>
                <w:t>.</w:t>
              </w:r>
            </w:ins>
          </w:p>
          <w:p w:rsidR="000B3F04" w:rsidRPr="00EF4B85" w:rsidRDefault="000B3F04" w:rsidP="00996D99">
            <w:pPr>
              <w:spacing w:line="276" w:lineRule="auto"/>
              <w:ind w:left="360"/>
              <w:contextualSpacing/>
              <w:jc w:val="both"/>
              <w:rPr>
                <w:rFonts w:ascii="Corbel" w:eastAsia="Cambria" w:hAnsi="Corbel"/>
                <w:bCs/>
                <w:noProof/>
                <w:color w:val="17365D"/>
                <w:sz w:val="22"/>
                <w:szCs w:val="22"/>
                <w:lang w:eastAsia="en-GB"/>
              </w:rPr>
            </w:pPr>
          </w:p>
          <w:p w:rsidR="000B3F04" w:rsidRPr="00EF4B85" w:rsidRDefault="000B3F04" w:rsidP="000B3F04">
            <w:pPr>
              <w:spacing w:line="276" w:lineRule="auto"/>
              <w:contextualSpacing/>
              <w:jc w:val="both"/>
              <w:rPr>
                <w:rFonts w:ascii="Corbel" w:eastAsia="Cambria" w:hAnsi="Corbel"/>
                <w:b/>
                <w:bCs/>
                <w:noProof/>
                <w:color w:val="1F497D"/>
                <w:sz w:val="22"/>
                <w:szCs w:val="22"/>
                <w:lang w:eastAsia="en-GB"/>
              </w:rPr>
            </w:pPr>
            <w:r w:rsidRPr="00EF4B85">
              <w:rPr>
                <w:rFonts w:ascii="Corbel" w:eastAsia="Cambria" w:hAnsi="Corbel"/>
                <w:b/>
                <w:bCs/>
                <w:noProof/>
                <w:color w:val="1F497D"/>
                <w:sz w:val="22"/>
                <w:szCs w:val="22"/>
                <w:highlight w:val="yellow"/>
                <w:lang w:eastAsia="en-GB"/>
              </w:rPr>
              <w:t>Expected results</w:t>
            </w:r>
            <w:r w:rsidRPr="00EF4B85">
              <w:rPr>
                <w:rFonts w:ascii="Corbel" w:eastAsia="Cambria" w:hAnsi="Corbel"/>
                <w:b/>
                <w:bCs/>
                <w:noProof/>
                <w:color w:val="1F497D"/>
                <w:sz w:val="22"/>
                <w:szCs w:val="22"/>
                <w:lang w:eastAsia="en-GB"/>
              </w:rPr>
              <w:t xml:space="preserve"> </w:t>
            </w:r>
          </w:p>
          <w:p w:rsidR="000B3F04" w:rsidRPr="00EF4B85" w:rsidRDefault="000B3F04" w:rsidP="000B3F04">
            <w:pPr>
              <w:spacing w:line="276" w:lineRule="auto"/>
              <w:contextualSpacing/>
              <w:jc w:val="both"/>
              <w:rPr>
                <w:rFonts w:ascii="Corbel" w:eastAsia="Cambria" w:hAnsi="Corbel"/>
                <w:bCs/>
                <w:noProof/>
                <w:color w:val="17365D"/>
                <w:sz w:val="22"/>
                <w:szCs w:val="22"/>
                <w:lang w:eastAsia="en-GB"/>
              </w:rPr>
            </w:pPr>
          </w:p>
          <w:p w:rsidR="00B92C8B" w:rsidRPr="00EF4B85" w:rsidRDefault="00B92C8B" w:rsidP="00B92C8B">
            <w:pPr>
              <w:spacing w:before="120" w:after="0"/>
              <w:ind w:right="25"/>
              <w:rPr>
                <w:rFonts w:ascii="Trebuchet MS" w:hAnsi="Trebuchet MS"/>
                <w:i/>
                <w:color w:val="000000"/>
              </w:rPr>
            </w:pPr>
          </w:p>
        </w:tc>
      </w:tr>
    </w:tbl>
    <w:p w:rsidR="00B92C8B" w:rsidRPr="00EF4B85" w:rsidRDefault="00B92C8B" w:rsidP="00B92C8B">
      <w:pPr>
        <w:spacing w:before="120" w:after="0"/>
        <w:ind w:left="1418" w:right="339"/>
        <w:rPr>
          <w:rFonts w:ascii="Trebuchet MS" w:eastAsia="Times New Roman" w:hAnsi="Trebuchet MS" w:cs="Times New Roman"/>
          <w:i/>
          <w:color w:val="000000"/>
          <w:sz w:val="20"/>
          <w:szCs w:val="20"/>
        </w:rPr>
      </w:pPr>
    </w:p>
    <w:p w:rsidR="00B92C8B" w:rsidRPr="00EF4B85" w:rsidRDefault="00B92C8B" w:rsidP="00B92C8B">
      <w:pPr>
        <w:spacing w:before="240" w:after="240" w:line="240" w:lineRule="auto"/>
        <w:ind w:right="339"/>
        <w:rPr>
          <w:rFonts w:ascii="Corbel" w:eastAsia="Times New Roman" w:hAnsi="Corbel" w:cs="Times New Roman"/>
          <w:b/>
          <w:i/>
          <w:color w:val="17365D" w:themeColor="text2" w:themeShade="BF"/>
          <w:sz w:val="20"/>
          <w:szCs w:val="24"/>
        </w:rPr>
      </w:pPr>
      <w:r w:rsidRPr="00EF4B85">
        <w:rPr>
          <w:rFonts w:ascii="Corbel" w:eastAsia="Times New Roman" w:hAnsi="Corbel" w:cs="Times New Roman"/>
          <w:b/>
          <w:i/>
          <w:color w:val="17365D" w:themeColor="text2" w:themeShade="BF"/>
          <w:sz w:val="20"/>
          <w:szCs w:val="24"/>
        </w:rPr>
        <w:t>For INTERACT and ESPON programmes:</w:t>
      </w:r>
    </w:p>
    <w:p w:rsidR="00B92C8B" w:rsidRPr="00EF4B85" w:rsidRDefault="00B92C8B" w:rsidP="00B92C8B">
      <w:pPr>
        <w:spacing w:before="240" w:after="240" w:line="240" w:lineRule="auto"/>
        <w:ind w:right="339"/>
        <w:rPr>
          <w:rFonts w:ascii="Corbel" w:eastAsia="Times New Roman" w:hAnsi="Corbel" w:cs="Times New Roman"/>
          <w:i/>
          <w:color w:val="17365D" w:themeColor="text2" w:themeShade="BF"/>
          <w:sz w:val="20"/>
          <w:szCs w:val="24"/>
        </w:rPr>
      </w:pPr>
      <w:r w:rsidRPr="00EF4B85">
        <w:rPr>
          <w:rFonts w:ascii="Corbel" w:eastAsia="Times New Roman" w:hAnsi="Corbel" w:cs="Times New Roman"/>
          <w:i/>
          <w:color w:val="17365D" w:themeColor="text2" w:themeShade="BF"/>
          <w:sz w:val="20"/>
          <w:szCs w:val="24"/>
        </w:rPr>
        <w:t>Reference Article 17(9)(c)(</w:t>
      </w:r>
      <w:proofErr w:type="spellStart"/>
      <w:r w:rsidRPr="00EF4B85">
        <w:rPr>
          <w:rFonts w:ascii="Corbel" w:eastAsia="Times New Roman" w:hAnsi="Corbel" w:cs="Times New Roman"/>
          <w:i/>
          <w:color w:val="17365D" w:themeColor="text2" w:themeShade="BF"/>
          <w:sz w:val="20"/>
          <w:szCs w:val="24"/>
        </w:rPr>
        <w:t>i</w:t>
      </w:r>
      <w:proofErr w:type="spellEnd"/>
      <w:r w:rsidRPr="00EF4B85">
        <w:rPr>
          <w:rFonts w:ascii="Corbel" w:eastAsia="Times New Roman" w:hAnsi="Corbel" w:cs="Times New Roman"/>
          <w:i/>
          <w:color w:val="17365D" w:themeColor="text2" w:themeShade="BF"/>
          <w:sz w:val="20"/>
          <w:szCs w:val="24"/>
        </w:rPr>
        <w:t>)</w:t>
      </w:r>
    </w:p>
    <w:p w:rsidR="00B92C8B" w:rsidRPr="00EF4B85" w:rsidRDefault="00B92C8B" w:rsidP="00B92C8B">
      <w:pPr>
        <w:spacing w:before="240" w:after="240" w:line="240" w:lineRule="auto"/>
        <w:ind w:right="339"/>
        <w:rPr>
          <w:rFonts w:ascii="Corbel" w:eastAsia="Times New Roman" w:hAnsi="Corbel" w:cs="Times New Roman"/>
          <w:i/>
          <w:color w:val="17365D" w:themeColor="text2" w:themeShade="BF"/>
          <w:sz w:val="20"/>
          <w:szCs w:val="24"/>
        </w:rPr>
      </w:pPr>
      <w:r w:rsidRPr="00EF4B85">
        <w:rPr>
          <w:rFonts w:ascii="Corbel" w:eastAsia="Times New Roman" w:hAnsi="Corbel" w:cs="Times New Roman"/>
          <w:i/>
          <w:color w:val="17365D" w:themeColor="text2" w:themeShade="BF"/>
          <w:sz w:val="20"/>
          <w:szCs w:val="24"/>
        </w:rPr>
        <w:t>Definition of a single beneficiary or a limited list of beneficiaries and the granting procedure</w:t>
      </w:r>
    </w:p>
    <w:p w:rsidR="00B92C8B" w:rsidRPr="00EF4B85" w:rsidRDefault="00B92C8B" w:rsidP="00B92C8B">
      <w:pPr>
        <w:spacing w:before="240" w:after="240" w:line="240" w:lineRule="auto"/>
        <w:ind w:right="339"/>
        <w:rPr>
          <w:rFonts w:ascii="Corbel" w:eastAsia="Times New Roman" w:hAnsi="Corbel" w:cs="Times New Roman"/>
          <w:i/>
          <w:color w:val="17365D" w:themeColor="text2" w:themeShade="BF"/>
          <w:sz w:val="20"/>
          <w:szCs w:val="24"/>
        </w:rPr>
      </w:pPr>
      <w:r w:rsidRPr="00EF4B85">
        <w:rPr>
          <w:rFonts w:ascii="Corbel" w:eastAsia="Times New Roman" w:hAnsi="Corbel" w:cs="Times New Roman"/>
          <w:i/>
          <w:color w:val="17365D" w:themeColor="text2" w:themeShade="BF"/>
          <w:sz w:val="20"/>
          <w:szCs w:val="24"/>
        </w:rPr>
        <w:t>Text field [7000]</w:t>
      </w:r>
    </w:p>
    <w:p w:rsidR="00B92C8B" w:rsidRPr="00EF4B85" w:rsidRDefault="00AF1793" w:rsidP="00AF1793">
      <w:pPr>
        <w:pBdr>
          <w:top w:val="single" w:sz="4" w:space="1" w:color="000000"/>
          <w:left w:val="single" w:sz="4" w:space="4" w:color="000000"/>
          <w:bottom w:val="single" w:sz="4" w:space="1" w:color="000000"/>
          <w:right w:val="single" w:sz="4" w:space="4" w:color="000000"/>
        </w:pBdr>
        <w:spacing w:before="120" w:after="0"/>
        <w:ind w:left="142" w:right="339"/>
        <w:rPr>
          <w:rFonts w:ascii="Corbel" w:eastAsia="Times New Roman" w:hAnsi="Corbel" w:cs="Times New Roman"/>
          <w:i/>
          <w:color w:val="17365D" w:themeColor="text2" w:themeShade="BF"/>
          <w:sz w:val="20"/>
          <w:szCs w:val="20"/>
        </w:rPr>
      </w:pPr>
      <w:r w:rsidRPr="00EF4B85">
        <w:rPr>
          <w:rFonts w:ascii="Corbel" w:eastAsia="Times New Roman" w:hAnsi="Corbel" w:cs="Times New Roman"/>
          <w:i/>
          <w:color w:val="17365D" w:themeColor="text2" w:themeShade="BF"/>
          <w:sz w:val="20"/>
          <w:szCs w:val="20"/>
        </w:rPr>
        <w:t>N/A</w:t>
      </w:r>
    </w:p>
    <w:p w:rsidR="00AF1793" w:rsidRPr="00EF4B85" w:rsidRDefault="00AF1793" w:rsidP="00AF1793">
      <w:pPr>
        <w:spacing w:before="240" w:after="240" w:line="240" w:lineRule="auto"/>
        <w:ind w:left="709" w:right="339" w:hanging="709"/>
        <w:rPr>
          <w:rFonts w:ascii="Corbel" w:eastAsia="Times New Roman" w:hAnsi="Corbel" w:cs="Times New Roman"/>
          <w:b/>
          <w:color w:val="17365D" w:themeColor="text2" w:themeShade="BF"/>
          <w:sz w:val="24"/>
          <w:szCs w:val="24"/>
        </w:rPr>
      </w:pPr>
      <w:r w:rsidRPr="00EF4B85">
        <w:rPr>
          <w:rFonts w:ascii="Corbel" w:eastAsia="Times New Roman" w:hAnsi="Corbel" w:cs="Times New Roman"/>
          <w:b/>
          <w:color w:val="17365D" w:themeColor="text2" w:themeShade="BF"/>
          <w:sz w:val="24"/>
          <w:szCs w:val="24"/>
        </w:rPr>
        <w:t>2.1.2.2</w:t>
      </w:r>
      <w:r w:rsidRPr="00EF4B85">
        <w:rPr>
          <w:rFonts w:ascii="Corbel" w:eastAsia="Times New Roman" w:hAnsi="Corbel" w:cs="Times New Roman"/>
          <w:b/>
          <w:color w:val="17365D" w:themeColor="text2" w:themeShade="BF"/>
          <w:sz w:val="24"/>
          <w:szCs w:val="24"/>
        </w:rPr>
        <w:tab/>
        <w:t xml:space="preserve">Indicators </w:t>
      </w:r>
      <w:r w:rsidRPr="00EF4B85">
        <w:rPr>
          <w:rFonts w:ascii="Corbel" w:hAnsi="Corbel"/>
          <w:b/>
          <w:color w:val="FF0000"/>
        </w:rPr>
        <w:t>(revised proposal based on the Methodology paper on indicators)</w:t>
      </w:r>
    </w:p>
    <w:p w:rsidR="00AF1793" w:rsidRPr="00EF4B85" w:rsidRDefault="00AF1793" w:rsidP="00AF1793">
      <w:pPr>
        <w:spacing w:before="240" w:after="240" w:line="240" w:lineRule="auto"/>
        <w:ind w:right="339"/>
        <w:rPr>
          <w:rFonts w:ascii="Corbel" w:eastAsia="Times New Roman" w:hAnsi="Corbel" w:cs="Times New Roman"/>
          <w:i/>
          <w:color w:val="17365D" w:themeColor="text2" w:themeShade="BF"/>
          <w:sz w:val="20"/>
          <w:szCs w:val="24"/>
        </w:rPr>
      </w:pPr>
      <w:r w:rsidRPr="00EF4B85">
        <w:rPr>
          <w:rFonts w:ascii="Corbel" w:eastAsia="Times New Roman" w:hAnsi="Corbel" w:cs="Times New Roman"/>
          <w:i/>
          <w:color w:val="17365D" w:themeColor="text2" w:themeShade="BF"/>
          <w:sz w:val="20"/>
          <w:szCs w:val="24"/>
        </w:rPr>
        <w:t>Reference: Article 17(4)(e)(ii), Article 17(9)(c)(iii)</w:t>
      </w:r>
    </w:p>
    <w:p w:rsidR="00AF1793" w:rsidRPr="00EF4B85" w:rsidRDefault="00AF1793" w:rsidP="00AF1793">
      <w:pPr>
        <w:spacing w:before="240" w:after="240" w:line="240" w:lineRule="auto"/>
        <w:ind w:right="339"/>
        <w:rPr>
          <w:rFonts w:ascii="Corbel" w:eastAsia="Times New Roman" w:hAnsi="Corbel" w:cs="Times New Roman"/>
          <w:color w:val="17365D" w:themeColor="text2" w:themeShade="BF"/>
          <w:sz w:val="20"/>
          <w:szCs w:val="24"/>
        </w:rPr>
      </w:pPr>
      <w:r w:rsidRPr="00EF4B85">
        <w:rPr>
          <w:rFonts w:ascii="Corbel" w:eastAsia="Times New Roman" w:hAnsi="Corbel" w:cs="Times New Roman"/>
          <w:color w:val="17365D" w:themeColor="text2" w:themeShade="BF"/>
          <w:sz w:val="20"/>
          <w:szCs w:val="24"/>
        </w:rPr>
        <w:t>Table 2: Output indicators</w:t>
      </w:r>
    </w:p>
    <w:tbl>
      <w:tblPr>
        <w:tblStyle w:val="18"/>
        <w:tblW w:w="10626"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6"/>
        <w:gridCol w:w="992"/>
        <w:gridCol w:w="1134"/>
        <w:gridCol w:w="2693"/>
        <w:gridCol w:w="2126"/>
        <w:gridCol w:w="1385"/>
        <w:gridCol w:w="1450"/>
      </w:tblGrid>
      <w:tr w:rsidR="00AF1793" w:rsidRPr="00EF4B85" w:rsidTr="00A145AD">
        <w:trPr>
          <w:trHeight w:val="836"/>
        </w:trPr>
        <w:tc>
          <w:tcPr>
            <w:tcW w:w="846" w:type="dxa"/>
          </w:tcPr>
          <w:p w:rsidR="00AF1793" w:rsidRPr="00EF4B85" w:rsidRDefault="00AF1793" w:rsidP="00A145AD">
            <w:pPr>
              <w:pBdr>
                <w:top w:val="nil"/>
                <w:left w:val="nil"/>
                <w:bottom w:val="nil"/>
                <w:right w:val="nil"/>
                <w:between w:val="nil"/>
              </w:pBdr>
              <w:spacing w:before="120" w:after="120" w:line="240" w:lineRule="auto"/>
              <w:rPr>
                <w:rFonts w:ascii="Corbel" w:eastAsia="Times New Roman" w:hAnsi="Corbel" w:cs="Times New Roman"/>
                <w:b/>
                <w:color w:val="17365D" w:themeColor="text2" w:themeShade="BF"/>
                <w:sz w:val="20"/>
                <w:szCs w:val="20"/>
              </w:rPr>
            </w:pPr>
            <w:r w:rsidRPr="00EF4B85">
              <w:rPr>
                <w:rFonts w:ascii="Corbel" w:eastAsia="Times New Roman" w:hAnsi="Corbel" w:cs="Times New Roman"/>
                <w:b/>
                <w:color w:val="17365D" w:themeColor="text2" w:themeShade="BF"/>
                <w:sz w:val="20"/>
                <w:szCs w:val="20"/>
              </w:rPr>
              <w:t xml:space="preserve">Priority </w:t>
            </w:r>
          </w:p>
        </w:tc>
        <w:tc>
          <w:tcPr>
            <w:tcW w:w="992" w:type="dxa"/>
          </w:tcPr>
          <w:p w:rsidR="00AF1793" w:rsidRPr="00EF4B85" w:rsidRDefault="00AF1793" w:rsidP="00A145AD">
            <w:pPr>
              <w:pBdr>
                <w:top w:val="nil"/>
                <w:left w:val="nil"/>
                <w:bottom w:val="nil"/>
                <w:right w:val="nil"/>
                <w:between w:val="nil"/>
              </w:pBdr>
              <w:spacing w:before="120" w:after="120" w:line="240" w:lineRule="auto"/>
              <w:rPr>
                <w:rFonts w:ascii="Corbel" w:eastAsia="Times New Roman" w:hAnsi="Corbel" w:cs="Times New Roman"/>
                <w:b/>
                <w:color w:val="17365D" w:themeColor="text2" w:themeShade="BF"/>
                <w:sz w:val="20"/>
                <w:szCs w:val="20"/>
              </w:rPr>
            </w:pPr>
            <w:r w:rsidRPr="00EF4B85">
              <w:rPr>
                <w:rFonts w:ascii="Corbel" w:eastAsia="Times New Roman" w:hAnsi="Corbel" w:cs="Times New Roman"/>
                <w:b/>
                <w:color w:val="17365D" w:themeColor="text2" w:themeShade="BF"/>
                <w:sz w:val="20"/>
                <w:szCs w:val="20"/>
              </w:rPr>
              <w:t>Specific objective</w:t>
            </w:r>
          </w:p>
        </w:tc>
        <w:tc>
          <w:tcPr>
            <w:tcW w:w="1134" w:type="dxa"/>
          </w:tcPr>
          <w:p w:rsidR="00AF1793" w:rsidRPr="00EF4B85" w:rsidRDefault="00AF1793" w:rsidP="00A145AD">
            <w:pPr>
              <w:pBdr>
                <w:top w:val="nil"/>
                <w:left w:val="nil"/>
                <w:bottom w:val="nil"/>
                <w:right w:val="nil"/>
                <w:between w:val="nil"/>
              </w:pBdr>
              <w:spacing w:before="120" w:after="120" w:line="240" w:lineRule="auto"/>
              <w:rPr>
                <w:rFonts w:ascii="Corbel" w:eastAsia="Times New Roman" w:hAnsi="Corbel" w:cs="Times New Roman"/>
                <w:b/>
                <w:color w:val="17365D" w:themeColor="text2" w:themeShade="BF"/>
                <w:sz w:val="20"/>
                <w:szCs w:val="20"/>
              </w:rPr>
            </w:pPr>
            <w:r w:rsidRPr="00EF4B85">
              <w:rPr>
                <w:rFonts w:ascii="Corbel" w:eastAsia="Times New Roman" w:hAnsi="Corbel" w:cs="Times New Roman"/>
                <w:b/>
                <w:color w:val="17365D" w:themeColor="text2" w:themeShade="BF"/>
                <w:sz w:val="20"/>
                <w:szCs w:val="20"/>
              </w:rPr>
              <w:t>ID</w:t>
            </w:r>
          </w:p>
          <w:p w:rsidR="00AF1793" w:rsidRPr="00EF4B85" w:rsidRDefault="00AF1793" w:rsidP="00A145AD">
            <w:pPr>
              <w:pBdr>
                <w:top w:val="nil"/>
                <w:left w:val="nil"/>
                <w:bottom w:val="nil"/>
                <w:right w:val="nil"/>
                <w:between w:val="nil"/>
              </w:pBdr>
              <w:spacing w:before="120" w:after="120" w:line="240" w:lineRule="auto"/>
              <w:rPr>
                <w:rFonts w:ascii="Corbel" w:eastAsia="Times New Roman" w:hAnsi="Corbel" w:cs="Times New Roman"/>
                <w:b/>
                <w:color w:val="17365D" w:themeColor="text2" w:themeShade="BF"/>
                <w:sz w:val="20"/>
                <w:szCs w:val="20"/>
              </w:rPr>
            </w:pPr>
            <w:r w:rsidRPr="00EF4B85">
              <w:rPr>
                <w:rFonts w:ascii="Corbel" w:eastAsia="Times New Roman" w:hAnsi="Corbel" w:cs="Times New Roman"/>
                <w:b/>
                <w:color w:val="17365D" w:themeColor="text2" w:themeShade="BF"/>
                <w:sz w:val="20"/>
                <w:szCs w:val="20"/>
              </w:rPr>
              <w:t>[5]</w:t>
            </w:r>
          </w:p>
        </w:tc>
        <w:tc>
          <w:tcPr>
            <w:tcW w:w="2693" w:type="dxa"/>
            <w:shd w:val="clear" w:color="auto" w:fill="auto"/>
          </w:tcPr>
          <w:p w:rsidR="00AF1793" w:rsidRPr="00EF4B85" w:rsidRDefault="00AF1793" w:rsidP="00A145AD">
            <w:pPr>
              <w:pBdr>
                <w:top w:val="nil"/>
                <w:left w:val="nil"/>
                <w:bottom w:val="nil"/>
                <w:right w:val="nil"/>
                <w:between w:val="nil"/>
              </w:pBdr>
              <w:spacing w:before="120" w:after="120" w:line="240" w:lineRule="auto"/>
              <w:rPr>
                <w:rFonts w:ascii="Corbel" w:eastAsia="Times New Roman" w:hAnsi="Corbel" w:cs="Times New Roman"/>
                <w:b/>
                <w:color w:val="17365D" w:themeColor="text2" w:themeShade="BF"/>
                <w:sz w:val="20"/>
                <w:szCs w:val="20"/>
              </w:rPr>
            </w:pPr>
            <w:r w:rsidRPr="00EF4B85">
              <w:rPr>
                <w:rFonts w:ascii="Corbel" w:eastAsia="Times New Roman" w:hAnsi="Corbel" w:cs="Times New Roman"/>
                <w:b/>
                <w:color w:val="17365D" w:themeColor="text2" w:themeShade="BF"/>
                <w:sz w:val="20"/>
                <w:szCs w:val="20"/>
              </w:rPr>
              <w:t xml:space="preserve">Indicator </w:t>
            </w:r>
          </w:p>
        </w:tc>
        <w:tc>
          <w:tcPr>
            <w:tcW w:w="2126" w:type="dxa"/>
          </w:tcPr>
          <w:p w:rsidR="00AF1793" w:rsidRPr="00EF4B85" w:rsidRDefault="00AF1793" w:rsidP="00A145AD">
            <w:pPr>
              <w:pBdr>
                <w:top w:val="nil"/>
                <w:left w:val="nil"/>
                <w:bottom w:val="nil"/>
                <w:right w:val="nil"/>
                <w:between w:val="nil"/>
              </w:pBdr>
              <w:spacing w:before="120" w:after="120" w:line="240" w:lineRule="auto"/>
              <w:rPr>
                <w:rFonts w:ascii="Corbel" w:eastAsia="Times New Roman" w:hAnsi="Corbel" w:cs="Times New Roman"/>
                <w:b/>
                <w:color w:val="17365D" w:themeColor="text2" w:themeShade="BF"/>
                <w:sz w:val="20"/>
                <w:szCs w:val="20"/>
              </w:rPr>
            </w:pPr>
            <w:r w:rsidRPr="00EF4B85">
              <w:rPr>
                <w:rFonts w:ascii="Corbel" w:eastAsia="Times New Roman" w:hAnsi="Corbel" w:cs="Times New Roman"/>
                <w:b/>
                <w:color w:val="17365D" w:themeColor="text2" w:themeShade="BF"/>
                <w:sz w:val="20"/>
                <w:szCs w:val="20"/>
              </w:rPr>
              <w:t>Measurement unit</w:t>
            </w:r>
          </w:p>
          <w:p w:rsidR="00AF1793" w:rsidRPr="00EF4B85" w:rsidRDefault="00AF1793" w:rsidP="00A145AD">
            <w:pPr>
              <w:pBdr>
                <w:top w:val="nil"/>
                <w:left w:val="nil"/>
                <w:bottom w:val="nil"/>
                <w:right w:val="nil"/>
                <w:between w:val="nil"/>
              </w:pBdr>
              <w:spacing w:before="120" w:after="120" w:line="240" w:lineRule="auto"/>
              <w:rPr>
                <w:rFonts w:ascii="Corbel" w:eastAsia="Times New Roman" w:hAnsi="Corbel" w:cs="Times New Roman"/>
                <w:b/>
                <w:color w:val="17365D" w:themeColor="text2" w:themeShade="BF"/>
                <w:sz w:val="20"/>
                <w:szCs w:val="20"/>
              </w:rPr>
            </w:pPr>
            <w:r w:rsidRPr="00EF4B85">
              <w:rPr>
                <w:rFonts w:ascii="Corbel" w:eastAsia="Times New Roman" w:hAnsi="Corbel" w:cs="Times New Roman"/>
                <w:b/>
                <w:color w:val="17365D" w:themeColor="text2" w:themeShade="BF"/>
                <w:sz w:val="20"/>
                <w:szCs w:val="20"/>
              </w:rPr>
              <w:t>[255]</w:t>
            </w:r>
          </w:p>
        </w:tc>
        <w:tc>
          <w:tcPr>
            <w:tcW w:w="1385" w:type="dxa"/>
            <w:shd w:val="clear" w:color="auto" w:fill="auto"/>
          </w:tcPr>
          <w:p w:rsidR="00AF1793" w:rsidRPr="00EF4B85" w:rsidRDefault="00AF1793" w:rsidP="00A145AD">
            <w:pPr>
              <w:pBdr>
                <w:top w:val="nil"/>
                <w:left w:val="nil"/>
                <w:bottom w:val="nil"/>
                <w:right w:val="nil"/>
                <w:between w:val="nil"/>
              </w:pBdr>
              <w:spacing w:before="120" w:after="120" w:line="240" w:lineRule="auto"/>
              <w:rPr>
                <w:rFonts w:ascii="Corbel" w:eastAsia="Times New Roman" w:hAnsi="Corbel" w:cs="Times New Roman"/>
                <w:b/>
                <w:color w:val="17365D" w:themeColor="text2" w:themeShade="BF"/>
                <w:sz w:val="20"/>
                <w:szCs w:val="20"/>
              </w:rPr>
            </w:pPr>
            <w:r w:rsidRPr="00EF4B85">
              <w:rPr>
                <w:rFonts w:ascii="Corbel" w:eastAsia="Times New Roman" w:hAnsi="Corbel" w:cs="Times New Roman"/>
                <w:b/>
                <w:color w:val="17365D" w:themeColor="text2" w:themeShade="BF"/>
                <w:sz w:val="20"/>
                <w:szCs w:val="20"/>
              </w:rPr>
              <w:t>Milestone (2024)</w:t>
            </w:r>
          </w:p>
          <w:p w:rsidR="00AF1793" w:rsidRPr="00EF4B85" w:rsidRDefault="00AF1793" w:rsidP="00A145AD">
            <w:pPr>
              <w:pBdr>
                <w:top w:val="nil"/>
                <w:left w:val="nil"/>
                <w:bottom w:val="nil"/>
                <w:right w:val="nil"/>
                <w:between w:val="nil"/>
              </w:pBdr>
              <w:spacing w:before="120" w:after="120" w:line="240" w:lineRule="auto"/>
              <w:rPr>
                <w:rFonts w:ascii="Corbel" w:eastAsia="Times New Roman" w:hAnsi="Corbel" w:cs="Times New Roman"/>
                <w:b/>
                <w:color w:val="17365D" w:themeColor="text2" w:themeShade="BF"/>
                <w:sz w:val="20"/>
                <w:szCs w:val="20"/>
              </w:rPr>
            </w:pPr>
            <w:r w:rsidRPr="00EF4B85">
              <w:rPr>
                <w:rFonts w:ascii="Corbel" w:eastAsia="Times New Roman" w:hAnsi="Corbel" w:cs="Times New Roman"/>
                <w:b/>
                <w:color w:val="17365D" w:themeColor="text2" w:themeShade="BF"/>
                <w:sz w:val="20"/>
                <w:szCs w:val="20"/>
              </w:rPr>
              <w:t>[200]</w:t>
            </w:r>
          </w:p>
        </w:tc>
        <w:tc>
          <w:tcPr>
            <w:tcW w:w="1450" w:type="dxa"/>
            <w:shd w:val="clear" w:color="auto" w:fill="auto"/>
          </w:tcPr>
          <w:p w:rsidR="00AF1793" w:rsidRPr="00EF4B85" w:rsidRDefault="00AF1793" w:rsidP="00A145AD">
            <w:pPr>
              <w:pBdr>
                <w:top w:val="nil"/>
                <w:left w:val="nil"/>
                <w:bottom w:val="nil"/>
                <w:right w:val="nil"/>
                <w:between w:val="nil"/>
              </w:pBdr>
              <w:spacing w:before="120" w:after="120" w:line="240" w:lineRule="auto"/>
              <w:rPr>
                <w:rFonts w:ascii="Corbel" w:eastAsia="Times New Roman" w:hAnsi="Corbel" w:cs="Times New Roman"/>
                <w:b/>
                <w:color w:val="17365D" w:themeColor="text2" w:themeShade="BF"/>
                <w:sz w:val="20"/>
                <w:szCs w:val="20"/>
              </w:rPr>
            </w:pPr>
            <w:r w:rsidRPr="00EF4B85">
              <w:rPr>
                <w:rFonts w:ascii="Corbel" w:eastAsia="Times New Roman" w:hAnsi="Corbel" w:cs="Times New Roman"/>
                <w:b/>
                <w:color w:val="17365D" w:themeColor="text2" w:themeShade="BF"/>
                <w:sz w:val="20"/>
                <w:szCs w:val="20"/>
              </w:rPr>
              <w:t>Final target (2029)</w:t>
            </w:r>
          </w:p>
          <w:p w:rsidR="00AF1793" w:rsidRPr="00EF4B85" w:rsidRDefault="00AF1793" w:rsidP="00A145AD">
            <w:pPr>
              <w:pBdr>
                <w:top w:val="nil"/>
                <w:left w:val="nil"/>
                <w:bottom w:val="nil"/>
                <w:right w:val="nil"/>
                <w:between w:val="nil"/>
              </w:pBdr>
              <w:spacing w:before="120" w:after="120" w:line="240" w:lineRule="auto"/>
              <w:rPr>
                <w:rFonts w:ascii="Corbel" w:eastAsia="Times New Roman" w:hAnsi="Corbel" w:cs="Times New Roman"/>
                <w:b/>
                <w:color w:val="17365D" w:themeColor="text2" w:themeShade="BF"/>
                <w:sz w:val="20"/>
                <w:szCs w:val="20"/>
              </w:rPr>
            </w:pPr>
            <w:r w:rsidRPr="00EF4B85">
              <w:rPr>
                <w:rFonts w:ascii="Corbel" w:eastAsia="Times New Roman" w:hAnsi="Corbel" w:cs="Times New Roman"/>
                <w:b/>
                <w:color w:val="17365D" w:themeColor="text2" w:themeShade="BF"/>
                <w:sz w:val="20"/>
                <w:szCs w:val="20"/>
              </w:rPr>
              <w:t>[200]</w:t>
            </w:r>
          </w:p>
        </w:tc>
      </w:tr>
      <w:tr w:rsidR="008F3C1E" w:rsidRPr="00EF4B85" w:rsidTr="00A145AD">
        <w:trPr>
          <w:trHeight w:val="579"/>
        </w:trPr>
        <w:tc>
          <w:tcPr>
            <w:tcW w:w="846" w:type="dxa"/>
          </w:tcPr>
          <w:p w:rsidR="008F3C1E" w:rsidRPr="00EF4B85" w:rsidRDefault="008F3C1E" w:rsidP="00A145AD">
            <w:pPr>
              <w:pBdr>
                <w:top w:val="nil"/>
                <w:left w:val="nil"/>
                <w:bottom w:val="nil"/>
                <w:right w:val="nil"/>
                <w:between w:val="nil"/>
              </w:pBdr>
              <w:spacing w:before="120" w:after="120" w:line="240" w:lineRule="auto"/>
              <w:jc w:val="center"/>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2</w:t>
            </w:r>
          </w:p>
        </w:tc>
        <w:tc>
          <w:tcPr>
            <w:tcW w:w="992" w:type="dxa"/>
          </w:tcPr>
          <w:p w:rsidR="008F3C1E" w:rsidRPr="00EF4B85" w:rsidRDefault="008F3C1E">
            <w:pPr>
              <w:rPr>
                <w:sz w:val="20"/>
                <w:szCs w:val="20"/>
              </w:rPr>
            </w:pPr>
            <w:r w:rsidRPr="00EF4B85">
              <w:rPr>
                <w:rFonts w:ascii="Corbel" w:eastAsia="Times New Roman" w:hAnsi="Corbel" w:cs="Times New Roman"/>
                <w:color w:val="17365D" w:themeColor="text2" w:themeShade="BF"/>
                <w:sz w:val="20"/>
                <w:szCs w:val="20"/>
              </w:rPr>
              <w:t>SO 2.4</w:t>
            </w:r>
          </w:p>
        </w:tc>
        <w:tc>
          <w:tcPr>
            <w:tcW w:w="1134" w:type="dxa"/>
          </w:tcPr>
          <w:p w:rsidR="008F3C1E" w:rsidRPr="00EF4B85" w:rsidRDefault="008F3C1E"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RCO 83</w:t>
            </w:r>
          </w:p>
        </w:tc>
        <w:tc>
          <w:tcPr>
            <w:tcW w:w="2693" w:type="dxa"/>
            <w:shd w:val="clear" w:color="auto" w:fill="auto"/>
          </w:tcPr>
          <w:p w:rsidR="008F3C1E" w:rsidRPr="00EF4B85" w:rsidRDefault="008F3C1E"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Strategies and action plans jointly developed</w:t>
            </w:r>
          </w:p>
        </w:tc>
        <w:tc>
          <w:tcPr>
            <w:tcW w:w="2126" w:type="dxa"/>
          </w:tcPr>
          <w:p w:rsidR="008F3C1E" w:rsidRPr="00EF4B85" w:rsidRDefault="008F3C1E"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No. of strategy/action plan</w:t>
            </w:r>
          </w:p>
        </w:tc>
        <w:tc>
          <w:tcPr>
            <w:tcW w:w="1385" w:type="dxa"/>
            <w:shd w:val="clear" w:color="auto" w:fill="auto"/>
          </w:tcPr>
          <w:p w:rsidR="008F3C1E" w:rsidRPr="00EF4B85" w:rsidRDefault="008F3C1E"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p>
        </w:tc>
        <w:tc>
          <w:tcPr>
            <w:tcW w:w="1450" w:type="dxa"/>
            <w:shd w:val="clear" w:color="auto" w:fill="auto"/>
          </w:tcPr>
          <w:p w:rsidR="008F3C1E" w:rsidRPr="00EF4B85" w:rsidRDefault="008F3C1E"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p>
        </w:tc>
      </w:tr>
      <w:tr w:rsidR="008F3C1E" w:rsidRPr="00EF4B85" w:rsidTr="00A145AD">
        <w:trPr>
          <w:trHeight w:val="579"/>
        </w:trPr>
        <w:tc>
          <w:tcPr>
            <w:tcW w:w="846" w:type="dxa"/>
          </w:tcPr>
          <w:p w:rsidR="008F3C1E" w:rsidRPr="00EF4B85" w:rsidRDefault="008F3C1E" w:rsidP="00A145AD">
            <w:pPr>
              <w:pBdr>
                <w:top w:val="nil"/>
                <w:left w:val="nil"/>
                <w:bottom w:val="nil"/>
                <w:right w:val="nil"/>
                <w:between w:val="nil"/>
              </w:pBdr>
              <w:spacing w:before="120" w:after="120" w:line="240" w:lineRule="auto"/>
              <w:jc w:val="center"/>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2</w:t>
            </w:r>
          </w:p>
        </w:tc>
        <w:tc>
          <w:tcPr>
            <w:tcW w:w="992" w:type="dxa"/>
          </w:tcPr>
          <w:p w:rsidR="008F3C1E" w:rsidRPr="00EF4B85" w:rsidRDefault="008F3C1E">
            <w:pPr>
              <w:rPr>
                <w:sz w:val="20"/>
                <w:szCs w:val="20"/>
              </w:rPr>
            </w:pPr>
            <w:r w:rsidRPr="00EF4B85">
              <w:rPr>
                <w:rFonts w:ascii="Corbel" w:eastAsia="Times New Roman" w:hAnsi="Corbel" w:cs="Times New Roman"/>
                <w:color w:val="17365D" w:themeColor="text2" w:themeShade="BF"/>
                <w:sz w:val="20"/>
                <w:szCs w:val="20"/>
              </w:rPr>
              <w:t>SO 2.4</w:t>
            </w:r>
          </w:p>
        </w:tc>
        <w:tc>
          <w:tcPr>
            <w:tcW w:w="1134" w:type="dxa"/>
          </w:tcPr>
          <w:p w:rsidR="008F3C1E" w:rsidRPr="00EF4B85" w:rsidRDefault="008F3C1E"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RCO 84</w:t>
            </w:r>
          </w:p>
        </w:tc>
        <w:tc>
          <w:tcPr>
            <w:tcW w:w="2693" w:type="dxa"/>
            <w:shd w:val="clear" w:color="auto" w:fill="auto"/>
          </w:tcPr>
          <w:p w:rsidR="008F3C1E" w:rsidRPr="00EF4B85" w:rsidRDefault="008F3C1E"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Pilot actions developed jointly and implemented in projects</w:t>
            </w:r>
          </w:p>
        </w:tc>
        <w:tc>
          <w:tcPr>
            <w:tcW w:w="2126" w:type="dxa"/>
          </w:tcPr>
          <w:p w:rsidR="008F3C1E" w:rsidRPr="00EF4B85" w:rsidRDefault="008F3C1E"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No. of pilot action</w:t>
            </w:r>
          </w:p>
        </w:tc>
        <w:tc>
          <w:tcPr>
            <w:tcW w:w="1385" w:type="dxa"/>
            <w:shd w:val="clear" w:color="auto" w:fill="auto"/>
          </w:tcPr>
          <w:p w:rsidR="008F3C1E" w:rsidRPr="00EF4B85" w:rsidRDefault="008F3C1E"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p>
        </w:tc>
        <w:tc>
          <w:tcPr>
            <w:tcW w:w="1450" w:type="dxa"/>
            <w:shd w:val="clear" w:color="auto" w:fill="auto"/>
          </w:tcPr>
          <w:p w:rsidR="008F3C1E" w:rsidRPr="00EF4B85" w:rsidRDefault="008F3C1E"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p>
        </w:tc>
      </w:tr>
      <w:tr w:rsidR="008F3C1E" w:rsidRPr="00EF4B85" w:rsidTr="00A145AD">
        <w:trPr>
          <w:trHeight w:val="579"/>
        </w:trPr>
        <w:tc>
          <w:tcPr>
            <w:tcW w:w="846" w:type="dxa"/>
          </w:tcPr>
          <w:p w:rsidR="008F3C1E" w:rsidRPr="00EF4B85" w:rsidRDefault="008F3C1E" w:rsidP="00A145AD">
            <w:pPr>
              <w:pBdr>
                <w:top w:val="nil"/>
                <w:left w:val="nil"/>
                <w:bottom w:val="nil"/>
                <w:right w:val="nil"/>
                <w:between w:val="nil"/>
              </w:pBdr>
              <w:spacing w:before="120" w:after="120" w:line="240" w:lineRule="auto"/>
              <w:jc w:val="center"/>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2</w:t>
            </w:r>
          </w:p>
        </w:tc>
        <w:tc>
          <w:tcPr>
            <w:tcW w:w="992" w:type="dxa"/>
          </w:tcPr>
          <w:p w:rsidR="008F3C1E" w:rsidRPr="00EF4B85" w:rsidRDefault="008F3C1E">
            <w:pPr>
              <w:rPr>
                <w:sz w:val="20"/>
                <w:szCs w:val="20"/>
              </w:rPr>
            </w:pPr>
            <w:r w:rsidRPr="00EF4B85">
              <w:rPr>
                <w:rFonts w:ascii="Corbel" w:eastAsia="Times New Roman" w:hAnsi="Corbel" w:cs="Times New Roman"/>
                <w:color w:val="17365D" w:themeColor="text2" w:themeShade="BF"/>
                <w:sz w:val="20"/>
                <w:szCs w:val="20"/>
              </w:rPr>
              <w:t>SO 2.4</w:t>
            </w:r>
          </w:p>
        </w:tc>
        <w:tc>
          <w:tcPr>
            <w:tcW w:w="1134" w:type="dxa"/>
          </w:tcPr>
          <w:p w:rsidR="008F3C1E" w:rsidRPr="00EF4B85" w:rsidRDefault="008F3C1E"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RCO 116</w:t>
            </w:r>
          </w:p>
        </w:tc>
        <w:tc>
          <w:tcPr>
            <w:tcW w:w="2693" w:type="dxa"/>
            <w:shd w:val="clear" w:color="auto" w:fill="auto"/>
          </w:tcPr>
          <w:p w:rsidR="008F3C1E" w:rsidRPr="00EF4B85" w:rsidRDefault="008F3C1E"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Jointly developed solutions</w:t>
            </w:r>
          </w:p>
        </w:tc>
        <w:tc>
          <w:tcPr>
            <w:tcW w:w="2126" w:type="dxa"/>
          </w:tcPr>
          <w:p w:rsidR="008F3C1E" w:rsidRPr="00EF4B85" w:rsidRDefault="008F3C1E"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No. of solutions</w:t>
            </w:r>
          </w:p>
        </w:tc>
        <w:tc>
          <w:tcPr>
            <w:tcW w:w="1385" w:type="dxa"/>
            <w:shd w:val="clear" w:color="auto" w:fill="auto"/>
          </w:tcPr>
          <w:p w:rsidR="008F3C1E" w:rsidRPr="00EF4B85" w:rsidRDefault="008F3C1E"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p>
        </w:tc>
        <w:tc>
          <w:tcPr>
            <w:tcW w:w="1450" w:type="dxa"/>
            <w:shd w:val="clear" w:color="auto" w:fill="auto"/>
          </w:tcPr>
          <w:p w:rsidR="008F3C1E" w:rsidRPr="00EF4B85" w:rsidRDefault="008F3C1E"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p>
        </w:tc>
      </w:tr>
      <w:tr w:rsidR="008F3C1E" w:rsidRPr="00EF4B85" w:rsidTr="00A145AD">
        <w:trPr>
          <w:trHeight w:val="579"/>
        </w:trPr>
        <w:tc>
          <w:tcPr>
            <w:tcW w:w="846" w:type="dxa"/>
          </w:tcPr>
          <w:p w:rsidR="008F3C1E" w:rsidRPr="00EF4B85" w:rsidRDefault="008F3C1E" w:rsidP="00A145AD">
            <w:pPr>
              <w:pBdr>
                <w:top w:val="nil"/>
                <w:left w:val="nil"/>
                <w:bottom w:val="nil"/>
                <w:right w:val="nil"/>
                <w:between w:val="nil"/>
              </w:pBdr>
              <w:spacing w:before="120" w:after="120" w:line="240" w:lineRule="auto"/>
              <w:jc w:val="center"/>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2</w:t>
            </w:r>
          </w:p>
        </w:tc>
        <w:tc>
          <w:tcPr>
            <w:tcW w:w="992" w:type="dxa"/>
          </w:tcPr>
          <w:p w:rsidR="008F3C1E" w:rsidRPr="00EF4B85" w:rsidRDefault="008F3C1E">
            <w:pPr>
              <w:rPr>
                <w:sz w:val="20"/>
                <w:szCs w:val="20"/>
              </w:rPr>
            </w:pPr>
            <w:r w:rsidRPr="00EF4B85">
              <w:rPr>
                <w:rFonts w:ascii="Corbel" w:eastAsia="Times New Roman" w:hAnsi="Corbel" w:cs="Times New Roman"/>
                <w:color w:val="17365D" w:themeColor="text2" w:themeShade="BF"/>
                <w:sz w:val="20"/>
                <w:szCs w:val="20"/>
              </w:rPr>
              <w:t>SO 2.4</w:t>
            </w:r>
          </w:p>
        </w:tc>
        <w:tc>
          <w:tcPr>
            <w:tcW w:w="1134" w:type="dxa"/>
          </w:tcPr>
          <w:p w:rsidR="008F3C1E" w:rsidRPr="00EF4B85" w:rsidRDefault="008F3C1E"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r w:rsidRPr="00EF4B85">
              <w:rPr>
                <w:rFonts w:ascii="Corbel" w:hAnsi="Corbel"/>
                <w:color w:val="17365D" w:themeColor="text2" w:themeShade="BF"/>
                <w:sz w:val="20"/>
                <w:szCs w:val="20"/>
              </w:rPr>
              <w:t xml:space="preserve">RCO 87  </w:t>
            </w:r>
          </w:p>
        </w:tc>
        <w:tc>
          <w:tcPr>
            <w:tcW w:w="2693" w:type="dxa"/>
            <w:shd w:val="clear" w:color="auto" w:fill="auto"/>
          </w:tcPr>
          <w:p w:rsidR="008F3C1E" w:rsidRPr="00EF4B85" w:rsidRDefault="008F3C1E"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r w:rsidRPr="00EF4B85">
              <w:rPr>
                <w:rFonts w:ascii="Corbel" w:hAnsi="Corbel"/>
                <w:color w:val="17365D" w:themeColor="text2" w:themeShade="BF"/>
                <w:sz w:val="20"/>
                <w:szCs w:val="20"/>
              </w:rPr>
              <w:t>Organisations cooperating across borders</w:t>
            </w:r>
          </w:p>
        </w:tc>
        <w:tc>
          <w:tcPr>
            <w:tcW w:w="2126" w:type="dxa"/>
          </w:tcPr>
          <w:p w:rsidR="008F3C1E" w:rsidRPr="00EF4B85" w:rsidRDefault="008F3C1E"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No. of organisations</w:t>
            </w:r>
          </w:p>
        </w:tc>
        <w:tc>
          <w:tcPr>
            <w:tcW w:w="1385" w:type="dxa"/>
            <w:shd w:val="clear" w:color="auto" w:fill="auto"/>
          </w:tcPr>
          <w:p w:rsidR="008F3C1E" w:rsidRPr="00EF4B85" w:rsidRDefault="008F3C1E"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p>
        </w:tc>
        <w:tc>
          <w:tcPr>
            <w:tcW w:w="1450" w:type="dxa"/>
            <w:shd w:val="clear" w:color="auto" w:fill="auto"/>
          </w:tcPr>
          <w:p w:rsidR="008F3C1E" w:rsidRPr="00EF4B85" w:rsidRDefault="008F3C1E"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p>
        </w:tc>
      </w:tr>
    </w:tbl>
    <w:p w:rsidR="00AF1793" w:rsidRPr="00EF4B85" w:rsidRDefault="00AF1793" w:rsidP="00AF1793">
      <w:pPr>
        <w:spacing w:before="240" w:after="240" w:line="240" w:lineRule="auto"/>
        <w:ind w:right="339"/>
        <w:rPr>
          <w:rFonts w:ascii="Corbel" w:eastAsia="Times New Roman" w:hAnsi="Corbel" w:cs="Times New Roman"/>
          <w:color w:val="17365D" w:themeColor="text2" w:themeShade="BF"/>
          <w:sz w:val="20"/>
          <w:szCs w:val="24"/>
        </w:rPr>
      </w:pPr>
    </w:p>
    <w:p w:rsidR="00AF1793" w:rsidRPr="00EF4B85" w:rsidRDefault="00AF1793" w:rsidP="00AF1793">
      <w:pPr>
        <w:spacing w:before="240" w:after="240" w:line="240" w:lineRule="auto"/>
        <w:ind w:right="339"/>
        <w:rPr>
          <w:rFonts w:ascii="Corbel" w:eastAsia="Times New Roman" w:hAnsi="Corbel" w:cs="Times New Roman"/>
          <w:color w:val="17365D" w:themeColor="text2" w:themeShade="BF"/>
          <w:sz w:val="20"/>
          <w:szCs w:val="24"/>
        </w:rPr>
      </w:pPr>
      <w:r w:rsidRPr="00EF4B85">
        <w:rPr>
          <w:rFonts w:ascii="Corbel" w:eastAsia="Times New Roman" w:hAnsi="Corbel" w:cs="Times New Roman"/>
          <w:color w:val="17365D" w:themeColor="text2" w:themeShade="BF"/>
          <w:sz w:val="20"/>
          <w:szCs w:val="24"/>
        </w:rPr>
        <w:lastRenderedPageBreak/>
        <w:t>Table 3: Result indicators</w:t>
      </w:r>
    </w:p>
    <w:tbl>
      <w:tblPr>
        <w:tblStyle w:val="17"/>
        <w:tblW w:w="11271"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5"/>
        <w:gridCol w:w="953"/>
        <w:gridCol w:w="1020"/>
        <w:gridCol w:w="1815"/>
        <w:gridCol w:w="1418"/>
        <w:gridCol w:w="856"/>
        <w:gridCol w:w="1134"/>
        <w:gridCol w:w="850"/>
        <w:gridCol w:w="1266"/>
        <w:gridCol w:w="1074"/>
      </w:tblGrid>
      <w:tr w:rsidR="00AF1793" w:rsidRPr="00EF4B85" w:rsidTr="00A145AD">
        <w:trPr>
          <w:trHeight w:val="947"/>
        </w:trPr>
        <w:tc>
          <w:tcPr>
            <w:tcW w:w="885" w:type="dxa"/>
          </w:tcPr>
          <w:p w:rsidR="00AF1793" w:rsidRPr="00EF4B85" w:rsidRDefault="00AF1793" w:rsidP="00A145AD">
            <w:pPr>
              <w:pBdr>
                <w:top w:val="nil"/>
                <w:left w:val="nil"/>
                <w:bottom w:val="nil"/>
                <w:right w:val="nil"/>
                <w:between w:val="nil"/>
              </w:pBdr>
              <w:spacing w:before="120" w:after="120" w:line="240" w:lineRule="auto"/>
              <w:rPr>
                <w:rFonts w:ascii="Corbel" w:eastAsia="Times New Roman" w:hAnsi="Corbel" w:cs="Times New Roman"/>
                <w:b/>
                <w:color w:val="17365D" w:themeColor="text2" w:themeShade="BF"/>
                <w:sz w:val="20"/>
                <w:szCs w:val="20"/>
              </w:rPr>
            </w:pPr>
            <w:r w:rsidRPr="00EF4B85">
              <w:rPr>
                <w:rFonts w:ascii="Corbel" w:eastAsia="Times New Roman" w:hAnsi="Corbel" w:cs="Times New Roman"/>
                <w:b/>
                <w:color w:val="17365D" w:themeColor="text2" w:themeShade="BF"/>
                <w:sz w:val="20"/>
                <w:szCs w:val="20"/>
              </w:rPr>
              <w:t xml:space="preserve">Priority </w:t>
            </w:r>
          </w:p>
        </w:tc>
        <w:tc>
          <w:tcPr>
            <w:tcW w:w="953" w:type="dxa"/>
          </w:tcPr>
          <w:p w:rsidR="00AF1793" w:rsidRPr="00EF4B85" w:rsidRDefault="00AF1793" w:rsidP="00A145AD">
            <w:pPr>
              <w:pBdr>
                <w:top w:val="nil"/>
                <w:left w:val="nil"/>
                <w:bottom w:val="nil"/>
                <w:right w:val="nil"/>
                <w:between w:val="nil"/>
              </w:pBdr>
              <w:spacing w:before="120" w:after="120" w:line="240" w:lineRule="auto"/>
              <w:rPr>
                <w:rFonts w:ascii="Corbel" w:eastAsia="Times New Roman" w:hAnsi="Corbel" w:cs="Times New Roman"/>
                <w:b/>
                <w:color w:val="17365D" w:themeColor="text2" w:themeShade="BF"/>
                <w:sz w:val="20"/>
                <w:szCs w:val="20"/>
              </w:rPr>
            </w:pPr>
            <w:r w:rsidRPr="00EF4B85">
              <w:rPr>
                <w:rFonts w:ascii="Corbel" w:eastAsia="Times New Roman" w:hAnsi="Corbel" w:cs="Times New Roman"/>
                <w:b/>
                <w:color w:val="17365D" w:themeColor="text2" w:themeShade="BF"/>
                <w:sz w:val="20"/>
                <w:szCs w:val="20"/>
              </w:rPr>
              <w:t>Specific objective</w:t>
            </w:r>
          </w:p>
        </w:tc>
        <w:tc>
          <w:tcPr>
            <w:tcW w:w="1020" w:type="dxa"/>
          </w:tcPr>
          <w:p w:rsidR="00AF1793" w:rsidRPr="00EF4B85" w:rsidRDefault="00AF1793" w:rsidP="00A145AD">
            <w:pPr>
              <w:pBdr>
                <w:top w:val="nil"/>
                <w:left w:val="nil"/>
                <w:bottom w:val="nil"/>
                <w:right w:val="nil"/>
                <w:between w:val="nil"/>
              </w:pBdr>
              <w:spacing w:before="120" w:after="120" w:line="240" w:lineRule="auto"/>
              <w:rPr>
                <w:rFonts w:ascii="Corbel" w:eastAsia="Times New Roman" w:hAnsi="Corbel" w:cs="Times New Roman"/>
                <w:b/>
                <w:color w:val="17365D" w:themeColor="text2" w:themeShade="BF"/>
                <w:sz w:val="20"/>
                <w:szCs w:val="20"/>
              </w:rPr>
            </w:pPr>
            <w:r w:rsidRPr="00EF4B85">
              <w:rPr>
                <w:rFonts w:ascii="Corbel" w:eastAsia="Times New Roman" w:hAnsi="Corbel" w:cs="Times New Roman"/>
                <w:b/>
                <w:color w:val="17365D" w:themeColor="text2" w:themeShade="BF"/>
                <w:sz w:val="20"/>
                <w:szCs w:val="20"/>
              </w:rPr>
              <w:t>ID</w:t>
            </w:r>
          </w:p>
        </w:tc>
        <w:tc>
          <w:tcPr>
            <w:tcW w:w="1815" w:type="dxa"/>
            <w:shd w:val="clear" w:color="auto" w:fill="auto"/>
          </w:tcPr>
          <w:p w:rsidR="00AF1793" w:rsidRPr="00EF4B85" w:rsidRDefault="00AF1793" w:rsidP="00A145AD">
            <w:pPr>
              <w:pBdr>
                <w:top w:val="nil"/>
                <w:left w:val="nil"/>
                <w:bottom w:val="nil"/>
                <w:right w:val="nil"/>
                <w:between w:val="nil"/>
              </w:pBdr>
              <w:spacing w:before="120" w:after="120" w:line="240" w:lineRule="auto"/>
              <w:rPr>
                <w:rFonts w:ascii="Corbel" w:eastAsia="Times New Roman" w:hAnsi="Corbel" w:cs="Times New Roman"/>
                <w:b/>
                <w:color w:val="17365D" w:themeColor="text2" w:themeShade="BF"/>
                <w:sz w:val="20"/>
                <w:szCs w:val="20"/>
              </w:rPr>
            </w:pPr>
            <w:r w:rsidRPr="00EF4B85">
              <w:rPr>
                <w:rFonts w:ascii="Corbel" w:eastAsia="Times New Roman" w:hAnsi="Corbel" w:cs="Times New Roman"/>
                <w:b/>
                <w:color w:val="17365D" w:themeColor="text2" w:themeShade="BF"/>
                <w:sz w:val="20"/>
                <w:szCs w:val="20"/>
              </w:rPr>
              <w:t xml:space="preserve">Indicator </w:t>
            </w:r>
          </w:p>
        </w:tc>
        <w:tc>
          <w:tcPr>
            <w:tcW w:w="1418" w:type="dxa"/>
          </w:tcPr>
          <w:p w:rsidR="00AF1793" w:rsidRPr="00EF4B85" w:rsidRDefault="00AF1793" w:rsidP="00A145AD">
            <w:pPr>
              <w:pBdr>
                <w:top w:val="nil"/>
                <w:left w:val="nil"/>
                <w:bottom w:val="nil"/>
                <w:right w:val="nil"/>
                <w:between w:val="nil"/>
              </w:pBdr>
              <w:spacing w:before="120" w:after="120" w:line="240" w:lineRule="auto"/>
              <w:rPr>
                <w:rFonts w:ascii="Corbel" w:eastAsia="Times New Roman" w:hAnsi="Corbel" w:cs="Times New Roman"/>
                <w:b/>
                <w:color w:val="17365D" w:themeColor="text2" w:themeShade="BF"/>
                <w:sz w:val="20"/>
                <w:szCs w:val="20"/>
              </w:rPr>
            </w:pPr>
            <w:r w:rsidRPr="00EF4B85">
              <w:rPr>
                <w:rFonts w:ascii="Corbel" w:eastAsia="Times New Roman" w:hAnsi="Corbel" w:cs="Times New Roman"/>
                <w:b/>
                <w:color w:val="17365D" w:themeColor="text2" w:themeShade="BF"/>
                <w:sz w:val="20"/>
                <w:szCs w:val="20"/>
              </w:rPr>
              <w:t>Measurement unit</w:t>
            </w:r>
          </w:p>
        </w:tc>
        <w:tc>
          <w:tcPr>
            <w:tcW w:w="856" w:type="dxa"/>
          </w:tcPr>
          <w:p w:rsidR="00AF1793" w:rsidRPr="00EF4B85" w:rsidRDefault="00AF1793" w:rsidP="00A145AD">
            <w:pPr>
              <w:pBdr>
                <w:top w:val="nil"/>
                <w:left w:val="nil"/>
                <w:bottom w:val="nil"/>
                <w:right w:val="nil"/>
                <w:between w:val="nil"/>
              </w:pBdr>
              <w:spacing w:before="120" w:after="120" w:line="240" w:lineRule="auto"/>
              <w:rPr>
                <w:rFonts w:ascii="Corbel" w:eastAsia="Times New Roman" w:hAnsi="Corbel" w:cs="Times New Roman"/>
                <w:b/>
                <w:color w:val="17365D" w:themeColor="text2" w:themeShade="BF"/>
                <w:sz w:val="20"/>
                <w:szCs w:val="20"/>
              </w:rPr>
            </w:pPr>
            <w:r w:rsidRPr="00EF4B85">
              <w:rPr>
                <w:rFonts w:ascii="Corbel" w:eastAsia="Times New Roman" w:hAnsi="Corbel" w:cs="Times New Roman"/>
                <w:b/>
                <w:color w:val="17365D" w:themeColor="text2" w:themeShade="BF"/>
                <w:sz w:val="20"/>
                <w:szCs w:val="20"/>
              </w:rPr>
              <w:t>Baseline</w:t>
            </w:r>
          </w:p>
        </w:tc>
        <w:tc>
          <w:tcPr>
            <w:tcW w:w="1134" w:type="dxa"/>
          </w:tcPr>
          <w:p w:rsidR="00AF1793" w:rsidRPr="00EF4B85" w:rsidRDefault="00AF1793" w:rsidP="00A145AD">
            <w:pPr>
              <w:pBdr>
                <w:top w:val="nil"/>
                <w:left w:val="nil"/>
                <w:bottom w:val="nil"/>
                <w:right w:val="nil"/>
                <w:between w:val="nil"/>
              </w:pBdr>
              <w:spacing w:before="120" w:after="120" w:line="240" w:lineRule="auto"/>
              <w:rPr>
                <w:rFonts w:ascii="Corbel" w:eastAsia="Times New Roman" w:hAnsi="Corbel" w:cs="Times New Roman"/>
                <w:b/>
                <w:color w:val="17365D" w:themeColor="text2" w:themeShade="BF"/>
                <w:sz w:val="20"/>
                <w:szCs w:val="20"/>
              </w:rPr>
            </w:pPr>
            <w:r w:rsidRPr="00EF4B85">
              <w:rPr>
                <w:rFonts w:ascii="Corbel" w:eastAsia="Times New Roman" w:hAnsi="Corbel" w:cs="Times New Roman"/>
                <w:b/>
                <w:color w:val="17365D" w:themeColor="text2" w:themeShade="BF"/>
                <w:sz w:val="20"/>
                <w:szCs w:val="20"/>
              </w:rPr>
              <w:t>Reference year</w:t>
            </w:r>
          </w:p>
        </w:tc>
        <w:tc>
          <w:tcPr>
            <w:tcW w:w="850" w:type="dxa"/>
            <w:shd w:val="clear" w:color="auto" w:fill="auto"/>
          </w:tcPr>
          <w:p w:rsidR="00AF1793" w:rsidRPr="00EF4B85" w:rsidRDefault="00AF1793" w:rsidP="00A145AD">
            <w:pPr>
              <w:pBdr>
                <w:top w:val="nil"/>
                <w:left w:val="nil"/>
                <w:bottom w:val="nil"/>
                <w:right w:val="nil"/>
                <w:between w:val="nil"/>
              </w:pBdr>
              <w:spacing w:before="120" w:after="120" w:line="240" w:lineRule="auto"/>
              <w:rPr>
                <w:rFonts w:ascii="Corbel" w:eastAsia="Times New Roman" w:hAnsi="Corbel" w:cs="Times New Roman"/>
                <w:b/>
                <w:color w:val="17365D" w:themeColor="text2" w:themeShade="BF"/>
                <w:sz w:val="20"/>
                <w:szCs w:val="20"/>
              </w:rPr>
            </w:pPr>
            <w:r w:rsidRPr="00EF4B85">
              <w:rPr>
                <w:rFonts w:ascii="Corbel" w:eastAsia="Times New Roman" w:hAnsi="Corbel" w:cs="Times New Roman"/>
                <w:b/>
                <w:color w:val="17365D" w:themeColor="text2" w:themeShade="BF"/>
                <w:sz w:val="20"/>
                <w:szCs w:val="20"/>
              </w:rPr>
              <w:t>Final target (2029)</w:t>
            </w:r>
          </w:p>
        </w:tc>
        <w:tc>
          <w:tcPr>
            <w:tcW w:w="1266" w:type="dxa"/>
            <w:shd w:val="clear" w:color="auto" w:fill="auto"/>
          </w:tcPr>
          <w:p w:rsidR="00AF1793" w:rsidRPr="00EF4B85" w:rsidRDefault="00AF1793" w:rsidP="00A145AD">
            <w:pPr>
              <w:pBdr>
                <w:top w:val="nil"/>
                <w:left w:val="nil"/>
                <w:bottom w:val="nil"/>
                <w:right w:val="nil"/>
                <w:between w:val="nil"/>
              </w:pBdr>
              <w:spacing w:before="120" w:after="120" w:line="240" w:lineRule="auto"/>
              <w:jc w:val="center"/>
              <w:rPr>
                <w:rFonts w:ascii="Corbel" w:eastAsia="Times New Roman" w:hAnsi="Corbel" w:cs="Times New Roman"/>
                <w:b/>
                <w:color w:val="17365D" w:themeColor="text2" w:themeShade="BF"/>
                <w:sz w:val="20"/>
                <w:szCs w:val="20"/>
              </w:rPr>
            </w:pPr>
            <w:r w:rsidRPr="00EF4B85">
              <w:rPr>
                <w:rFonts w:ascii="Corbel" w:eastAsia="Times New Roman" w:hAnsi="Corbel" w:cs="Times New Roman"/>
                <w:b/>
                <w:color w:val="17365D" w:themeColor="text2" w:themeShade="BF"/>
                <w:sz w:val="20"/>
                <w:szCs w:val="20"/>
              </w:rPr>
              <w:t>Source of data</w:t>
            </w:r>
          </w:p>
        </w:tc>
        <w:tc>
          <w:tcPr>
            <w:tcW w:w="1074" w:type="dxa"/>
          </w:tcPr>
          <w:p w:rsidR="00AF1793" w:rsidRPr="00EF4B85" w:rsidRDefault="00AF1793" w:rsidP="00A145AD">
            <w:pPr>
              <w:pBdr>
                <w:top w:val="nil"/>
                <w:left w:val="nil"/>
                <w:bottom w:val="nil"/>
                <w:right w:val="nil"/>
                <w:between w:val="nil"/>
              </w:pBdr>
              <w:spacing w:before="120" w:after="120" w:line="480" w:lineRule="auto"/>
              <w:rPr>
                <w:rFonts w:ascii="Corbel" w:eastAsia="Times New Roman" w:hAnsi="Corbel" w:cs="Times New Roman"/>
                <w:b/>
                <w:color w:val="17365D" w:themeColor="text2" w:themeShade="BF"/>
                <w:sz w:val="20"/>
                <w:szCs w:val="20"/>
              </w:rPr>
            </w:pPr>
            <w:r w:rsidRPr="00EF4B85">
              <w:rPr>
                <w:rFonts w:ascii="Corbel" w:eastAsia="Times New Roman" w:hAnsi="Corbel" w:cs="Times New Roman"/>
                <w:b/>
                <w:color w:val="17365D" w:themeColor="text2" w:themeShade="BF"/>
                <w:sz w:val="20"/>
                <w:szCs w:val="20"/>
              </w:rPr>
              <w:t>Comments</w:t>
            </w:r>
          </w:p>
        </w:tc>
      </w:tr>
      <w:tr w:rsidR="008F3C1E" w:rsidRPr="00EF4B85" w:rsidTr="00A145AD">
        <w:trPr>
          <w:trHeight w:val="629"/>
        </w:trPr>
        <w:tc>
          <w:tcPr>
            <w:tcW w:w="885" w:type="dxa"/>
          </w:tcPr>
          <w:p w:rsidR="008F3C1E" w:rsidRPr="00EF4B85" w:rsidRDefault="008F3C1E" w:rsidP="00A145AD">
            <w:pPr>
              <w:pBdr>
                <w:top w:val="nil"/>
                <w:left w:val="nil"/>
                <w:bottom w:val="nil"/>
                <w:right w:val="nil"/>
                <w:between w:val="nil"/>
              </w:pBdr>
              <w:spacing w:before="120" w:after="120" w:line="240" w:lineRule="auto"/>
              <w:jc w:val="center"/>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2</w:t>
            </w:r>
          </w:p>
        </w:tc>
        <w:tc>
          <w:tcPr>
            <w:tcW w:w="953" w:type="dxa"/>
          </w:tcPr>
          <w:p w:rsidR="008F3C1E" w:rsidRPr="00EF4B85" w:rsidRDefault="008F3C1E">
            <w:pPr>
              <w:rPr>
                <w:sz w:val="20"/>
                <w:szCs w:val="20"/>
              </w:rPr>
            </w:pPr>
            <w:r w:rsidRPr="00EF4B85">
              <w:rPr>
                <w:rFonts w:ascii="Corbel" w:eastAsia="Times New Roman" w:hAnsi="Corbel" w:cs="Times New Roman"/>
                <w:color w:val="17365D" w:themeColor="text2" w:themeShade="BF"/>
                <w:sz w:val="20"/>
                <w:szCs w:val="20"/>
              </w:rPr>
              <w:t>SO 2.4</w:t>
            </w:r>
          </w:p>
        </w:tc>
        <w:tc>
          <w:tcPr>
            <w:tcW w:w="1020" w:type="dxa"/>
          </w:tcPr>
          <w:p w:rsidR="008F3C1E" w:rsidRPr="00EF4B85" w:rsidRDefault="008F3C1E"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RCR 79</w:t>
            </w:r>
          </w:p>
        </w:tc>
        <w:tc>
          <w:tcPr>
            <w:tcW w:w="1815" w:type="dxa"/>
            <w:shd w:val="clear" w:color="auto" w:fill="auto"/>
          </w:tcPr>
          <w:p w:rsidR="008F3C1E" w:rsidRPr="00EF4B85" w:rsidRDefault="008F3C1E"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Joint strategies and action plans taken up by organisations</w:t>
            </w:r>
          </w:p>
        </w:tc>
        <w:tc>
          <w:tcPr>
            <w:tcW w:w="1418" w:type="dxa"/>
          </w:tcPr>
          <w:p w:rsidR="008F3C1E" w:rsidRPr="00EF4B85" w:rsidRDefault="008F3C1E"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No. of joint strategy/ action plan</w:t>
            </w:r>
          </w:p>
        </w:tc>
        <w:tc>
          <w:tcPr>
            <w:tcW w:w="856" w:type="dxa"/>
          </w:tcPr>
          <w:p w:rsidR="008F3C1E" w:rsidRPr="00EF4B85" w:rsidRDefault="008F3C1E" w:rsidP="00A145AD">
            <w:pPr>
              <w:pBdr>
                <w:top w:val="nil"/>
                <w:left w:val="nil"/>
                <w:bottom w:val="nil"/>
                <w:right w:val="nil"/>
                <w:between w:val="nil"/>
              </w:pBdr>
              <w:spacing w:before="120" w:after="120" w:line="240" w:lineRule="auto"/>
              <w:jc w:val="center"/>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0</w:t>
            </w:r>
          </w:p>
        </w:tc>
        <w:tc>
          <w:tcPr>
            <w:tcW w:w="1134" w:type="dxa"/>
          </w:tcPr>
          <w:p w:rsidR="008F3C1E" w:rsidRPr="00EF4B85" w:rsidRDefault="008F3C1E" w:rsidP="00A145AD">
            <w:pPr>
              <w:pBdr>
                <w:top w:val="nil"/>
                <w:left w:val="nil"/>
                <w:bottom w:val="nil"/>
                <w:right w:val="nil"/>
                <w:between w:val="nil"/>
              </w:pBdr>
              <w:spacing w:before="120" w:after="120" w:line="240" w:lineRule="auto"/>
              <w:jc w:val="center"/>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2021</w:t>
            </w:r>
          </w:p>
        </w:tc>
        <w:tc>
          <w:tcPr>
            <w:tcW w:w="850" w:type="dxa"/>
            <w:shd w:val="clear" w:color="auto" w:fill="auto"/>
          </w:tcPr>
          <w:p w:rsidR="008F3C1E" w:rsidRPr="00EF4B85" w:rsidRDefault="008F3C1E" w:rsidP="00A145AD">
            <w:pPr>
              <w:pBdr>
                <w:top w:val="nil"/>
                <w:left w:val="nil"/>
                <w:bottom w:val="nil"/>
                <w:right w:val="nil"/>
                <w:between w:val="nil"/>
              </w:pBdr>
              <w:spacing w:before="120" w:after="120" w:line="240" w:lineRule="auto"/>
              <w:jc w:val="center"/>
              <w:rPr>
                <w:rFonts w:ascii="Corbel" w:eastAsia="Times New Roman" w:hAnsi="Corbel" w:cs="Times New Roman"/>
                <w:color w:val="17365D" w:themeColor="text2" w:themeShade="BF"/>
                <w:sz w:val="20"/>
                <w:szCs w:val="20"/>
              </w:rPr>
            </w:pPr>
          </w:p>
        </w:tc>
        <w:tc>
          <w:tcPr>
            <w:tcW w:w="1266" w:type="dxa"/>
            <w:shd w:val="clear" w:color="auto" w:fill="auto"/>
          </w:tcPr>
          <w:p w:rsidR="008F3C1E" w:rsidRPr="00EF4B85" w:rsidRDefault="008F3C1E"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Programme monitoring system</w:t>
            </w:r>
          </w:p>
        </w:tc>
        <w:tc>
          <w:tcPr>
            <w:tcW w:w="1074" w:type="dxa"/>
          </w:tcPr>
          <w:p w:rsidR="008F3C1E" w:rsidRPr="00EF4B85" w:rsidRDefault="008F3C1E" w:rsidP="00A145AD">
            <w:pPr>
              <w:spacing w:before="120" w:after="0"/>
              <w:rPr>
                <w:rFonts w:ascii="Corbel" w:eastAsia="Times New Roman" w:hAnsi="Corbel" w:cs="Times New Roman"/>
                <w:color w:val="17365D" w:themeColor="text2" w:themeShade="BF"/>
                <w:sz w:val="20"/>
                <w:szCs w:val="20"/>
              </w:rPr>
            </w:pPr>
          </w:p>
        </w:tc>
      </w:tr>
      <w:tr w:rsidR="008F3C1E" w:rsidRPr="00EF4B85" w:rsidTr="00A145AD">
        <w:trPr>
          <w:trHeight w:val="629"/>
        </w:trPr>
        <w:tc>
          <w:tcPr>
            <w:tcW w:w="885" w:type="dxa"/>
          </w:tcPr>
          <w:p w:rsidR="008F3C1E" w:rsidRPr="00EF4B85" w:rsidRDefault="008F3C1E" w:rsidP="00A145AD">
            <w:pPr>
              <w:pBdr>
                <w:top w:val="nil"/>
                <w:left w:val="nil"/>
                <w:bottom w:val="nil"/>
                <w:right w:val="nil"/>
                <w:between w:val="nil"/>
              </w:pBdr>
              <w:spacing w:before="120" w:after="120" w:line="240" w:lineRule="auto"/>
              <w:jc w:val="center"/>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2</w:t>
            </w:r>
          </w:p>
        </w:tc>
        <w:tc>
          <w:tcPr>
            <w:tcW w:w="953" w:type="dxa"/>
          </w:tcPr>
          <w:p w:rsidR="008F3C1E" w:rsidRPr="00EF4B85" w:rsidRDefault="008F3C1E">
            <w:pPr>
              <w:rPr>
                <w:sz w:val="20"/>
                <w:szCs w:val="20"/>
              </w:rPr>
            </w:pPr>
            <w:r w:rsidRPr="00EF4B85">
              <w:rPr>
                <w:rFonts w:ascii="Corbel" w:eastAsia="Times New Roman" w:hAnsi="Corbel" w:cs="Times New Roman"/>
                <w:color w:val="17365D" w:themeColor="text2" w:themeShade="BF"/>
                <w:sz w:val="20"/>
                <w:szCs w:val="20"/>
              </w:rPr>
              <w:t>SO 2.4</w:t>
            </w:r>
          </w:p>
        </w:tc>
        <w:tc>
          <w:tcPr>
            <w:tcW w:w="1020" w:type="dxa"/>
          </w:tcPr>
          <w:p w:rsidR="008F3C1E" w:rsidRPr="00EF4B85" w:rsidRDefault="008F3C1E"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RCR 104</w:t>
            </w:r>
          </w:p>
        </w:tc>
        <w:tc>
          <w:tcPr>
            <w:tcW w:w="1815" w:type="dxa"/>
            <w:shd w:val="clear" w:color="auto" w:fill="auto"/>
          </w:tcPr>
          <w:p w:rsidR="008F3C1E" w:rsidRPr="00EF4B85" w:rsidRDefault="008F3C1E"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Solutions taken up or up-scaled by organisations</w:t>
            </w:r>
          </w:p>
        </w:tc>
        <w:tc>
          <w:tcPr>
            <w:tcW w:w="1418" w:type="dxa"/>
          </w:tcPr>
          <w:p w:rsidR="008F3C1E" w:rsidRPr="00EF4B85" w:rsidRDefault="008F3C1E"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No. of  solutions</w:t>
            </w:r>
          </w:p>
        </w:tc>
        <w:tc>
          <w:tcPr>
            <w:tcW w:w="856" w:type="dxa"/>
          </w:tcPr>
          <w:p w:rsidR="008F3C1E" w:rsidRPr="00EF4B85" w:rsidRDefault="008F3C1E" w:rsidP="00A145AD">
            <w:pPr>
              <w:pBdr>
                <w:top w:val="nil"/>
                <w:left w:val="nil"/>
                <w:bottom w:val="nil"/>
                <w:right w:val="nil"/>
                <w:between w:val="nil"/>
              </w:pBdr>
              <w:spacing w:before="120" w:after="120" w:line="240" w:lineRule="auto"/>
              <w:jc w:val="center"/>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0</w:t>
            </w:r>
          </w:p>
        </w:tc>
        <w:tc>
          <w:tcPr>
            <w:tcW w:w="1134" w:type="dxa"/>
          </w:tcPr>
          <w:p w:rsidR="008F3C1E" w:rsidRPr="00EF4B85" w:rsidRDefault="008F3C1E" w:rsidP="00A145AD">
            <w:pPr>
              <w:pBdr>
                <w:top w:val="nil"/>
                <w:left w:val="nil"/>
                <w:bottom w:val="nil"/>
                <w:right w:val="nil"/>
                <w:between w:val="nil"/>
              </w:pBdr>
              <w:spacing w:before="120" w:after="120" w:line="240" w:lineRule="auto"/>
              <w:jc w:val="center"/>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2021</w:t>
            </w:r>
          </w:p>
        </w:tc>
        <w:tc>
          <w:tcPr>
            <w:tcW w:w="850" w:type="dxa"/>
            <w:shd w:val="clear" w:color="auto" w:fill="auto"/>
          </w:tcPr>
          <w:p w:rsidR="008F3C1E" w:rsidRPr="00EF4B85" w:rsidRDefault="008F3C1E" w:rsidP="00A145AD">
            <w:pPr>
              <w:pBdr>
                <w:top w:val="nil"/>
                <w:left w:val="nil"/>
                <w:bottom w:val="nil"/>
                <w:right w:val="nil"/>
                <w:between w:val="nil"/>
              </w:pBdr>
              <w:spacing w:before="120" w:after="120" w:line="240" w:lineRule="auto"/>
              <w:jc w:val="center"/>
              <w:rPr>
                <w:rFonts w:ascii="Corbel" w:eastAsia="Times New Roman" w:hAnsi="Corbel" w:cs="Times New Roman"/>
                <w:color w:val="17365D" w:themeColor="text2" w:themeShade="BF"/>
                <w:sz w:val="20"/>
                <w:szCs w:val="20"/>
              </w:rPr>
            </w:pPr>
          </w:p>
        </w:tc>
        <w:tc>
          <w:tcPr>
            <w:tcW w:w="1266" w:type="dxa"/>
            <w:shd w:val="clear" w:color="auto" w:fill="auto"/>
          </w:tcPr>
          <w:p w:rsidR="008F3C1E" w:rsidRPr="00EF4B85" w:rsidRDefault="008F3C1E"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Programme monitoring system</w:t>
            </w:r>
          </w:p>
        </w:tc>
        <w:tc>
          <w:tcPr>
            <w:tcW w:w="1074" w:type="dxa"/>
          </w:tcPr>
          <w:p w:rsidR="008F3C1E" w:rsidRPr="00EF4B85" w:rsidRDefault="008F3C1E" w:rsidP="00A145AD">
            <w:pPr>
              <w:spacing w:before="120" w:after="0"/>
              <w:rPr>
                <w:rFonts w:ascii="Corbel" w:eastAsia="Times New Roman" w:hAnsi="Corbel" w:cs="Times New Roman"/>
                <w:color w:val="17365D" w:themeColor="text2" w:themeShade="BF"/>
                <w:sz w:val="20"/>
                <w:szCs w:val="20"/>
              </w:rPr>
            </w:pPr>
          </w:p>
        </w:tc>
      </w:tr>
      <w:tr w:rsidR="00AF1793" w:rsidRPr="00EF4B85" w:rsidTr="00A145AD">
        <w:trPr>
          <w:trHeight w:val="629"/>
        </w:trPr>
        <w:tc>
          <w:tcPr>
            <w:tcW w:w="885" w:type="dxa"/>
          </w:tcPr>
          <w:p w:rsidR="00AF1793" w:rsidRPr="00EF4B85" w:rsidRDefault="008F3C1E" w:rsidP="00A145AD">
            <w:pPr>
              <w:pBdr>
                <w:top w:val="nil"/>
                <w:left w:val="nil"/>
                <w:bottom w:val="nil"/>
                <w:right w:val="nil"/>
                <w:between w:val="nil"/>
              </w:pBdr>
              <w:spacing w:before="120" w:after="120" w:line="240" w:lineRule="auto"/>
              <w:jc w:val="center"/>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2</w:t>
            </w:r>
          </w:p>
        </w:tc>
        <w:tc>
          <w:tcPr>
            <w:tcW w:w="953" w:type="dxa"/>
          </w:tcPr>
          <w:p w:rsidR="00AF1793" w:rsidRPr="00EF4B85" w:rsidRDefault="00AF1793" w:rsidP="008F3C1E">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 xml:space="preserve">SO </w:t>
            </w:r>
            <w:r w:rsidR="008F3C1E" w:rsidRPr="00EF4B85">
              <w:rPr>
                <w:rFonts w:ascii="Corbel" w:eastAsia="Times New Roman" w:hAnsi="Corbel" w:cs="Times New Roman"/>
                <w:color w:val="17365D" w:themeColor="text2" w:themeShade="BF"/>
                <w:sz w:val="20"/>
                <w:szCs w:val="20"/>
              </w:rPr>
              <w:t>2.4</w:t>
            </w:r>
          </w:p>
        </w:tc>
        <w:tc>
          <w:tcPr>
            <w:tcW w:w="1020" w:type="dxa"/>
          </w:tcPr>
          <w:p w:rsidR="00AF1793" w:rsidRPr="00EF4B85" w:rsidRDefault="00AF1793"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r w:rsidRPr="00EF4B85">
              <w:rPr>
                <w:rFonts w:ascii="Corbel" w:hAnsi="Corbel"/>
                <w:color w:val="17365D" w:themeColor="text2" w:themeShade="BF"/>
                <w:sz w:val="20"/>
                <w:szCs w:val="20"/>
              </w:rPr>
              <w:t>ISI</w:t>
            </w:r>
          </w:p>
        </w:tc>
        <w:tc>
          <w:tcPr>
            <w:tcW w:w="1815" w:type="dxa"/>
            <w:shd w:val="clear" w:color="auto" w:fill="auto"/>
          </w:tcPr>
          <w:p w:rsidR="00AF1793" w:rsidRPr="00EF4B85" w:rsidRDefault="00AF1793"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r w:rsidRPr="00EF4B85">
              <w:rPr>
                <w:rFonts w:ascii="Corbel" w:hAnsi="Corbel"/>
                <w:color w:val="17365D" w:themeColor="text2" w:themeShade="BF"/>
                <w:sz w:val="20"/>
                <w:szCs w:val="20"/>
              </w:rPr>
              <w:t>Organisations with increased institutional capacity due to their participation in cooperation activities across borders</w:t>
            </w:r>
          </w:p>
        </w:tc>
        <w:tc>
          <w:tcPr>
            <w:tcW w:w="1418" w:type="dxa"/>
          </w:tcPr>
          <w:p w:rsidR="00AF1793" w:rsidRPr="00EF4B85" w:rsidRDefault="00AF1793"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No. of organisations</w:t>
            </w:r>
          </w:p>
        </w:tc>
        <w:tc>
          <w:tcPr>
            <w:tcW w:w="856" w:type="dxa"/>
          </w:tcPr>
          <w:p w:rsidR="00AF1793" w:rsidRPr="00EF4B85" w:rsidRDefault="00AF1793" w:rsidP="00A145AD">
            <w:pPr>
              <w:pBdr>
                <w:top w:val="nil"/>
                <w:left w:val="nil"/>
                <w:bottom w:val="nil"/>
                <w:right w:val="nil"/>
                <w:between w:val="nil"/>
              </w:pBdr>
              <w:spacing w:before="120" w:after="120" w:line="240" w:lineRule="auto"/>
              <w:jc w:val="center"/>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0</w:t>
            </w:r>
          </w:p>
        </w:tc>
        <w:tc>
          <w:tcPr>
            <w:tcW w:w="1134" w:type="dxa"/>
          </w:tcPr>
          <w:p w:rsidR="00AF1793" w:rsidRPr="00EF4B85" w:rsidRDefault="00AF1793" w:rsidP="00A145AD">
            <w:pPr>
              <w:pBdr>
                <w:top w:val="nil"/>
                <w:left w:val="nil"/>
                <w:bottom w:val="nil"/>
                <w:right w:val="nil"/>
                <w:between w:val="nil"/>
              </w:pBdr>
              <w:spacing w:before="120" w:after="120" w:line="240" w:lineRule="auto"/>
              <w:jc w:val="center"/>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2021</w:t>
            </w:r>
          </w:p>
        </w:tc>
        <w:tc>
          <w:tcPr>
            <w:tcW w:w="850" w:type="dxa"/>
            <w:shd w:val="clear" w:color="auto" w:fill="auto"/>
          </w:tcPr>
          <w:p w:rsidR="00AF1793" w:rsidRPr="00EF4B85" w:rsidRDefault="00AF1793" w:rsidP="00A145AD">
            <w:pPr>
              <w:pBdr>
                <w:top w:val="nil"/>
                <w:left w:val="nil"/>
                <w:bottom w:val="nil"/>
                <w:right w:val="nil"/>
                <w:between w:val="nil"/>
              </w:pBdr>
              <w:spacing w:before="120" w:after="120" w:line="240" w:lineRule="auto"/>
              <w:jc w:val="center"/>
              <w:rPr>
                <w:rFonts w:ascii="Corbel" w:eastAsia="Times New Roman" w:hAnsi="Corbel" w:cs="Times New Roman"/>
                <w:color w:val="17365D" w:themeColor="text2" w:themeShade="BF"/>
                <w:sz w:val="20"/>
                <w:szCs w:val="20"/>
              </w:rPr>
            </w:pPr>
          </w:p>
        </w:tc>
        <w:tc>
          <w:tcPr>
            <w:tcW w:w="1266" w:type="dxa"/>
            <w:shd w:val="clear" w:color="auto" w:fill="auto"/>
          </w:tcPr>
          <w:p w:rsidR="00AF1793" w:rsidRPr="00EF4B85" w:rsidRDefault="00AF1793"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Programme monitoring system</w:t>
            </w:r>
          </w:p>
        </w:tc>
        <w:tc>
          <w:tcPr>
            <w:tcW w:w="1074" w:type="dxa"/>
          </w:tcPr>
          <w:p w:rsidR="00AF1793" w:rsidRPr="00EF4B85" w:rsidRDefault="00AF1793" w:rsidP="00A145AD">
            <w:pPr>
              <w:spacing w:before="120" w:after="0"/>
              <w:rPr>
                <w:rFonts w:ascii="Corbel" w:eastAsia="Times New Roman" w:hAnsi="Corbel" w:cs="Times New Roman"/>
                <w:color w:val="17365D" w:themeColor="text2" w:themeShade="BF"/>
                <w:sz w:val="20"/>
                <w:szCs w:val="20"/>
              </w:rPr>
            </w:pPr>
          </w:p>
        </w:tc>
      </w:tr>
    </w:tbl>
    <w:p w:rsidR="00B92C8B" w:rsidRPr="00EF4B85" w:rsidRDefault="00B92C8B" w:rsidP="00B92C8B">
      <w:pPr>
        <w:spacing w:before="240" w:after="240" w:line="240" w:lineRule="auto"/>
        <w:ind w:left="709" w:right="339" w:hanging="709"/>
        <w:rPr>
          <w:rFonts w:ascii="Corbel" w:eastAsia="Times New Roman" w:hAnsi="Corbel" w:cs="Times New Roman"/>
          <w:b/>
          <w:color w:val="17365D" w:themeColor="text2" w:themeShade="BF"/>
          <w:sz w:val="24"/>
          <w:szCs w:val="24"/>
        </w:rPr>
      </w:pPr>
    </w:p>
    <w:p w:rsidR="00B92C8B" w:rsidRPr="00EF4B85" w:rsidRDefault="00B92C8B" w:rsidP="00B92C8B">
      <w:pPr>
        <w:spacing w:before="240" w:after="240" w:line="240" w:lineRule="auto"/>
        <w:ind w:left="709" w:right="339" w:hanging="709"/>
        <w:rPr>
          <w:rFonts w:ascii="Corbel" w:eastAsia="Times New Roman" w:hAnsi="Corbel" w:cs="Times New Roman"/>
          <w:b/>
          <w:color w:val="17365D" w:themeColor="text2" w:themeShade="BF"/>
          <w:sz w:val="24"/>
          <w:szCs w:val="24"/>
        </w:rPr>
      </w:pPr>
      <w:r w:rsidRPr="00EF4B85">
        <w:rPr>
          <w:rFonts w:ascii="Corbel" w:eastAsia="Times New Roman" w:hAnsi="Corbel" w:cs="Times New Roman"/>
          <w:b/>
          <w:color w:val="17365D" w:themeColor="text2" w:themeShade="BF"/>
          <w:sz w:val="24"/>
          <w:szCs w:val="24"/>
        </w:rPr>
        <w:t>2.2.4.3</w:t>
      </w:r>
      <w:r w:rsidRPr="00EF4B85">
        <w:rPr>
          <w:rFonts w:ascii="Corbel" w:eastAsia="Times New Roman" w:hAnsi="Corbel" w:cs="Times New Roman"/>
          <w:b/>
          <w:color w:val="17365D" w:themeColor="text2" w:themeShade="BF"/>
          <w:sz w:val="24"/>
          <w:szCs w:val="24"/>
        </w:rPr>
        <w:tab/>
        <w:t>The main target groups</w:t>
      </w:r>
      <w:r w:rsidR="00D53CBE" w:rsidRPr="00EF4B85">
        <w:rPr>
          <w:rFonts w:ascii="Corbel" w:eastAsia="Times New Roman" w:hAnsi="Corbel" w:cs="Times New Roman"/>
          <w:b/>
          <w:color w:val="17365D" w:themeColor="text2" w:themeShade="BF"/>
          <w:sz w:val="24"/>
          <w:szCs w:val="24"/>
        </w:rPr>
        <w:t xml:space="preserve"> </w:t>
      </w:r>
      <w:r w:rsidR="00D53CBE" w:rsidRPr="00EF4B85">
        <w:rPr>
          <w:rFonts w:ascii="Corbel" w:eastAsia="Times New Roman" w:hAnsi="Corbel" w:cs="Times New Roman"/>
          <w:b/>
          <w:color w:val="FF0000"/>
        </w:rPr>
        <w:t>(</w:t>
      </w:r>
      <w:r w:rsidR="00AF1793" w:rsidRPr="00EF4B85">
        <w:rPr>
          <w:rFonts w:ascii="Corbel" w:eastAsia="Times New Roman" w:hAnsi="Corbel" w:cs="Times New Roman"/>
          <w:b/>
          <w:color w:val="FF0000"/>
        </w:rPr>
        <w:t>proposed final text</w:t>
      </w:r>
      <w:r w:rsidR="00D53CBE" w:rsidRPr="00EF4B85">
        <w:rPr>
          <w:rFonts w:ascii="Corbel" w:eastAsia="Times New Roman" w:hAnsi="Corbel" w:cs="Times New Roman"/>
          <w:b/>
          <w:color w:val="FF0000"/>
        </w:rPr>
        <w:t>)</w:t>
      </w:r>
    </w:p>
    <w:p w:rsidR="00B92C8B" w:rsidRPr="00EF4B85" w:rsidRDefault="00B92C8B" w:rsidP="00B92C8B">
      <w:pPr>
        <w:spacing w:before="240" w:after="240" w:line="240" w:lineRule="auto"/>
        <w:ind w:right="339"/>
        <w:rPr>
          <w:rFonts w:ascii="Corbel" w:eastAsia="Times New Roman" w:hAnsi="Corbel" w:cs="Times New Roman"/>
          <w:i/>
          <w:color w:val="17365D" w:themeColor="text2" w:themeShade="BF"/>
          <w:sz w:val="20"/>
          <w:szCs w:val="24"/>
        </w:rPr>
      </w:pPr>
      <w:r w:rsidRPr="00EF4B85">
        <w:rPr>
          <w:rFonts w:ascii="Corbel" w:eastAsia="Times New Roman" w:hAnsi="Corbel" w:cs="Times New Roman"/>
          <w:i/>
          <w:color w:val="17365D" w:themeColor="text2" w:themeShade="BF"/>
          <w:sz w:val="20"/>
          <w:szCs w:val="24"/>
        </w:rPr>
        <w:t>Reference: Article 17(4)(e)(iii), Article 17(9)(c)(iv)</w:t>
      </w:r>
    </w:p>
    <w:p w:rsidR="00B92C8B" w:rsidRPr="00EF4B85" w:rsidRDefault="00B92C8B" w:rsidP="00B92C8B">
      <w:pPr>
        <w:spacing w:before="240" w:after="240" w:line="240" w:lineRule="auto"/>
        <w:ind w:right="339"/>
        <w:rPr>
          <w:rFonts w:ascii="Corbel" w:eastAsia="Times New Roman" w:hAnsi="Corbel" w:cs="Times New Roman"/>
          <w:i/>
          <w:color w:val="17365D" w:themeColor="text2" w:themeShade="BF"/>
          <w:sz w:val="20"/>
          <w:szCs w:val="24"/>
        </w:rPr>
      </w:pPr>
      <w:r w:rsidRPr="00EF4B85">
        <w:rPr>
          <w:rFonts w:ascii="Corbel" w:eastAsia="Times New Roman" w:hAnsi="Corbel" w:cs="Times New Roman"/>
          <w:i/>
          <w:color w:val="17365D" w:themeColor="text2" w:themeShade="BF"/>
          <w:sz w:val="20"/>
          <w:szCs w:val="24"/>
        </w:rPr>
        <w:t>Text field [7000]</w:t>
      </w:r>
    </w:p>
    <w:p w:rsidR="00A039C8" w:rsidRPr="00EF4B85" w:rsidRDefault="00A039C8" w:rsidP="00A039C8">
      <w:pPr>
        <w:pBdr>
          <w:top w:val="single" w:sz="4" w:space="1" w:color="000000"/>
          <w:left w:val="single" w:sz="4" w:space="4" w:color="000000"/>
          <w:bottom w:val="single" w:sz="4" w:space="1" w:color="000000"/>
          <w:right w:val="single" w:sz="4" w:space="4" w:color="000000"/>
        </w:pBdr>
        <w:spacing w:before="120" w:after="0"/>
        <w:ind w:left="142" w:right="339"/>
        <w:rPr>
          <w:rFonts w:ascii="Corbel" w:eastAsia="Times New Roman" w:hAnsi="Corbel" w:cs="Times New Roman"/>
          <w:color w:val="17365D" w:themeColor="text2" w:themeShade="BF"/>
        </w:rPr>
      </w:pPr>
      <w:r w:rsidRPr="00EF4B85">
        <w:rPr>
          <w:rFonts w:ascii="Corbel" w:eastAsia="Times New Roman" w:hAnsi="Corbel" w:cs="Times New Roman"/>
          <w:color w:val="17365D" w:themeColor="text2" w:themeShade="BF"/>
        </w:rPr>
        <w:t>Target groups of funded operations include all public and private institutions and stakeholders that will be involved or use/ benefit from the project outputs/ results. Target groups are according to their legal form local, regional and national public authorities/institutions, bodies governed by public law, EGTC, international organisations and private bodies. Target groups comprise according to their thematic scope among others local, regional and national public authorities and organisations established and managed by public authorities responsible for environmental and nature protection issues, agriculture (farming, forestry, fishery), spatial planners, infrastructure and (public) service providers (e.g. water management, transport, hydropower), interest groups including NGOs (e.g. international organisation, environmental organisations, voluntary association, etc.), research and development institutions, universities with research facilities, higher education, education/training centre and school.</w:t>
      </w:r>
    </w:p>
    <w:p w:rsidR="00B92C8B" w:rsidRPr="00EF4B85" w:rsidRDefault="00B92C8B" w:rsidP="00B92C8B">
      <w:pPr>
        <w:spacing w:before="240" w:after="240" w:line="240" w:lineRule="auto"/>
        <w:ind w:left="709" w:right="339" w:hanging="709"/>
        <w:rPr>
          <w:rFonts w:ascii="Corbel" w:eastAsia="Times New Roman" w:hAnsi="Corbel" w:cs="Times New Roman"/>
          <w:b/>
          <w:color w:val="17365D" w:themeColor="text2" w:themeShade="BF"/>
          <w:sz w:val="24"/>
          <w:szCs w:val="24"/>
        </w:rPr>
      </w:pPr>
    </w:p>
    <w:p w:rsidR="008F6860" w:rsidRPr="00EF4B85" w:rsidRDefault="008F6860" w:rsidP="008F6860">
      <w:pPr>
        <w:spacing w:before="240" w:after="240" w:line="240" w:lineRule="auto"/>
        <w:ind w:left="709" w:right="339" w:hanging="709"/>
        <w:rPr>
          <w:rFonts w:ascii="Corbel" w:eastAsia="Times New Roman" w:hAnsi="Corbel" w:cs="Times New Roman"/>
          <w:b/>
          <w:color w:val="17365D" w:themeColor="text2" w:themeShade="BF"/>
          <w:sz w:val="24"/>
          <w:szCs w:val="24"/>
        </w:rPr>
      </w:pPr>
      <w:r w:rsidRPr="00EF4B85">
        <w:rPr>
          <w:rFonts w:ascii="Corbel" w:eastAsia="Times New Roman" w:hAnsi="Corbel" w:cs="Times New Roman"/>
          <w:b/>
          <w:color w:val="17365D" w:themeColor="text2" w:themeShade="BF"/>
          <w:sz w:val="24"/>
          <w:szCs w:val="24"/>
        </w:rPr>
        <w:t>2.2.1.4</w:t>
      </w:r>
      <w:r w:rsidRPr="00EF4B85">
        <w:rPr>
          <w:rFonts w:ascii="Corbel" w:eastAsia="Times New Roman" w:hAnsi="Corbel" w:cs="Times New Roman"/>
          <w:b/>
          <w:color w:val="17365D" w:themeColor="text2" w:themeShade="BF"/>
          <w:sz w:val="24"/>
          <w:szCs w:val="24"/>
        </w:rPr>
        <w:tab/>
        <w:t xml:space="preserve">Identification of the specific territories targeted, including the planned use of ITI, CLLD or other territorial tools </w:t>
      </w:r>
      <w:r w:rsidRPr="00EF4B85">
        <w:rPr>
          <w:rFonts w:ascii="Corbel" w:eastAsia="Times New Roman" w:hAnsi="Corbel" w:cs="Times New Roman"/>
          <w:b/>
          <w:color w:val="FF0000"/>
        </w:rPr>
        <w:t>(proposed final text)</w:t>
      </w:r>
    </w:p>
    <w:p w:rsidR="008F6860" w:rsidRPr="00EF4B85" w:rsidRDefault="008F6860" w:rsidP="008F6860">
      <w:pPr>
        <w:spacing w:before="240" w:after="240" w:line="240" w:lineRule="auto"/>
        <w:ind w:right="339"/>
        <w:rPr>
          <w:rFonts w:ascii="Corbel" w:eastAsia="Times New Roman" w:hAnsi="Corbel" w:cs="Times New Roman"/>
          <w:i/>
          <w:color w:val="17365D" w:themeColor="text2" w:themeShade="BF"/>
          <w:sz w:val="20"/>
          <w:szCs w:val="24"/>
        </w:rPr>
      </w:pPr>
      <w:r w:rsidRPr="00EF4B85">
        <w:rPr>
          <w:rFonts w:ascii="Corbel" w:eastAsia="Times New Roman" w:hAnsi="Corbel" w:cs="Times New Roman"/>
          <w:i/>
          <w:color w:val="17365D" w:themeColor="text2" w:themeShade="BF"/>
          <w:sz w:val="20"/>
          <w:szCs w:val="24"/>
        </w:rPr>
        <w:t>Reference: Article 17(4)(e)(iv)</w:t>
      </w:r>
    </w:p>
    <w:p w:rsidR="008F6860" w:rsidRPr="00EF4B85" w:rsidRDefault="008F6860" w:rsidP="008F6860">
      <w:pPr>
        <w:spacing w:before="240" w:after="240" w:line="240" w:lineRule="auto"/>
        <w:ind w:right="339"/>
        <w:rPr>
          <w:rFonts w:ascii="Corbel" w:eastAsia="Times New Roman" w:hAnsi="Corbel" w:cs="Times New Roman"/>
          <w:i/>
          <w:color w:val="17365D" w:themeColor="text2" w:themeShade="BF"/>
          <w:sz w:val="20"/>
          <w:szCs w:val="24"/>
        </w:rPr>
      </w:pPr>
      <w:r w:rsidRPr="00EF4B85">
        <w:rPr>
          <w:rFonts w:ascii="Corbel" w:eastAsia="Times New Roman" w:hAnsi="Corbel" w:cs="Times New Roman"/>
          <w:i/>
          <w:color w:val="17365D" w:themeColor="text2" w:themeShade="BF"/>
          <w:sz w:val="20"/>
          <w:szCs w:val="24"/>
        </w:rPr>
        <w:lastRenderedPageBreak/>
        <w:t>Text field [7000]</w:t>
      </w:r>
    </w:p>
    <w:p w:rsidR="008F6860" w:rsidRPr="00EF4B85" w:rsidRDefault="008F6860" w:rsidP="008F6860">
      <w:pPr>
        <w:pBdr>
          <w:top w:val="single" w:sz="4" w:space="1" w:color="000000"/>
          <w:left w:val="single" w:sz="4" w:space="4" w:color="000000"/>
          <w:bottom w:val="single" w:sz="4" w:space="1" w:color="000000"/>
          <w:right w:val="single" w:sz="4" w:space="4" w:color="000000"/>
        </w:pBdr>
        <w:ind w:left="142" w:right="340"/>
        <w:rPr>
          <w:rFonts w:ascii="Corbel" w:eastAsia="Times New Roman" w:hAnsi="Corbel" w:cs="Times New Roman"/>
          <w:color w:val="17365D" w:themeColor="text2" w:themeShade="BF"/>
        </w:rPr>
      </w:pPr>
      <w:r w:rsidRPr="00EF4B85">
        <w:rPr>
          <w:rFonts w:ascii="Corbel" w:eastAsia="Times New Roman" w:hAnsi="Corbel" w:cs="Times New Roman"/>
          <w:color w:val="17365D" w:themeColor="text2" w:themeShade="BF"/>
        </w:rPr>
        <w:t xml:space="preserve">The Danube Transnational Programme (DTP) will not use specific instruments for integrated territorial development offered by the EU regulations such as Community Led Local Development (CLLD) and Integrated Territorial Investment (ITI). However, the DTP supports an integrated territorial approach which is mainly understood as a comprehensive and coordinated approach to planning and governance and territorial coordination of policies in specific territories. Moreover the content of the programme is steaming from the territorial analysis and </w:t>
      </w:r>
      <w:r w:rsidR="002A0D9D" w:rsidRPr="00EF4B85">
        <w:rPr>
          <w:rFonts w:ascii="Corbel" w:eastAsia="Times New Roman" w:hAnsi="Corbel" w:cs="Times New Roman"/>
          <w:color w:val="17365D" w:themeColor="text2" w:themeShade="BF"/>
        </w:rPr>
        <w:t>territorial</w:t>
      </w:r>
      <w:r w:rsidRPr="00EF4B85">
        <w:rPr>
          <w:rFonts w:ascii="Corbel" w:eastAsia="Times New Roman" w:hAnsi="Corbel" w:cs="Times New Roman"/>
          <w:color w:val="17365D" w:themeColor="text2" w:themeShade="BF"/>
        </w:rPr>
        <w:t xml:space="preserve"> strategy developed for the Danube Region.</w:t>
      </w:r>
    </w:p>
    <w:p w:rsidR="00B92C8B" w:rsidRPr="00EF4B85" w:rsidRDefault="00B92C8B" w:rsidP="00B92C8B">
      <w:pPr>
        <w:spacing w:before="240" w:after="240" w:line="240" w:lineRule="auto"/>
        <w:ind w:left="709" w:right="339" w:hanging="709"/>
        <w:rPr>
          <w:rFonts w:ascii="Corbel" w:eastAsia="Times New Roman" w:hAnsi="Corbel" w:cs="Times New Roman"/>
          <w:b/>
          <w:color w:val="17365D" w:themeColor="text2" w:themeShade="BF"/>
          <w:sz w:val="24"/>
          <w:szCs w:val="24"/>
        </w:rPr>
      </w:pPr>
    </w:p>
    <w:p w:rsidR="00B92C8B" w:rsidRPr="00EF4B85" w:rsidRDefault="00B92C8B" w:rsidP="00B92C8B">
      <w:pPr>
        <w:spacing w:before="240" w:after="240" w:line="240" w:lineRule="auto"/>
        <w:ind w:left="709" w:right="339" w:hanging="709"/>
        <w:rPr>
          <w:rFonts w:ascii="Corbel" w:eastAsia="Times New Roman" w:hAnsi="Corbel" w:cs="Times New Roman"/>
          <w:b/>
          <w:color w:val="17365D" w:themeColor="text2" w:themeShade="BF"/>
          <w:sz w:val="24"/>
          <w:szCs w:val="24"/>
        </w:rPr>
      </w:pPr>
      <w:r w:rsidRPr="00EF4B85">
        <w:rPr>
          <w:rFonts w:ascii="Corbel" w:eastAsia="Times New Roman" w:hAnsi="Corbel" w:cs="Times New Roman"/>
          <w:b/>
          <w:color w:val="17365D" w:themeColor="text2" w:themeShade="BF"/>
          <w:sz w:val="24"/>
          <w:szCs w:val="24"/>
        </w:rPr>
        <w:t>2.2.4.5</w:t>
      </w:r>
      <w:r w:rsidRPr="00EF4B85">
        <w:rPr>
          <w:rFonts w:ascii="Corbel" w:eastAsia="Times New Roman" w:hAnsi="Corbel" w:cs="Times New Roman"/>
          <w:b/>
          <w:color w:val="17365D" w:themeColor="text2" w:themeShade="BF"/>
          <w:sz w:val="24"/>
          <w:szCs w:val="24"/>
        </w:rPr>
        <w:tab/>
        <w:t>Planned use of financial instruments</w:t>
      </w:r>
    </w:p>
    <w:p w:rsidR="00B92C8B" w:rsidRPr="00EF4B85" w:rsidRDefault="00B92C8B" w:rsidP="00B92C8B">
      <w:pPr>
        <w:spacing w:before="240" w:after="240" w:line="240" w:lineRule="auto"/>
        <w:ind w:right="339"/>
        <w:rPr>
          <w:rFonts w:ascii="Corbel" w:eastAsia="Times New Roman" w:hAnsi="Corbel" w:cs="Times New Roman"/>
          <w:i/>
          <w:color w:val="17365D" w:themeColor="text2" w:themeShade="BF"/>
          <w:sz w:val="20"/>
          <w:szCs w:val="24"/>
        </w:rPr>
      </w:pPr>
      <w:r w:rsidRPr="00EF4B85">
        <w:rPr>
          <w:rFonts w:ascii="Corbel" w:eastAsia="Times New Roman" w:hAnsi="Corbel" w:cs="Times New Roman"/>
          <w:i/>
          <w:color w:val="17365D" w:themeColor="text2" w:themeShade="BF"/>
          <w:sz w:val="20"/>
          <w:szCs w:val="24"/>
        </w:rPr>
        <w:t>Reference: Article 17(4)(e)(v)</w:t>
      </w:r>
    </w:p>
    <w:p w:rsidR="00B92C8B" w:rsidRPr="00EF4B85" w:rsidRDefault="00B92C8B" w:rsidP="00B92C8B">
      <w:pPr>
        <w:spacing w:before="240" w:after="240" w:line="240" w:lineRule="auto"/>
        <w:ind w:right="339"/>
        <w:rPr>
          <w:rFonts w:ascii="Corbel" w:eastAsia="Times New Roman" w:hAnsi="Corbel" w:cs="Times New Roman"/>
          <w:i/>
          <w:color w:val="17365D" w:themeColor="text2" w:themeShade="BF"/>
          <w:sz w:val="20"/>
          <w:szCs w:val="24"/>
        </w:rPr>
      </w:pPr>
      <w:r w:rsidRPr="00EF4B85">
        <w:rPr>
          <w:rFonts w:ascii="Corbel" w:eastAsia="Times New Roman" w:hAnsi="Corbel" w:cs="Times New Roman"/>
          <w:i/>
          <w:color w:val="17365D" w:themeColor="text2" w:themeShade="BF"/>
          <w:sz w:val="20"/>
          <w:szCs w:val="24"/>
        </w:rPr>
        <w:t>Text field [7000]</w:t>
      </w:r>
    </w:p>
    <w:p w:rsidR="00B92C8B" w:rsidRPr="00EF4B85" w:rsidRDefault="00B92C8B" w:rsidP="00B92C8B">
      <w:pPr>
        <w:pBdr>
          <w:top w:val="single" w:sz="4" w:space="1" w:color="000000"/>
          <w:left w:val="single" w:sz="4" w:space="4" w:color="000000"/>
          <w:bottom w:val="single" w:sz="4" w:space="1" w:color="000000"/>
          <w:right w:val="single" w:sz="4" w:space="4" w:color="000000"/>
        </w:pBdr>
        <w:spacing w:before="120" w:after="0"/>
        <w:ind w:left="142" w:right="339"/>
        <w:rPr>
          <w:rFonts w:ascii="Corbel" w:eastAsia="Times New Roman" w:hAnsi="Corbel" w:cs="Times New Roman"/>
          <w:i/>
          <w:color w:val="17365D" w:themeColor="text2" w:themeShade="BF"/>
          <w:sz w:val="20"/>
          <w:szCs w:val="24"/>
        </w:rPr>
      </w:pPr>
      <w:r w:rsidRPr="00EF4B85">
        <w:rPr>
          <w:rFonts w:ascii="Corbel" w:eastAsia="Times New Roman" w:hAnsi="Corbel" w:cs="Times New Roman"/>
          <w:i/>
          <w:color w:val="17365D" w:themeColor="text2" w:themeShade="BF"/>
          <w:sz w:val="20"/>
          <w:szCs w:val="24"/>
        </w:rPr>
        <w:t>N/A</w:t>
      </w:r>
    </w:p>
    <w:p w:rsidR="00B92C8B" w:rsidRPr="00EF4B85" w:rsidRDefault="00B92C8B" w:rsidP="00B92C8B">
      <w:pPr>
        <w:spacing w:before="240" w:after="240" w:line="240" w:lineRule="auto"/>
        <w:ind w:left="709" w:right="339" w:hanging="709"/>
        <w:rPr>
          <w:rFonts w:ascii="Corbel" w:eastAsia="Times New Roman" w:hAnsi="Corbel" w:cs="Times New Roman"/>
          <w:b/>
          <w:color w:val="17365D" w:themeColor="text2" w:themeShade="BF"/>
          <w:sz w:val="24"/>
          <w:szCs w:val="24"/>
        </w:rPr>
      </w:pPr>
    </w:p>
    <w:p w:rsidR="00B92C8B" w:rsidRPr="00EF4B85" w:rsidRDefault="00B92C8B" w:rsidP="00B92C8B">
      <w:pPr>
        <w:spacing w:before="240" w:after="240" w:line="240" w:lineRule="auto"/>
        <w:ind w:left="709" w:right="339" w:hanging="709"/>
        <w:rPr>
          <w:rFonts w:ascii="Corbel" w:eastAsia="Times New Roman" w:hAnsi="Corbel" w:cs="Times New Roman"/>
          <w:b/>
          <w:color w:val="17365D" w:themeColor="text2" w:themeShade="BF"/>
          <w:sz w:val="24"/>
          <w:szCs w:val="24"/>
        </w:rPr>
      </w:pPr>
      <w:r w:rsidRPr="00EF4B85">
        <w:rPr>
          <w:rFonts w:ascii="Corbel" w:eastAsia="Times New Roman" w:hAnsi="Corbel" w:cs="Times New Roman"/>
          <w:b/>
          <w:color w:val="17365D" w:themeColor="text2" w:themeShade="BF"/>
          <w:sz w:val="24"/>
          <w:szCs w:val="24"/>
        </w:rPr>
        <w:t>2.2.4.6</w:t>
      </w:r>
      <w:r w:rsidRPr="00EF4B85">
        <w:rPr>
          <w:rFonts w:ascii="Corbel" w:eastAsia="Times New Roman" w:hAnsi="Corbel" w:cs="Times New Roman"/>
          <w:b/>
          <w:color w:val="17365D" w:themeColor="text2" w:themeShade="BF"/>
          <w:sz w:val="24"/>
          <w:szCs w:val="24"/>
        </w:rPr>
        <w:tab/>
        <w:t>Indicative breakdown of the EU programme resources by type of intervention</w:t>
      </w:r>
    </w:p>
    <w:p w:rsidR="00B92C8B" w:rsidRPr="00EF4B85" w:rsidRDefault="00B92C8B" w:rsidP="00B92C8B">
      <w:pPr>
        <w:spacing w:before="240" w:after="240" w:line="240" w:lineRule="auto"/>
        <w:ind w:right="339"/>
        <w:rPr>
          <w:rFonts w:ascii="Corbel" w:eastAsia="Times New Roman" w:hAnsi="Corbel" w:cs="Times New Roman"/>
          <w:i/>
          <w:color w:val="17365D" w:themeColor="text2" w:themeShade="BF"/>
          <w:sz w:val="20"/>
          <w:szCs w:val="24"/>
        </w:rPr>
      </w:pPr>
      <w:r w:rsidRPr="00EF4B85">
        <w:rPr>
          <w:rFonts w:ascii="Corbel" w:eastAsia="Times New Roman" w:hAnsi="Corbel" w:cs="Times New Roman"/>
          <w:i/>
          <w:color w:val="17365D" w:themeColor="text2" w:themeShade="BF"/>
          <w:sz w:val="20"/>
          <w:szCs w:val="24"/>
        </w:rPr>
        <w:t>Reference: Article 17(4)(e)(vi), Article 17(9)(c)(v)</w:t>
      </w:r>
    </w:p>
    <w:p w:rsidR="00B92C8B" w:rsidRPr="00EF4B85" w:rsidRDefault="00B92C8B" w:rsidP="00B92C8B">
      <w:pPr>
        <w:spacing w:before="240" w:after="240" w:line="240" w:lineRule="auto"/>
        <w:ind w:right="339"/>
        <w:rPr>
          <w:rFonts w:ascii="Corbel" w:eastAsia="Times New Roman" w:hAnsi="Corbel" w:cs="Times New Roman"/>
          <w:color w:val="17365D" w:themeColor="text2" w:themeShade="BF"/>
          <w:sz w:val="20"/>
          <w:szCs w:val="24"/>
        </w:rPr>
      </w:pPr>
      <w:r w:rsidRPr="00EF4B85">
        <w:rPr>
          <w:rFonts w:ascii="Corbel" w:eastAsia="Times New Roman" w:hAnsi="Corbel" w:cs="Times New Roman"/>
          <w:color w:val="17365D" w:themeColor="text2" w:themeShade="BF"/>
          <w:sz w:val="20"/>
          <w:szCs w:val="24"/>
        </w:rPr>
        <w:t>Table 4: Dimension 1 – intervention field</w:t>
      </w:r>
    </w:p>
    <w:tbl>
      <w:tblPr>
        <w:tblStyle w:val="16"/>
        <w:tblW w:w="92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69"/>
        <w:gridCol w:w="1657"/>
        <w:gridCol w:w="1898"/>
        <w:gridCol w:w="1204"/>
        <w:gridCol w:w="2658"/>
      </w:tblGrid>
      <w:tr w:rsidR="00B92C8B" w:rsidRPr="00EF4B85" w:rsidTr="007530DD">
        <w:tc>
          <w:tcPr>
            <w:tcW w:w="1869"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r w:rsidRPr="00EF4B85">
              <w:rPr>
                <w:rFonts w:ascii="Corbel" w:eastAsia="Times New Roman" w:hAnsi="Corbel" w:cs="Times New Roman"/>
                <w:b/>
                <w:color w:val="17365D" w:themeColor="text2" w:themeShade="BF"/>
                <w:sz w:val="16"/>
                <w:szCs w:val="16"/>
              </w:rPr>
              <w:t>Priority no</w:t>
            </w:r>
          </w:p>
        </w:tc>
        <w:tc>
          <w:tcPr>
            <w:tcW w:w="1657"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r w:rsidRPr="00EF4B85">
              <w:rPr>
                <w:rFonts w:ascii="Corbel" w:eastAsia="Times New Roman" w:hAnsi="Corbel" w:cs="Times New Roman"/>
                <w:b/>
                <w:color w:val="17365D" w:themeColor="text2" w:themeShade="BF"/>
                <w:sz w:val="16"/>
                <w:szCs w:val="16"/>
              </w:rPr>
              <w:t>Fund</w:t>
            </w:r>
          </w:p>
        </w:tc>
        <w:tc>
          <w:tcPr>
            <w:tcW w:w="1898"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r w:rsidRPr="00EF4B85">
              <w:rPr>
                <w:rFonts w:ascii="Corbel" w:eastAsia="Times New Roman" w:hAnsi="Corbel" w:cs="Times New Roman"/>
                <w:b/>
                <w:color w:val="17365D" w:themeColor="text2" w:themeShade="BF"/>
                <w:sz w:val="16"/>
                <w:szCs w:val="16"/>
              </w:rPr>
              <w:t>Specific objective</w:t>
            </w:r>
          </w:p>
        </w:tc>
        <w:tc>
          <w:tcPr>
            <w:tcW w:w="1204"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r w:rsidRPr="00EF4B85">
              <w:rPr>
                <w:rFonts w:ascii="Corbel" w:eastAsia="Times New Roman" w:hAnsi="Corbel" w:cs="Times New Roman"/>
                <w:b/>
                <w:color w:val="17365D" w:themeColor="text2" w:themeShade="BF"/>
                <w:sz w:val="16"/>
                <w:szCs w:val="16"/>
              </w:rPr>
              <w:t xml:space="preserve">Code </w:t>
            </w:r>
          </w:p>
        </w:tc>
        <w:tc>
          <w:tcPr>
            <w:tcW w:w="2658"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r w:rsidRPr="00EF4B85">
              <w:rPr>
                <w:rFonts w:ascii="Corbel" w:eastAsia="Times New Roman" w:hAnsi="Corbel" w:cs="Times New Roman"/>
                <w:b/>
                <w:color w:val="17365D" w:themeColor="text2" w:themeShade="BF"/>
                <w:sz w:val="16"/>
                <w:szCs w:val="16"/>
              </w:rPr>
              <w:t>Amount (EUR)</w:t>
            </w:r>
          </w:p>
        </w:tc>
      </w:tr>
      <w:tr w:rsidR="00B92C8B" w:rsidRPr="00EF4B85" w:rsidTr="007530DD">
        <w:tc>
          <w:tcPr>
            <w:tcW w:w="1869" w:type="dxa"/>
          </w:tcPr>
          <w:p w:rsidR="00B92C8B" w:rsidRPr="00EF4B85" w:rsidRDefault="00B92C8B" w:rsidP="00B92C8B">
            <w:pPr>
              <w:spacing w:before="120" w:after="120"/>
              <w:jc w:val="center"/>
              <w:rPr>
                <w:rFonts w:ascii="Corbel" w:eastAsia="Times New Roman" w:hAnsi="Corbel" w:cs="Times New Roman"/>
                <w:color w:val="17365D" w:themeColor="text2" w:themeShade="BF"/>
                <w:sz w:val="20"/>
                <w:szCs w:val="16"/>
              </w:rPr>
            </w:pPr>
          </w:p>
        </w:tc>
        <w:tc>
          <w:tcPr>
            <w:tcW w:w="1657" w:type="dxa"/>
          </w:tcPr>
          <w:p w:rsidR="00B92C8B" w:rsidRPr="00EF4B85" w:rsidRDefault="00B92C8B" w:rsidP="00B92C8B">
            <w:pPr>
              <w:spacing w:before="120" w:after="120"/>
              <w:rPr>
                <w:rFonts w:ascii="Corbel" w:eastAsia="Times New Roman" w:hAnsi="Corbel" w:cs="Times New Roman"/>
                <w:color w:val="17365D" w:themeColor="text2" w:themeShade="BF"/>
                <w:sz w:val="20"/>
                <w:szCs w:val="16"/>
              </w:rPr>
            </w:pPr>
          </w:p>
        </w:tc>
        <w:tc>
          <w:tcPr>
            <w:tcW w:w="1898"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c>
          <w:tcPr>
            <w:tcW w:w="1204"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c>
          <w:tcPr>
            <w:tcW w:w="2658"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r>
    </w:tbl>
    <w:p w:rsidR="00B92C8B" w:rsidRPr="00EF4B85" w:rsidRDefault="00B92C8B" w:rsidP="00B92C8B">
      <w:pPr>
        <w:spacing w:before="240" w:after="240" w:line="240" w:lineRule="auto"/>
        <w:ind w:right="339"/>
        <w:rPr>
          <w:rFonts w:ascii="Corbel" w:eastAsia="Times New Roman" w:hAnsi="Corbel" w:cs="Times New Roman"/>
          <w:color w:val="17365D" w:themeColor="text2" w:themeShade="BF"/>
          <w:sz w:val="20"/>
          <w:szCs w:val="24"/>
        </w:rPr>
      </w:pPr>
      <w:r w:rsidRPr="00EF4B85">
        <w:rPr>
          <w:rFonts w:ascii="Corbel" w:eastAsia="Times New Roman" w:hAnsi="Corbel" w:cs="Times New Roman"/>
          <w:color w:val="17365D" w:themeColor="text2" w:themeShade="BF"/>
          <w:sz w:val="20"/>
          <w:szCs w:val="24"/>
        </w:rPr>
        <w:t>Table 5: Dimension 2 – form of financing</w:t>
      </w:r>
    </w:p>
    <w:tbl>
      <w:tblPr>
        <w:tblStyle w:val="15"/>
        <w:tblW w:w="92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69"/>
        <w:gridCol w:w="1657"/>
        <w:gridCol w:w="1898"/>
        <w:gridCol w:w="1204"/>
        <w:gridCol w:w="2658"/>
      </w:tblGrid>
      <w:tr w:rsidR="00B92C8B" w:rsidRPr="00EF4B85" w:rsidTr="007530DD">
        <w:tc>
          <w:tcPr>
            <w:tcW w:w="1869"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r w:rsidRPr="00EF4B85">
              <w:rPr>
                <w:rFonts w:ascii="Corbel" w:eastAsia="Times New Roman" w:hAnsi="Corbel" w:cs="Times New Roman"/>
                <w:b/>
                <w:color w:val="17365D" w:themeColor="text2" w:themeShade="BF"/>
                <w:sz w:val="16"/>
                <w:szCs w:val="16"/>
              </w:rPr>
              <w:t>Priority no</w:t>
            </w:r>
          </w:p>
        </w:tc>
        <w:tc>
          <w:tcPr>
            <w:tcW w:w="1657"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r w:rsidRPr="00EF4B85">
              <w:rPr>
                <w:rFonts w:ascii="Corbel" w:eastAsia="Times New Roman" w:hAnsi="Corbel" w:cs="Times New Roman"/>
                <w:b/>
                <w:color w:val="17365D" w:themeColor="text2" w:themeShade="BF"/>
                <w:sz w:val="16"/>
                <w:szCs w:val="16"/>
              </w:rPr>
              <w:t>Fund</w:t>
            </w:r>
          </w:p>
        </w:tc>
        <w:tc>
          <w:tcPr>
            <w:tcW w:w="1898"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r w:rsidRPr="00EF4B85">
              <w:rPr>
                <w:rFonts w:ascii="Corbel" w:eastAsia="Times New Roman" w:hAnsi="Corbel" w:cs="Times New Roman"/>
                <w:b/>
                <w:color w:val="17365D" w:themeColor="text2" w:themeShade="BF"/>
                <w:sz w:val="16"/>
                <w:szCs w:val="16"/>
              </w:rPr>
              <w:t>Specific objective</w:t>
            </w:r>
          </w:p>
        </w:tc>
        <w:tc>
          <w:tcPr>
            <w:tcW w:w="1204"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r w:rsidRPr="00EF4B85">
              <w:rPr>
                <w:rFonts w:ascii="Corbel" w:eastAsia="Times New Roman" w:hAnsi="Corbel" w:cs="Times New Roman"/>
                <w:b/>
                <w:color w:val="17365D" w:themeColor="text2" w:themeShade="BF"/>
                <w:sz w:val="16"/>
                <w:szCs w:val="16"/>
              </w:rPr>
              <w:t xml:space="preserve">Code </w:t>
            </w:r>
          </w:p>
        </w:tc>
        <w:tc>
          <w:tcPr>
            <w:tcW w:w="2658"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r w:rsidRPr="00EF4B85">
              <w:rPr>
                <w:rFonts w:ascii="Corbel" w:eastAsia="Times New Roman" w:hAnsi="Corbel" w:cs="Times New Roman"/>
                <w:b/>
                <w:color w:val="17365D" w:themeColor="text2" w:themeShade="BF"/>
                <w:sz w:val="16"/>
                <w:szCs w:val="16"/>
              </w:rPr>
              <w:t>Amount (EUR)</w:t>
            </w:r>
          </w:p>
        </w:tc>
      </w:tr>
      <w:tr w:rsidR="00B92C8B" w:rsidRPr="00EF4B85" w:rsidTr="007530DD">
        <w:tc>
          <w:tcPr>
            <w:tcW w:w="1869" w:type="dxa"/>
          </w:tcPr>
          <w:p w:rsidR="00B92C8B" w:rsidRPr="00EF4B85" w:rsidRDefault="00B92C8B" w:rsidP="00B92C8B">
            <w:pPr>
              <w:spacing w:before="120" w:after="120"/>
              <w:jc w:val="center"/>
              <w:rPr>
                <w:rFonts w:ascii="Corbel" w:eastAsia="Times New Roman" w:hAnsi="Corbel" w:cs="Times New Roman"/>
                <w:b/>
                <w:color w:val="17365D" w:themeColor="text2" w:themeShade="BF"/>
                <w:sz w:val="16"/>
                <w:szCs w:val="16"/>
              </w:rPr>
            </w:pPr>
          </w:p>
        </w:tc>
        <w:tc>
          <w:tcPr>
            <w:tcW w:w="1657"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c>
          <w:tcPr>
            <w:tcW w:w="1898"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c>
          <w:tcPr>
            <w:tcW w:w="1204"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c>
          <w:tcPr>
            <w:tcW w:w="2658"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r>
    </w:tbl>
    <w:p w:rsidR="00B92C8B" w:rsidRPr="00EF4B85" w:rsidRDefault="00B92C8B" w:rsidP="00B92C8B">
      <w:pPr>
        <w:spacing w:before="240" w:after="240" w:line="240" w:lineRule="auto"/>
        <w:ind w:right="339"/>
        <w:rPr>
          <w:rFonts w:ascii="Corbel" w:eastAsia="Times New Roman" w:hAnsi="Corbel" w:cs="Times New Roman"/>
          <w:color w:val="17365D" w:themeColor="text2" w:themeShade="BF"/>
          <w:sz w:val="20"/>
          <w:szCs w:val="24"/>
        </w:rPr>
      </w:pPr>
      <w:r w:rsidRPr="00EF4B85">
        <w:rPr>
          <w:rFonts w:ascii="Corbel" w:eastAsia="Times New Roman" w:hAnsi="Corbel" w:cs="Times New Roman"/>
          <w:color w:val="17365D" w:themeColor="text2" w:themeShade="BF"/>
          <w:sz w:val="20"/>
          <w:szCs w:val="24"/>
        </w:rPr>
        <w:t>Table 6: Dimension 3 – territorial delivery mechanism and territorial focus</w:t>
      </w:r>
    </w:p>
    <w:tbl>
      <w:tblPr>
        <w:tblStyle w:val="14"/>
        <w:tblW w:w="92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69"/>
        <w:gridCol w:w="1657"/>
        <w:gridCol w:w="1898"/>
        <w:gridCol w:w="1204"/>
        <w:gridCol w:w="2658"/>
      </w:tblGrid>
      <w:tr w:rsidR="00B92C8B" w:rsidRPr="00EF4B85" w:rsidTr="007530DD">
        <w:tc>
          <w:tcPr>
            <w:tcW w:w="1869"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r w:rsidRPr="00EF4B85">
              <w:rPr>
                <w:rFonts w:ascii="Corbel" w:eastAsia="Times New Roman" w:hAnsi="Corbel" w:cs="Times New Roman"/>
                <w:b/>
                <w:color w:val="17365D" w:themeColor="text2" w:themeShade="BF"/>
                <w:sz w:val="16"/>
                <w:szCs w:val="16"/>
              </w:rPr>
              <w:t>Priority No</w:t>
            </w:r>
          </w:p>
        </w:tc>
        <w:tc>
          <w:tcPr>
            <w:tcW w:w="1657"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r w:rsidRPr="00EF4B85">
              <w:rPr>
                <w:rFonts w:ascii="Corbel" w:eastAsia="Times New Roman" w:hAnsi="Corbel" w:cs="Times New Roman"/>
                <w:b/>
                <w:color w:val="17365D" w:themeColor="text2" w:themeShade="BF"/>
                <w:sz w:val="16"/>
                <w:szCs w:val="16"/>
              </w:rPr>
              <w:t>Fund</w:t>
            </w:r>
          </w:p>
        </w:tc>
        <w:tc>
          <w:tcPr>
            <w:tcW w:w="1898"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r w:rsidRPr="00EF4B85">
              <w:rPr>
                <w:rFonts w:ascii="Corbel" w:eastAsia="Times New Roman" w:hAnsi="Corbel" w:cs="Times New Roman"/>
                <w:b/>
                <w:color w:val="17365D" w:themeColor="text2" w:themeShade="BF"/>
                <w:sz w:val="16"/>
                <w:szCs w:val="16"/>
              </w:rPr>
              <w:t>Specific objective</w:t>
            </w:r>
          </w:p>
        </w:tc>
        <w:tc>
          <w:tcPr>
            <w:tcW w:w="1204"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r w:rsidRPr="00EF4B85">
              <w:rPr>
                <w:rFonts w:ascii="Corbel" w:eastAsia="Times New Roman" w:hAnsi="Corbel" w:cs="Times New Roman"/>
                <w:b/>
                <w:color w:val="17365D" w:themeColor="text2" w:themeShade="BF"/>
                <w:sz w:val="16"/>
                <w:szCs w:val="16"/>
              </w:rPr>
              <w:t xml:space="preserve">Code </w:t>
            </w:r>
          </w:p>
        </w:tc>
        <w:tc>
          <w:tcPr>
            <w:tcW w:w="2658"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r w:rsidRPr="00EF4B85">
              <w:rPr>
                <w:rFonts w:ascii="Corbel" w:eastAsia="Times New Roman" w:hAnsi="Corbel" w:cs="Times New Roman"/>
                <w:b/>
                <w:color w:val="17365D" w:themeColor="text2" w:themeShade="BF"/>
                <w:sz w:val="16"/>
                <w:szCs w:val="16"/>
              </w:rPr>
              <w:t>Amount (EUR)</w:t>
            </w:r>
          </w:p>
        </w:tc>
      </w:tr>
      <w:tr w:rsidR="00B92C8B" w:rsidRPr="00EF4B85" w:rsidTr="007530DD">
        <w:tc>
          <w:tcPr>
            <w:tcW w:w="1869" w:type="dxa"/>
          </w:tcPr>
          <w:p w:rsidR="00B92C8B" w:rsidRPr="00EF4B85" w:rsidRDefault="00B92C8B" w:rsidP="00B92C8B">
            <w:pPr>
              <w:spacing w:before="120" w:after="120"/>
              <w:jc w:val="center"/>
              <w:rPr>
                <w:rFonts w:ascii="Corbel" w:eastAsia="Times New Roman" w:hAnsi="Corbel" w:cs="Times New Roman"/>
                <w:b/>
                <w:color w:val="17365D" w:themeColor="text2" w:themeShade="BF"/>
                <w:sz w:val="16"/>
                <w:szCs w:val="16"/>
              </w:rPr>
            </w:pPr>
          </w:p>
        </w:tc>
        <w:tc>
          <w:tcPr>
            <w:tcW w:w="1657"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c>
          <w:tcPr>
            <w:tcW w:w="1898"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c>
          <w:tcPr>
            <w:tcW w:w="1204"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c>
          <w:tcPr>
            <w:tcW w:w="2658"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r>
    </w:tbl>
    <w:p w:rsidR="00B92C8B" w:rsidRPr="00EF4B85" w:rsidRDefault="00B92C8B" w:rsidP="00B92C8B">
      <w:pPr>
        <w:spacing w:before="120" w:after="0"/>
        <w:ind w:left="1418" w:right="339"/>
        <w:rPr>
          <w:rFonts w:ascii="Corbel" w:eastAsia="Times New Roman" w:hAnsi="Corbel" w:cs="Times New Roman"/>
          <w:color w:val="17365D" w:themeColor="text2" w:themeShade="BF"/>
          <w:sz w:val="20"/>
          <w:szCs w:val="20"/>
        </w:rPr>
      </w:pPr>
    </w:p>
    <w:p w:rsidR="00B92C8B" w:rsidRPr="00EF4B85" w:rsidRDefault="00B92C8B" w:rsidP="00B92C8B">
      <w:pPr>
        <w:spacing w:after="0" w:line="240" w:lineRule="auto"/>
        <w:jc w:val="left"/>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br w:type="page"/>
      </w:r>
    </w:p>
    <w:p w:rsidR="00B92C8B" w:rsidRPr="00EF4B85" w:rsidRDefault="00EB1CD4" w:rsidP="00EB1CD4">
      <w:pPr>
        <w:tabs>
          <w:tab w:val="left" w:pos="567"/>
        </w:tabs>
        <w:spacing w:before="240" w:after="240" w:line="240" w:lineRule="auto"/>
        <w:ind w:left="426" w:right="339"/>
        <w:contextualSpacing/>
        <w:rPr>
          <w:rFonts w:ascii="Corbel" w:eastAsia="Times New Roman" w:hAnsi="Corbel" w:cs="Times New Roman"/>
          <w:b/>
          <w:color w:val="17365D" w:themeColor="text2" w:themeShade="BF"/>
          <w:sz w:val="24"/>
          <w:szCs w:val="24"/>
        </w:rPr>
      </w:pPr>
      <w:r w:rsidRPr="00EF4B85">
        <w:rPr>
          <w:rFonts w:ascii="Corbel" w:eastAsia="Times New Roman" w:hAnsi="Corbel" w:cs="Times New Roman"/>
          <w:b/>
          <w:color w:val="17365D" w:themeColor="text2" w:themeShade="BF"/>
          <w:sz w:val="24"/>
          <w:szCs w:val="24"/>
        </w:rPr>
        <w:lastRenderedPageBreak/>
        <w:t>2.3</w:t>
      </w:r>
      <w:r w:rsidR="00B92C8B" w:rsidRPr="00EF4B85">
        <w:rPr>
          <w:rFonts w:ascii="Corbel" w:eastAsia="Times New Roman" w:hAnsi="Corbel" w:cs="Times New Roman"/>
          <w:b/>
          <w:color w:val="17365D" w:themeColor="text2" w:themeShade="BF"/>
          <w:sz w:val="24"/>
          <w:szCs w:val="24"/>
        </w:rPr>
        <w:t>Title of the priority (repeated for each priority)</w:t>
      </w:r>
    </w:p>
    <w:p w:rsidR="00B92C8B" w:rsidRPr="00EF4B85" w:rsidRDefault="00B92C8B" w:rsidP="00B92C8B">
      <w:pPr>
        <w:spacing w:before="120" w:after="0"/>
        <w:ind w:right="339"/>
        <w:rPr>
          <w:rFonts w:ascii="Corbel" w:eastAsia="Times New Roman" w:hAnsi="Corbel" w:cs="Times New Roman"/>
          <w:i/>
          <w:color w:val="17365D" w:themeColor="text2" w:themeShade="BF"/>
          <w:sz w:val="20"/>
          <w:szCs w:val="24"/>
        </w:rPr>
      </w:pPr>
      <w:r w:rsidRPr="00EF4B85">
        <w:rPr>
          <w:rFonts w:ascii="Corbel" w:eastAsia="Times New Roman" w:hAnsi="Corbel" w:cs="Times New Roman"/>
          <w:i/>
          <w:color w:val="17365D" w:themeColor="text2" w:themeShade="BF"/>
          <w:sz w:val="20"/>
          <w:szCs w:val="24"/>
        </w:rPr>
        <w:t>Reference: Article 17(4)(d)</w:t>
      </w:r>
    </w:p>
    <w:p w:rsidR="00B92C8B" w:rsidRPr="00EF4B85" w:rsidRDefault="00B92C8B" w:rsidP="00B92C8B">
      <w:pPr>
        <w:spacing w:before="120" w:after="0"/>
        <w:ind w:right="339"/>
        <w:rPr>
          <w:rFonts w:ascii="Corbel" w:eastAsia="Times New Roman" w:hAnsi="Corbel" w:cs="Times New Roman"/>
          <w:i/>
          <w:color w:val="17365D" w:themeColor="text2" w:themeShade="BF"/>
          <w:sz w:val="20"/>
          <w:szCs w:val="20"/>
        </w:rPr>
      </w:pPr>
      <w:r w:rsidRPr="00EF4B85">
        <w:rPr>
          <w:rFonts w:ascii="Corbel" w:eastAsia="Times New Roman" w:hAnsi="Corbel" w:cs="Times New Roman"/>
          <w:i/>
          <w:color w:val="17365D" w:themeColor="text2" w:themeShade="BF"/>
          <w:sz w:val="20"/>
          <w:szCs w:val="20"/>
        </w:rPr>
        <w:t>Text field: [300]</w:t>
      </w:r>
    </w:p>
    <w:tbl>
      <w:tblPr>
        <w:tblStyle w:val="TableGrid"/>
        <w:tblW w:w="0" w:type="auto"/>
        <w:tblLook w:val="04A0" w:firstRow="1" w:lastRow="0" w:firstColumn="1" w:lastColumn="0" w:noHBand="0" w:noVBand="1"/>
      </w:tblPr>
      <w:tblGrid>
        <w:gridCol w:w="9060"/>
      </w:tblGrid>
      <w:tr w:rsidR="00B92C8B" w:rsidRPr="00EF4B85" w:rsidTr="007530DD">
        <w:tc>
          <w:tcPr>
            <w:tcW w:w="9060" w:type="dxa"/>
          </w:tcPr>
          <w:p w:rsidR="00B92C8B" w:rsidRPr="00EF4B85" w:rsidRDefault="00B92C8B" w:rsidP="00A82ECC">
            <w:pPr>
              <w:keepNext/>
              <w:spacing w:before="120" w:after="120"/>
              <w:ind w:right="340"/>
              <w:outlineLvl w:val="1"/>
              <w:rPr>
                <w:rFonts w:ascii="Corbel" w:hAnsi="Corbel"/>
                <w:b/>
                <w:bCs/>
                <w:iCs/>
                <w:color w:val="17365D" w:themeColor="text2" w:themeShade="BF"/>
                <w:sz w:val="24"/>
                <w:szCs w:val="24"/>
                <w:lang w:eastAsia="de-AT"/>
              </w:rPr>
            </w:pPr>
            <w:bookmarkStart w:id="55" w:name="_Toc62462456"/>
            <w:r w:rsidRPr="006114BC">
              <w:rPr>
                <w:rFonts w:ascii="Corbel" w:hAnsi="Corbel"/>
                <w:b/>
                <w:bCs/>
                <w:iCs/>
                <w:color w:val="4F81BD" w:themeColor="accent3"/>
                <w:sz w:val="24"/>
                <w:szCs w:val="24"/>
                <w:lang w:eastAsia="de-AT"/>
              </w:rPr>
              <w:t xml:space="preserve">Priority 3: A more </w:t>
            </w:r>
            <w:r w:rsidR="00A82ECC" w:rsidRPr="006114BC">
              <w:rPr>
                <w:rFonts w:ascii="Corbel" w:hAnsi="Corbel"/>
                <w:b/>
                <w:bCs/>
                <w:iCs/>
                <w:color w:val="4F81BD" w:themeColor="accent3"/>
                <w:sz w:val="24"/>
                <w:szCs w:val="24"/>
                <w:lang w:eastAsia="de-AT"/>
              </w:rPr>
              <w:t>social Europe</w:t>
            </w:r>
            <w:bookmarkEnd w:id="55"/>
          </w:p>
        </w:tc>
      </w:tr>
    </w:tbl>
    <w:p w:rsidR="00B92C8B" w:rsidRPr="00EF4B85" w:rsidRDefault="00B92C8B" w:rsidP="00B92C8B">
      <w:pPr>
        <w:spacing w:before="120" w:after="0"/>
        <w:ind w:right="339"/>
        <w:rPr>
          <w:rFonts w:ascii="Corbel" w:eastAsia="Times New Roman" w:hAnsi="Corbel" w:cs="Times New Roman"/>
          <w:i/>
          <w:color w:val="17365D" w:themeColor="text2" w:themeShade="BF"/>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B92C8B" w:rsidRPr="00EF4B85" w:rsidTr="007530DD">
        <w:tc>
          <w:tcPr>
            <w:tcW w:w="9322" w:type="dxa"/>
          </w:tcPr>
          <w:p w:rsidR="00B92C8B" w:rsidRPr="00EF4B85" w:rsidRDefault="00B92C8B" w:rsidP="00B92C8B">
            <w:pPr>
              <w:spacing w:before="120" w:after="0" w:line="240" w:lineRule="auto"/>
              <w:ind w:left="1418" w:right="339"/>
              <w:rPr>
                <w:rFonts w:ascii="Corbel" w:eastAsia="Calibri" w:hAnsi="Corbel" w:cs="Times New Roman"/>
                <w:noProof/>
                <w:color w:val="17365D" w:themeColor="text2" w:themeShade="BF"/>
                <w:sz w:val="20"/>
                <w:szCs w:val="20"/>
                <w:highlight w:val="cyan"/>
                <w:lang w:eastAsia="en-GB"/>
              </w:rPr>
            </w:pPr>
            <w:r w:rsidRPr="00EF4B85">
              <w:rPr>
                <w:rFonts w:ascii="Corbel" w:eastAsia="Calibri" w:hAnsi="Corbel" w:cs="Times New Roman"/>
                <w:noProof/>
                <w:color w:val="17365D" w:themeColor="text2" w:themeShade="BF"/>
                <w:sz w:val="20"/>
                <w:szCs w:val="20"/>
                <w:lang w:eastAsia="en-GB"/>
              </w:rPr>
              <w:fldChar w:fldCharType="begin">
                <w:ffData>
                  <w:name w:val="Check1"/>
                  <w:enabled/>
                  <w:calcOnExit w:val="0"/>
                  <w:checkBox>
                    <w:sizeAuto/>
                    <w:default w:val="0"/>
                  </w:checkBox>
                </w:ffData>
              </w:fldChar>
            </w:r>
            <w:r w:rsidRPr="00EF4B85">
              <w:rPr>
                <w:rFonts w:ascii="Corbel" w:eastAsia="Calibri" w:hAnsi="Corbel" w:cs="Times New Roman"/>
                <w:noProof/>
                <w:color w:val="17365D" w:themeColor="text2" w:themeShade="BF"/>
                <w:sz w:val="20"/>
                <w:szCs w:val="20"/>
                <w:lang w:eastAsia="en-GB"/>
              </w:rPr>
              <w:instrText xml:space="preserve"> FORMCHECKBOX </w:instrText>
            </w:r>
            <w:r w:rsidR="007A7B53">
              <w:rPr>
                <w:rFonts w:ascii="Corbel" w:eastAsia="Calibri" w:hAnsi="Corbel" w:cs="Times New Roman"/>
                <w:noProof/>
                <w:color w:val="17365D" w:themeColor="text2" w:themeShade="BF"/>
                <w:sz w:val="20"/>
                <w:szCs w:val="20"/>
                <w:lang w:eastAsia="en-GB"/>
              </w:rPr>
            </w:r>
            <w:r w:rsidR="007A7B53">
              <w:rPr>
                <w:rFonts w:ascii="Corbel" w:eastAsia="Calibri" w:hAnsi="Corbel" w:cs="Times New Roman"/>
                <w:noProof/>
                <w:color w:val="17365D" w:themeColor="text2" w:themeShade="BF"/>
                <w:sz w:val="20"/>
                <w:szCs w:val="20"/>
                <w:lang w:eastAsia="en-GB"/>
              </w:rPr>
              <w:fldChar w:fldCharType="separate"/>
            </w:r>
            <w:r w:rsidRPr="00EF4B85">
              <w:rPr>
                <w:rFonts w:ascii="Corbel" w:eastAsia="Calibri" w:hAnsi="Corbel" w:cs="Times New Roman"/>
                <w:noProof/>
                <w:color w:val="17365D" w:themeColor="text2" w:themeShade="BF"/>
                <w:sz w:val="20"/>
                <w:szCs w:val="20"/>
                <w:lang w:eastAsia="en-GB"/>
              </w:rPr>
              <w:fldChar w:fldCharType="end"/>
            </w:r>
            <w:r w:rsidRPr="00EF4B85">
              <w:rPr>
                <w:rFonts w:ascii="Corbel" w:eastAsia="Calibri" w:hAnsi="Corbel" w:cs="Times New Roman"/>
                <w:noProof/>
                <w:color w:val="17365D" w:themeColor="text2" w:themeShade="BF"/>
                <w:sz w:val="20"/>
                <w:szCs w:val="20"/>
                <w:lang w:eastAsia="en-GB"/>
              </w:rPr>
              <w:t xml:space="preserve"> This is a priority pursuant to a transfer under Article 17(3)</w:t>
            </w:r>
          </w:p>
        </w:tc>
      </w:tr>
    </w:tbl>
    <w:p w:rsidR="00B92C8B" w:rsidRPr="00EF4B85" w:rsidRDefault="00B92C8B" w:rsidP="00B92C8B">
      <w:pPr>
        <w:spacing w:before="120" w:after="0"/>
        <w:ind w:left="1418" w:right="339"/>
        <w:rPr>
          <w:rFonts w:ascii="Corbel" w:eastAsia="Times New Roman" w:hAnsi="Corbel" w:cs="Times New Roman"/>
          <w:i/>
          <w:color w:val="17365D" w:themeColor="text2" w:themeShade="BF"/>
          <w:sz w:val="20"/>
          <w:szCs w:val="20"/>
        </w:rPr>
      </w:pPr>
    </w:p>
    <w:p w:rsidR="00B92C8B" w:rsidRPr="00EF4B85" w:rsidRDefault="00B92C8B" w:rsidP="00B92C8B">
      <w:pPr>
        <w:spacing w:before="240" w:after="240" w:line="240" w:lineRule="auto"/>
        <w:ind w:left="709" w:right="339" w:hanging="709"/>
        <w:rPr>
          <w:rFonts w:ascii="Corbel" w:eastAsia="Times New Roman" w:hAnsi="Corbel" w:cs="Times New Roman"/>
          <w:color w:val="17365D" w:themeColor="text2" w:themeShade="BF"/>
          <w:sz w:val="24"/>
          <w:szCs w:val="24"/>
        </w:rPr>
      </w:pPr>
      <w:r w:rsidRPr="00EF4B85">
        <w:rPr>
          <w:rFonts w:ascii="Corbel" w:eastAsia="Times New Roman" w:hAnsi="Corbel" w:cs="Times New Roman"/>
          <w:b/>
          <w:color w:val="17365D" w:themeColor="text2" w:themeShade="BF"/>
          <w:sz w:val="24"/>
          <w:szCs w:val="24"/>
        </w:rPr>
        <w:t>2.3.1.</w:t>
      </w:r>
      <w:r w:rsidRPr="00EF4B85">
        <w:rPr>
          <w:rFonts w:ascii="Corbel" w:eastAsia="Times New Roman" w:hAnsi="Corbel" w:cs="Times New Roman"/>
          <w:b/>
          <w:color w:val="17365D" w:themeColor="text2" w:themeShade="BF"/>
          <w:sz w:val="24"/>
          <w:szCs w:val="24"/>
        </w:rPr>
        <w:tab/>
        <w:t xml:space="preserve">Specific objective </w:t>
      </w:r>
      <w:r w:rsidRPr="00EF4B85">
        <w:rPr>
          <w:rFonts w:ascii="Corbel" w:eastAsia="Times New Roman" w:hAnsi="Corbel" w:cs="Times New Roman"/>
          <w:color w:val="17365D" w:themeColor="text2" w:themeShade="BF"/>
          <w:sz w:val="24"/>
          <w:szCs w:val="24"/>
        </w:rPr>
        <w:t>(repeated for each selected specific objective, for priorities other than technical assistance)</w:t>
      </w:r>
    </w:p>
    <w:p w:rsidR="00B92C8B" w:rsidRPr="00EF4B85" w:rsidRDefault="00B92C8B" w:rsidP="00B92C8B">
      <w:pPr>
        <w:spacing w:before="120" w:after="0"/>
        <w:ind w:right="339"/>
        <w:rPr>
          <w:rFonts w:ascii="Corbel" w:eastAsia="Times New Roman" w:hAnsi="Corbel" w:cs="Times New Roman"/>
          <w:i/>
          <w:color w:val="17365D" w:themeColor="text2" w:themeShade="BF"/>
          <w:sz w:val="20"/>
          <w:szCs w:val="20"/>
        </w:rPr>
      </w:pPr>
      <w:r w:rsidRPr="00EF4B85">
        <w:rPr>
          <w:rFonts w:ascii="Corbel" w:eastAsia="Times New Roman" w:hAnsi="Corbel" w:cs="Times New Roman"/>
          <w:i/>
          <w:color w:val="17365D" w:themeColor="text2" w:themeShade="BF"/>
          <w:sz w:val="20"/>
          <w:szCs w:val="20"/>
        </w:rPr>
        <w:t>Reference: Article 17(4)(e)</w:t>
      </w:r>
    </w:p>
    <w:p w:rsidR="00B92C8B" w:rsidRPr="006114BC" w:rsidRDefault="00B92C8B" w:rsidP="00B92C8B">
      <w:pPr>
        <w:keepNext/>
        <w:spacing w:before="120" w:after="120"/>
        <w:ind w:left="567" w:right="340" w:hanging="567"/>
        <w:outlineLvl w:val="1"/>
        <w:rPr>
          <w:rFonts w:ascii="Corbel" w:eastAsia="Times New Roman" w:hAnsi="Corbel" w:cs="Times New Roman"/>
          <w:b/>
          <w:bCs/>
          <w:iCs/>
          <w:color w:val="4F81BD" w:themeColor="accent3"/>
          <w:sz w:val="24"/>
          <w:szCs w:val="24"/>
        </w:rPr>
      </w:pPr>
      <w:bookmarkStart w:id="56" w:name="_Toc62462457"/>
      <w:r w:rsidRPr="006114BC">
        <w:rPr>
          <w:rFonts w:ascii="Corbel" w:eastAsia="Times New Roman" w:hAnsi="Corbel" w:cs="Times New Roman"/>
          <w:b/>
          <w:bCs/>
          <w:iCs/>
          <w:color w:val="4F81BD" w:themeColor="accent3"/>
          <w:sz w:val="24"/>
          <w:szCs w:val="24"/>
        </w:rPr>
        <w:t>PO</w:t>
      </w:r>
      <w:r w:rsidR="00A82ECC" w:rsidRPr="006114BC">
        <w:rPr>
          <w:rFonts w:ascii="Corbel" w:eastAsia="Times New Roman" w:hAnsi="Corbel" w:cs="Times New Roman"/>
          <w:b/>
          <w:bCs/>
          <w:iCs/>
          <w:color w:val="4F81BD" w:themeColor="accent3"/>
          <w:sz w:val="24"/>
          <w:szCs w:val="24"/>
        </w:rPr>
        <w:t>4</w:t>
      </w:r>
      <w:r w:rsidRPr="006114BC">
        <w:rPr>
          <w:rFonts w:ascii="Corbel" w:eastAsia="Times New Roman" w:hAnsi="Corbel" w:cs="Times New Roman"/>
          <w:b/>
          <w:bCs/>
          <w:iCs/>
          <w:color w:val="4F81BD" w:themeColor="accent3"/>
          <w:sz w:val="24"/>
          <w:szCs w:val="24"/>
        </w:rPr>
        <w:t xml:space="preserve"> - </w:t>
      </w:r>
      <w:r w:rsidRPr="006114BC">
        <w:rPr>
          <w:rFonts w:ascii="Corbel" w:eastAsia="Times New Roman" w:hAnsi="Corbel" w:cs="Times New Roman"/>
          <w:b/>
          <w:bCs/>
          <w:iCs/>
          <w:color w:val="4F81BD" w:themeColor="accent3"/>
          <w:sz w:val="24"/>
          <w:szCs w:val="24"/>
        </w:rPr>
        <w:tab/>
      </w:r>
      <w:r w:rsidR="00C73703" w:rsidRPr="00C73703" w:rsidDel="00C73703">
        <w:rPr>
          <w:rFonts w:ascii="Corbel" w:eastAsia="Times New Roman" w:hAnsi="Corbel" w:cs="Times New Roman"/>
          <w:b/>
          <w:bCs/>
          <w:iCs/>
          <w:color w:val="4F81BD" w:themeColor="accent3"/>
          <w:sz w:val="24"/>
          <w:szCs w:val="24"/>
        </w:rPr>
        <w:t xml:space="preserve"> </w:t>
      </w:r>
      <w:r w:rsidR="00A82ECC" w:rsidRPr="006114BC">
        <w:rPr>
          <w:rFonts w:ascii="Corbel" w:eastAsia="Times New Roman" w:hAnsi="Corbel" w:cs="Times New Roman"/>
          <w:b/>
          <w:bCs/>
          <w:iCs/>
          <w:color w:val="4F81BD" w:themeColor="accent3"/>
          <w:sz w:val="24"/>
          <w:szCs w:val="24"/>
        </w:rPr>
        <w:t>(</w:t>
      </w:r>
      <w:proofErr w:type="spellStart"/>
      <w:r w:rsidR="00A82ECC" w:rsidRPr="006114BC">
        <w:rPr>
          <w:rFonts w:ascii="Corbel" w:eastAsia="Times New Roman" w:hAnsi="Corbel" w:cs="Times New Roman"/>
          <w:b/>
          <w:bCs/>
          <w:iCs/>
          <w:color w:val="4F81BD" w:themeColor="accent3"/>
          <w:sz w:val="24"/>
          <w:szCs w:val="24"/>
        </w:rPr>
        <w:t>i</w:t>
      </w:r>
      <w:proofErr w:type="spellEnd"/>
      <w:r w:rsidR="00A82ECC" w:rsidRPr="006114BC">
        <w:rPr>
          <w:rFonts w:ascii="Corbel" w:eastAsia="Times New Roman" w:hAnsi="Corbel" w:cs="Times New Roman"/>
          <w:b/>
          <w:bCs/>
          <w:iCs/>
          <w:color w:val="4F81BD" w:themeColor="accent3"/>
          <w:sz w:val="24"/>
          <w:szCs w:val="24"/>
        </w:rPr>
        <w:t>) Enhancing the effectiveness and inclusiveness of labour markets and access to high quality employment through developing social infrastructure and promoting social economy</w:t>
      </w:r>
      <w:bookmarkEnd w:id="56"/>
    </w:p>
    <w:p w:rsidR="00B92C8B" w:rsidRPr="00EF4B85" w:rsidRDefault="00B92C8B" w:rsidP="00B92C8B">
      <w:pPr>
        <w:spacing w:before="240" w:after="240" w:line="240" w:lineRule="auto"/>
        <w:ind w:left="709" w:right="339" w:hanging="709"/>
        <w:rPr>
          <w:rFonts w:ascii="Corbel" w:eastAsia="Times New Roman" w:hAnsi="Corbel" w:cs="Times New Roman"/>
          <w:b/>
          <w:color w:val="17365D" w:themeColor="text2" w:themeShade="BF"/>
          <w:sz w:val="24"/>
          <w:szCs w:val="24"/>
        </w:rPr>
      </w:pPr>
      <w:r w:rsidRPr="00EF4B85">
        <w:rPr>
          <w:rFonts w:ascii="Corbel" w:eastAsia="Times New Roman" w:hAnsi="Corbel" w:cs="Times New Roman"/>
          <w:b/>
          <w:color w:val="17365D" w:themeColor="text2" w:themeShade="BF"/>
          <w:sz w:val="24"/>
          <w:szCs w:val="24"/>
        </w:rPr>
        <w:t>2.3.1.1</w:t>
      </w:r>
      <w:r w:rsidRPr="00EF4B85">
        <w:rPr>
          <w:rFonts w:ascii="Corbel" w:eastAsia="Times New Roman" w:hAnsi="Corbel" w:cs="Times New Roman"/>
          <w:b/>
          <w:color w:val="17365D" w:themeColor="text2" w:themeShade="BF"/>
          <w:sz w:val="24"/>
          <w:szCs w:val="24"/>
        </w:rPr>
        <w:tab/>
        <w:t>Related types of action and their expected contribution to those specific objectives and to macro-regional strategies and sea-basis strategies, where appropriate</w:t>
      </w:r>
    </w:p>
    <w:p w:rsidR="00B92C8B" w:rsidRPr="00EF4B85" w:rsidRDefault="00B92C8B" w:rsidP="00B92C8B">
      <w:pPr>
        <w:spacing w:before="120" w:after="0"/>
        <w:ind w:right="339"/>
        <w:rPr>
          <w:rFonts w:ascii="Corbel" w:eastAsia="Times New Roman" w:hAnsi="Corbel" w:cs="Times New Roman"/>
          <w:i/>
          <w:color w:val="17365D" w:themeColor="text2" w:themeShade="BF"/>
          <w:sz w:val="20"/>
          <w:szCs w:val="20"/>
        </w:rPr>
      </w:pPr>
      <w:r w:rsidRPr="00EF4B85">
        <w:rPr>
          <w:rFonts w:ascii="Corbel" w:eastAsia="Times New Roman" w:hAnsi="Corbel" w:cs="Times New Roman"/>
          <w:i/>
          <w:color w:val="17365D" w:themeColor="text2" w:themeShade="BF"/>
          <w:sz w:val="20"/>
          <w:szCs w:val="20"/>
        </w:rPr>
        <w:t>Reference: Article 17(4)(e)(</w:t>
      </w:r>
      <w:proofErr w:type="spellStart"/>
      <w:r w:rsidRPr="00EF4B85">
        <w:rPr>
          <w:rFonts w:ascii="Corbel" w:eastAsia="Times New Roman" w:hAnsi="Corbel" w:cs="Times New Roman"/>
          <w:i/>
          <w:color w:val="17365D" w:themeColor="text2" w:themeShade="BF"/>
          <w:sz w:val="20"/>
          <w:szCs w:val="20"/>
        </w:rPr>
        <w:t>i</w:t>
      </w:r>
      <w:proofErr w:type="spellEnd"/>
      <w:r w:rsidRPr="00EF4B85">
        <w:rPr>
          <w:rFonts w:ascii="Corbel" w:eastAsia="Times New Roman" w:hAnsi="Corbel" w:cs="Times New Roman"/>
          <w:i/>
          <w:color w:val="17365D" w:themeColor="text2" w:themeShade="BF"/>
          <w:sz w:val="20"/>
          <w:szCs w:val="20"/>
        </w:rPr>
        <w:t>), Article 17(9)(c)(ii)</w:t>
      </w:r>
    </w:p>
    <w:p w:rsidR="00B92C8B" w:rsidRPr="00EF4B85" w:rsidRDefault="00B92C8B" w:rsidP="00B92C8B">
      <w:pPr>
        <w:spacing w:before="120" w:after="0"/>
        <w:ind w:right="339"/>
        <w:rPr>
          <w:rFonts w:ascii="Corbel" w:eastAsia="Times New Roman" w:hAnsi="Corbel" w:cs="Times New Roman"/>
          <w:i/>
          <w:color w:val="17365D" w:themeColor="text2" w:themeShade="BF"/>
          <w:sz w:val="20"/>
          <w:szCs w:val="20"/>
        </w:rPr>
      </w:pPr>
      <w:r w:rsidRPr="00EF4B85">
        <w:rPr>
          <w:rFonts w:ascii="Corbel" w:eastAsia="Times New Roman" w:hAnsi="Corbel" w:cs="Times New Roman"/>
          <w:i/>
          <w:color w:val="17365D" w:themeColor="text2" w:themeShade="BF"/>
          <w:sz w:val="20"/>
          <w:szCs w:val="20"/>
        </w:rPr>
        <w:t>Text field [7000]</w:t>
      </w:r>
    </w:p>
    <w:tbl>
      <w:tblPr>
        <w:tblStyle w:val="TableGrid"/>
        <w:tblW w:w="0" w:type="auto"/>
        <w:tblLook w:val="04A0" w:firstRow="1" w:lastRow="0" w:firstColumn="1" w:lastColumn="0" w:noHBand="0" w:noVBand="1"/>
      </w:tblPr>
      <w:tblGrid>
        <w:gridCol w:w="9060"/>
      </w:tblGrid>
      <w:tr w:rsidR="00B92C8B" w:rsidRPr="00EF4B85" w:rsidTr="007530DD">
        <w:tc>
          <w:tcPr>
            <w:tcW w:w="9060" w:type="dxa"/>
          </w:tcPr>
          <w:p w:rsidR="00CF1619" w:rsidRPr="00EF4B85" w:rsidRDefault="00CF1619" w:rsidP="00CF1619">
            <w:pPr>
              <w:spacing w:before="100" w:beforeAutospacing="1" w:after="100" w:afterAutospacing="1"/>
              <w:rPr>
                <w:rFonts w:ascii="Corbel" w:hAnsi="Corbel"/>
                <w:b/>
                <w:color w:val="17365D" w:themeColor="text2" w:themeShade="BF"/>
                <w:sz w:val="22"/>
                <w:szCs w:val="22"/>
              </w:rPr>
            </w:pPr>
            <w:bookmarkStart w:id="57" w:name="_Hlk54018670"/>
            <w:r w:rsidRPr="00EF4B85">
              <w:rPr>
                <w:rFonts w:ascii="Corbel" w:hAnsi="Corbel"/>
                <w:b/>
                <w:bCs/>
                <w:iCs/>
                <w:noProof/>
                <w:color w:val="17365D" w:themeColor="text2" w:themeShade="BF"/>
                <w:sz w:val="22"/>
                <w:szCs w:val="22"/>
                <w:lang w:eastAsia="en-GB"/>
              </w:rPr>
              <w:t xml:space="preserve">Title: </w:t>
            </w:r>
            <w:r w:rsidRPr="00EF4B85">
              <w:rPr>
                <w:rFonts w:ascii="Corbel" w:hAnsi="Corbel"/>
                <w:b/>
                <w:color w:val="17365D" w:themeColor="text2" w:themeShade="BF"/>
                <w:sz w:val="22"/>
                <w:szCs w:val="22"/>
              </w:rPr>
              <w:t>Accessible, inclusive and effective labour markets</w:t>
            </w:r>
          </w:p>
          <w:p w:rsidR="0014669C" w:rsidRPr="00EF4B85" w:rsidRDefault="0014669C" w:rsidP="0014669C">
            <w:pPr>
              <w:spacing w:line="276" w:lineRule="auto"/>
              <w:jc w:val="both"/>
              <w:rPr>
                <w:rFonts w:ascii="Corbel" w:hAnsi="Corbel"/>
                <w:bCs/>
                <w:iCs/>
                <w:noProof/>
                <w:color w:val="17365D" w:themeColor="text2" w:themeShade="BF"/>
                <w:sz w:val="22"/>
                <w:szCs w:val="22"/>
                <w:lang w:eastAsia="en-GB"/>
              </w:rPr>
            </w:pPr>
            <w:r w:rsidRPr="00EF4B85">
              <w:rPr>
                <w:rFonts w:ascii="Corbel" w:hAnsi="Corbel"/>
                <w:bCs/>
                <w:iCs/>
                <w:noProof/>
                <w:color w:val="17365D" w:themeColor="text2" w:themeShade="BF"/>
                <w:sz w:val="22"/>
                <w:szCs w:val="22"/>
                <w:lang w:eastAsia="en-GB"/>
              </w:rPr>
              <w:t xml:space="preserve">The Danube Region </w:t>
            </w:r>
            <w:r w:rsidR="001021EE">
              <w:rPr>
                <w:rFonts w:ascii="Corbel" w:hAnsi="Corbel"/>
                <w:bCs/>
                <w:iCs/>
                <w:noProof/>
                <w:color w:val="17365D" w:themeColor="text2" w:themeShade="BF"/>
                <w:sz w:val="22"/>
                <w:szCs w:val="22"/>
                <w:lang w:eastAsia="en-GB"/>
              </w:rPr>
              <w:t>(</w:t>
            </w:r>
            <w:ins w:id="58" w:author="Calina Simona Ene" w:date="2021-03-12T14:24:00Z">
              <w:r w:rsidR="001021EE">
                <w:rPr>
                  <w:rFonts w:ascii="Corbel" w:hAnsi="Corbel"/>
                  <w:bCs/>
                  <w:iCs/>
                  <w:noProof/>
                  <w:color w:val="17365D" w:themeColor="text2" w:themeShade="BF"/>
                  <w:sz w:val="22"/>
                  <w:szCs w:val="22"/>
                  <w:lang w:eastAsia="en-GB"/>
                </w:rPr>
                <w:t>DR)</w:t>
              </w:r>
            </w:ins>
            <w:r w:rsidRPr="00EF4B85">
              <w:rPr>
                <w:rFonts w:ascii="Corbel" w:hAnsi="Corbel"/>
                <w:bCs/>
                <w:iCs/>
                <w:noProof/>
                <w:color w:val="17365D" w:themeColor="text2" w:themeShade="BF"/>
                <w:sz w:val="22"/>
                <w:szCs w:val="22"/>
                <w:lang w:eastAsia="en-GB"/>
              </w:rPr>
              <w:t xml:space="preserve"> is affected by the interconnected challenges of high long-term unemployment, profound income inequalities, intensifying westward labour migration and a weak social economy. Employment is a field in which increasing socio-spatial disparities in the DR can be found causing severe weakening of cohesion. </w:t>
            </w:r>
          </w:p>
          <w:p w:rsidR="0014669C" w:rsidRPr="00EF4B85" w:rsidRDefault="0014669C" w:rsidP="0014669C">
            <w:pPr>
              <w:spacing w:line="276" w:lineRule="auto"/>
              <w:jc w:val="both"/>
              <w:rPr>
                <w:rFonts w:ascii="Corbel" w:hAnsi="Corbel"/>
                <w:bCs/>
                <w:iCs/>
                <w:noProof/>
                <w:color w:val="17365D" w:themeColor="text2" w:themeShade="BF"/>
                <w:sz w:val="22"/>
                <w:szCs w:val="22"/>
                <w:lang w:eastAsia="en-GB"/>
              </w:rPr>
            </w:pPr>
            <w:r w:rsidRPr="00EF4B85">
              <w:rPr>
                <w:rFonts w:ascii="Corbel" w:hAnsi="Corbel"/>
                <w:bCs/>
                <w:iCs/>
                <w:noProof/>
                <w:color w:val="17365D" w:themeColor="text2" w:themeShade="BF"/>
                <w:sz w:val="22"/>
                <w:szCs w:val="22"/>
                <w:lang w:eastAsia="en-GB"/>
              </w:rPr>
              <w:t>Prior to the pandemic there had been significant improvements in overall national employment rates in  parts of the DR, particularly in large urban conurbations  However, there exist patterns of entrenched long term unemployment throughout the DR which have not changed significantly. It can be observed that these patterns are  mostly evident amongst vulnerable groups, which include ethnic minorities (</w:t>
            </w:r>
            <w:ins w:id="59" w:author="Calina Simona Ene" w:date="2021-03-12T14:24:00Z">
              <w:r w:rsidR="001021EE">
                <w:rPr>
                  <w:rFonts w:ascii="Corbel" w:hAnsi="Corbel"/>
                  <w:bCs/>
                  <w:iCs/>
                  <w:noProof/>
                  <w:color w:val="17365D" w:themeColor="text2" w:themeShade="BF"/>
                  <w:sz w:val="22"/>
                  <w:szCs w:val="22"/>
                  <w:lang w:eastAsia="en-GB"/>
                </w:rPr>
                <w:t>e.g. Roma</w:t>
              </w:r>
            </w:ins>
            <w:r w:rsidRPr="00EF4B85">
              <w:rPr>
                <w:rFonts w:ascii="Corbel" w:hAnsi="Corbel"/>
                <w:bCs/>
                <w:iCs/>
                <w:noProof/>
                <w:color w:val="17365D" w:themeColor="text2" w:themeShade="BF"/>
                <w:sz w:val="22"/>
                <w:szCs w:val="22"/>
                <w:lang w:eastAsia="en-GB"/>
              </w:rPr>
              <w:t xml:space="preserve">), the aged and those persons with disabilities. It is also generally observed that the vulnerability is enhanced in rural areas and amongst those with relatively low levels of education. This is compounded in certain regions which have historically relied on employment in mono functional industrial and agricultural  production facilities </w:t>
            </w:r>
            <w:ins w:id="60" w:author="Calina Simona Ene" w:date="2021-03-12T14:25:00Z">
              <w:r w:rsidR="001021EE">
                <w:rPr>
                  <w:rFonts w:ascii="Corbel" w:hAnsi="Corbel"/>
                  <w:bCs/>
                  <w:iCs/>
                  <w:noProof/>
                  <w:color w:val="17365D" w:themeColor="text2" w:themeShade="BF"/>
                  <w:sz w:val="22"/>
                  <w:szCs w:val="22"/>
                  <w:lang w:eastAsia="en-GB"/>
                </w:rPr>
                <w:t>which</w:t>
              </w:r>
              <w:r w:rsidR="001021EE" w:rsidRPr="00EF4B85">
                <w:rPr>
                  <w:rFonts w:ascii="Corbel" w:hAnsi="Corbel"/>
                  <w:bCs/>
                  <w:iCs/>
                  <w:noProof/>
                  <w:color w:val="17365D" w:themeColor="text2" w:themeShade="BF"/>
                  <w:sz w:val="22"/>
                  <w:szCs w:val="22"/>
                  <w:lang w:eastAsia="en-GB"/>
                </w:rPr>
                <w:t xml:space="preserve"> </w:t>
              </w:r>
            </w:ins>
            <w:r w:rsidRPr="00EF4B85">
              <w:rPr>
                <w:rFonts w:ascii="Corbel" w:hAnsi="Corbel"/>
                <w:bCs/>
                <w:iCs/>
                <w:noProof/>
                <w:color w:val="17365D" w:themeColor="text2" w:themeShade="BF"/>
                <w:sz w:val="22"/>
                <w:szCs w:val="22"/>
                <w:lang w:eastAsia="en-GB"/>
              </w:rPr>
              <w:t xml:space="preserve">over time have been subject to closure, downsizing or re-purposing.    </w:t>
            </w:r>
          </w:p>
          <w:p w:rsidR="0014669C" w:rsidRPr="00EF4B85" w:rsidRDefault="0014669C" w:rsidP="0014669C">
            <w:pPr>
              <w:spacing w:line="276" w:lineRule="auto"/>
              <w:jc w:val="both"/>
              <w:rPr>
                <w:rFonts w:ascii="Corbel" w:hAnsi="Corbel"/>
                <w:bCs/>
                <w:iCs/>
                <w:noProof/>
                <w:color w:val="17365D" w:themeColor="text2" w:themeShade="BF"/>
                <w:sz w:val="22"/>
                <w:szCs w:val="22"/>
                <w:lang w:eastAsia="en-GB"/>
              </w:rPr>
            </w:pPr>
            <w:r w:rsidRPr="00EF4B85">
              <w:rPr>
                <w:rFonts w:ascii="Corbel" w:hAnsi="Corbel"/>
                <w:bCs/>
                <w:iCs/>
                <w:noProof/>
                <w:color w:val="17365D" w:themeColor="text2" w:themeShade="BF"/>
                <w:sz w:val="22"/>
                <w:szCs w:val="22"/>
                <w:lang w:eastAsia="en-GB"/>
              </w:rPr>
              <w:t xml:space="preserve">The persisting north-west versus south-east divide in spatial inequalities on the labour markets is resulting in depopulation, ageing, unfavourable economic structures, low population retention, and transboundary peripheries. The DR is a part of Europe where large shares of the population are currently living abroad partly because of differences in employment conditions. Since high inequalities are going to be present in </w:t>
            </w:r>
            <w:ins w:id="61" w:author="Calina Simona Ene" w:date="2021-03-12T14:25:00Z">
              <w:r w:rsidR="001021EE">
                <w:rPr>
                  <w:rFonts w:ascii="Corbel" w:hAnsi="Corbel"/>
                  <w:bCs/>
                  <w:iCs/>
                  <w:noProof/>
                  <w:color w:val="17365D" w:themeColor="text2" w:themeShade="BF"/>
                  <w:sz w:val="22"/>
                  <w:szCs w:val="22"/>
                  <w:lang w:eastAsia="en-GB"/>
                </w:rPr>
                <w:t>the medium</w:t>
              </w:r>
            </w:ins>
            <w:r w:rsidRPr="00EF4B85">
              <w:rPr>
                <w:rFonts w:ascii="Corbel" w:hAnsi="Corbel"/>
                <w:bCs/>
                <w:iCs/>
                <w:noProof/>
                <w:color w:val="17365D" w:themeColor="text2" w:themeShade="BF"/>
                <w:sz w:val="22"/>
                <w:szCs w:val="22"/>
                <w:lang w:eastAsia="en-GB"/>
              </w:rPr>
              <w:t xml:space="preserve">/long run, it is of major importance to tackle the </w:t>
            </w:r>
            <w:r w:rsidRPr="00EF4B85">
              <w:rPr>
                <w:rFonts w:ascii="Corbel" w:hAnsi="Corbel"/>
                <w:bCs/>
                <w:iCs/>
                <w:noProof/>
                <w:color w:val="17365D" w:themeColor="text2" w:themeShade="BF"/>
                <w:sz w:val="22"/>
                <w:szCs w:val="22"/>
                <w:lang w:eastAsia="en-GB"/>
              </w:rPr>
              <w:lastRenderedPageBreak/>
              <w:t>challenges deriving from westward migration flows. The challenge is exacebated in rural areas with migration internally to the larger conurbations</w:t>
            </w:r>
            <w:ins w:id="62" w:author="Calina Simona Ene" w:date="2021-03-12T14:26:00Z">
              <w:r w:rsidR="001021EE">
                <w:rPr>
                  <w:rFonts w:ascii="Corbel" w:hAnsi="Corbel"/>
                  <w:bCs/>
                  <w:iCs/>
                  <w:noProof/>
                  <w:color w:val="17365D" w:themeColor="text2" w:themeShade="BF"/>
                  <w:sz w:val="22"/>
                  <w:szCs w:val="22"/>
                  <w:lang w:eastAsia="en-GB"/>
                </w:rPr>
                <w:t xml:space="preserve"> </w:t>
              </w:r>
              <w:r w:rsidR="001021EE" w:rsidRPr="001021EE">
                <w:rPr>
                  <w:rFonts w:ascii="Corbel" w:hAnsi="Corbel"/>
                  <w:bCs/>
                  <w:iCs/>
                  <w:strike/>
                  <w:noProof/>
                  <w:color w:val="17365D" w:themeColor="text2" w:themeShade="BF"/>
                  <w:sz w:val="22"/>
                  <w:szCs w:val="22"/>
                  <w:lang w:eastAsia="en-GB"/>
                  <w:rPrChange w:id="63" w:author="Calina Simona Ene" w:date="2021-03-12T14:26:00Z">
                    <w:rPr>
                      <w:rFonts w:ascii="Corbel" w:hAnsi="Corbel"/>
                      <w:bCs/>
                      <w:iCs/>
                      <w:noProof/>
                      <w:color w:val="17365D" w:themeColor="text2" w:themeShade="BF"/>
                      <w:sz w:val="22"/>
                      <w:szCs w:val="22"/>
                      <w:lang w:eastAsia="en-GB"/>
                    </w:rPr>
                  </w:rPrChange>
                </w:rPr>
                <w:t>and also towards the West</w:t>
              </w:r>
              <w:r w:rsidR="001021EE" w:rsidRPr="001021EE">
                <w:rPr>
                  <w:rFonts w:ascii="Corbel" w:hAnsi="Corbel"/>
                  <w:bCs/>
                  <w:iCs/>
                  <w:noProof/>
                  <w:color w:val="17365D" w:themeColor="text2" w:themeShade="BF"/>
                  <w:sz w:val="22"/>
                  <w:szCs w:val="22"/>
                  <w:lang w:eastAsia="en-GB"/>
                </w:rPr>
                <w:t>.</w:t>
              </w:r>
            </w:ins>
            <w:r w:rsidRPr="00EF4B85">
              <w:rPr>
                <w:rFonts w:ascii="Corbel" w:hAnsi="Corbel"/>
                <w:bCs/>
                <w:iCs/>
                <w:noProof/>
                <w:color w:val="17365D" w:themeColor="text2" w:themeShade="BF"/>
                <w:sz w:val="22"/>
                <w:szCs w:val="22"/>
                <w:lang w:eastAsia="en-GB"/>
              </w:rPr>
              <w:t xml:space="preserve">. </w:t>
            </w:r>
          </w:p>
          <w:p w:rsidR="0014669C" w:rsidRPr="00EF4B85" w:rsidRDefault="0014669C" w:rsidP="0014669C">
            <w:pPr>
              <w:spacing w:line="276" w:lineRule="auto"/>
              <w:jc w:val="both"/>
              <w:rPr>
                <w:rFonts w:ascii="Corbel" w:hAnsi="Corbel"/>
                <w:bCs/>
                <w:iCs/>
                <w:noProof/>
                <w:color w:val="17365D" w:themeColor="text2" w:themeShade="BF"/>
                <w:sz w:val="22"/>
                <w:szCs w:val="22"/>
                <w:lang w:eastAsia="en-GB"/>
              </w:rPr>
            </w:pPr>
            <w:r w:rsidRPr="00EF4B85">
              <w:rPr>
                <w:rFonts w:ascii="Corbel" w:hAnsi="Corbel"/>
                <w:bCs/>
                <w:iCs/>
                <w:noProof/>
                <w:color w:val="17365D" w:themeColor="text2" w:themeShade="BF"/>
                <w:sz w:val="22"/>
                <w:szCs w:val="22"/>
                <w:lang w:eastAsia="en-GB"/>
              </w:rPr>
              <w:t xml:space="preserve">It can be observed that the social economy is relatively weak in </w:t>
            </w:r>
            <w:ins w:id="64" w:author="Calina Simona Ene" w:date="2021-03-12T14:26:00Z">
              <w:r w:rsidR="001021EE">
                <w:rPr>
                  <w:rFonts w:ascii="Corbel" w:hAnsi="Corbel"/>
                  <w:bCs/>
                  <w:iCs/>
                  <w:noProof/>
                  <w:color w:val="17365D" w:themeColor="text2" w:themeShade="BF"/>
                  <w:sz w:val="22"/>
                  <w:szCs w:val="22"/>
                  <w:lang w:eastAsia="en-GB"/>
                </w:rPr>
                <w:t>significant</w:t>
              </w:r>
              <w:r w:rsidR="001021EE" w:rsidRPr="00EF4B85">
                <w:rPr>
                  <w:rFonts w:ascii="Corbel" w:hAnsi="Corbel"/>
                  <w:bCs/>
                  <w:iCs/>
                  <w:noProof/>
                  <w:color w:val="17365D" w:themeColor="text2" w:themeShade="BF"/>
                  <w:sz w:val="22"/>
                  <w:szCs w:val="22"/>
                  <w:lang w:eastAsia="en-GB"/>
                </w:rPr>
                <w:t xml:space="preserve"> </w:t>
              </w:r>
            </w:ins>
            <w:r w:rsidRPr="00EF4B85">
              <w:rPr>
                <w:rFonts w:ascii="Corbel" w:hAnsi="Corbel"/>
                <w:bCs/>
                <w:iCs/>
                <w:noProof/>
                <w:color w:val="17365D" w:themeColor="text2" w:themeShade="BF"/>
                <w:sz w:val="22"/>
                <w:szCs w:val="22"/>
                <w:lang w:eastAsia="en-GB"/>
              </w:rPr>
              <w:t xml:space="preserve">parts of the region and the development of the social economy alongside traditional employment support measures can potentially provide innovative approaches in tackling the long term unemployment challenge. In addition, capacity building across the region towards producing and managing information flows on employment, vulnerability and migration trends can help guide understanding towards the development of effective policy, planning and initiatives.  </w:t>
            </w:r>
            <w:bookmarkEnd w:id="57"/>
            <w:r w:rsidRPr="00EF4B85">
              <w:rPr>
                <w:rFonts w:ascii="Corbel" w:hAnsi="Corbel"/>
                <w:bCs/>
                <w:iCs/>
                <w:noProof/>
                <w:color w:val="17365D" w:themeColor="text2" w:themeShade="BF"/>
                <w:sz w:val="22"/>
                <w:szCs w:val="22"/>
                <w:lang w:eastAsia="en-GB"/>
              </w:rPr>
              <w:t xml:space="preserve"> </w:t>
            </w:r>
          </w:p>
          <w:p w:rsidR="0014669C" w:rsidRPr="00EF4B85" w:rsidRDefault="0014669C" w:rsidP="0014669C">
            <w:pPr>
              <w:spacing w:line="276" w:lineRule="auto"/>
              <w:jc w:val="both"/>
              <w:rPr>
                <w:rFonts w:ascii="Corbel" w:hAnsi="Corbel"/>
                <w:iCs/>
                <w:noProof/>
                <w:color w:val="17365D" w:themeColor="text2" w:themeShade="BF"/>
                <w:sz w:val="22"/>
                <w:szCs w:val="22"/>
                <w:lang w:eastAsia="en-GB"/>
              </w:rPr>
            </w:pPr>
            <w:r w:rsidRPr="00EF4B85">
              <w:rPr>
                <w:rFonts w:ascii="Corbel" w:hAnsi="Corbel"/>
                <w:i/>
                <w:iCs/>
                <w:noProof/>
                <w:color w:val="17365D" w:themeColor="text2" w:themeShade="BF"/>
                <w:sz w:val="22"/>
                <w:szCs w:val="22"/>
                <w:lang w:eastAsia="en-GB"/>
              </w:rPr>
              <w:t>Focus 1:</w:t>
            </w:r>
            <w:r w:rsidRPr="00EF4B85">
              <w:rPr>
                <w:rFonts w:ascii="Corbel" w:hAnsi="Corbel"/>
                <w:iCs/>
                <w:noProof/>
                <w:color w:val="17365D" w:themeColor="text2" w:themeShade="BF"/>
                <w:sz w:val="22"/>
                <w:szCs w:val="22"/>
                <w:lang w:eastAsia="en-GB"/>
              </w:rPr>
              <w:t xml:space="preserve">  The integration of vulnerable groups  into the labour market, with special attention on regions that display high proportions of disadvantaged. </w:t>
            </w:r>
          </w:p>
          <w:p w:rsidR="0014669C" w:rsidRPr="00EF4B85" w:rsidRDefault="0014669C" w:rsidP="0014669C">
            <w:pPr>
              <w:spacing w:line="276" w:lineRule="auto"/>
              <w:jc w:val="both"/>
              <w:rPr>
                <w:rFonts w:ascii="Corbel" w:hAnsi="Corbel"/>
                <w:iCs/>
                <w:noProof/>
                <w:color w:val="17365D" w:themeColor="text2" w:themeShade="BF"/>
                <w:sz w:val="22"/>
                <w:szCs w:val="22"/>
                <w:lang w:eastAsia="en-GB"/>
              </w:rPr>
            </w:pPr>
            <w:r w:rsidRPr="00EF4B85">
              <w:rPr>
                <w:rFonts w:ascii="Corbel" w:hAnsi="Corbel"/>
                <w:i/>
                <w:iCs/>
                <w:noProof/>
                <w:color w:val="17365D" w:themeColor="text2" w:themeShade="BF"/>
                <w:sz w:val="22"/>
                <w:szCs w:val="22"/>
                <w:lang w:eastAsia="en-GB"/>
              </w:rPr>
              <w:t>Focus 2:</w:t>
            </w:r>
            <w:r w:rsidRPr="00EF4B85">
              <w:rPr>
                <w:rFonts w:ascii="Corbel" w:hAnsi="Corbel"/>
                <w:iCs/>
                <w:noProof/>
                <w:color w:val="17365D" w:themeColor="text2" w:themeShade="BF"/>
                <w:sz w:val="22"/>
                <w:szCs w:val="22"/>
                <w:lang w:eastAsia="en-GB"/>
              </w:rPr>
              <w:t xml:space="preserve"> Retaining skilled labour and developing a more sustainable migration of educated people.</w:t>
            </w:r>
          </w:p>
          <w:p w:rsidR="0014669C" w:rsidRPr="00EF4B85" w:rsidRDefault="0014669C" w:rsidP="0014669C">
            <w:pPr>
              <w:spacing w:line="276" w:lineRule="auto"/>
              <w:jc w:val="both"/>
              <w:rPr>
                <w:rFonts w:ascii="Corbel" w:hAnsi="Corbel"/>
                <w:iCs/>
                <w:noProof/>
                <w:color w:val="17365D" w:themeColor="text2" w:themeShade="BF"/>
                <w:sz w:val="22"/>
                <w:szCs w:val="22"/>
                <w:lang w:eastAsia="en-GB"/>
              </w:rPr>
            </w:pPr>
            <w:r w:rsidRPr="00EF4B85">
              <w:rPr>
                <w:rFonts w:ascii="Corbel" w:hAnsi="Corbel"/>
                <w:i/>
                <w:iCs/>
                <w:noProof/>
                <w:color w:val="17365D" w:themeColor="text2" w:themeShade="BF"/>
                <w:sz w:val="22"/>
                <w:szCs w:val="22"/>
                <w:lang w:eastAsia="en-GB"/>
              </w:rPr>
              <w:t>Focus 3</w:t>
            </w:r>
            <w:r w:rsidRPr="00EF4B85">
              <w:rPr>
                <w:rFonts w:ascii="Corbel" w:hAnsi="Corbel"/>
                <w:iCs/>
                <w:noProof/>
                <w:color w:val="17365D" w:themeColor="text2" w:themeShade="BF"/>
                <w:sz w:val="22"/>
                <w:szCs w:val="22"/>
                <w:lang w:eastAsia="en-GB"/>
              </w:rPr>
              <w:t xml:space="preserve">: Capacity building for employment support bodies (information and data systems; coordination; training e.g. in social economy).       </w:t>
            </w:r>
          </w:p>
          <w:p w:rsidR="0014669C" w:rsidRPr="00EF4B85" w:rsidRDefault="0014669C" w:rsidP="0014669C">
            <w:pPr>
              <w:spacing w:line="276" w:lineRule="auto"/>
              <w:jc w:val="both"/>
              <w:rPr>
                <w:rFonts w:ascii="Corbel" w:hAnsi="Corbel"/>
                <w:iCs/>
                <w:noProof/>
                <w:color w:val="17365D" w:themeColor="text2" w:themeShade="BF"/>
                <w:sz w:val="22"/>
                <w:szCs w:val="22"/>
                <w:lang w:eastAsia="en-GB"/>
              </w:rPr>
            </w:pPr>
            <w:r w:rsidRPr="00EF4B85">
              <w:rPr>
                <w:rFonts w:ascii="Corbel" w:hAnsi="Corbel"/>
                <w:iCs/>
                <w:noProof/>
                <w:color w:val="17365D" w:themeColor="text2" w:themeShade="BF"/>
                <w:sz w:val="22"/>
                <w:szCs w:val="22"/>
                <w:lang w:eastAsia="en-GB"/>
              </w:rPr>
              <w:t xml:space="preserve">Types of actions: </w:t>
            </w:r>
          </w:p>
          <w:p w:rsidR="001021EE" w:rsidRPr="00313A43" w:rsidRDefault="001021EE" w:rsidP="001021EE">
            <w:pPr>
              <w:numPr>
                <w:ilvl w:val="0"/>
                <w:numId w:val="57"/>
              </w:numPr>
              <w:spacing w:line="276" w:lineRule="auto"/>
              <w:contextualSpacing/>
              <w:jc w:val="both"/>
              <w:rPr>
                <w:ins w:id="65" w:author="Calina Simona Ene" w:date="2021-03-12T14:26:00Z"/>
                <w:rFonts w:ascii="Corbel" w:eastAsia="Segoe UI Light" w:hAnsi="Corbel"/>
                <w:bCs/>
                <w:noProof/>
                <w:color w:val="17365D" w:themeColor="text2" w:themeShade="BF"/>
                <w:sz w:val="22"/>
                <w:szCs w:val="22"/>
                <w:lang w:eastAsia="en-GB"/>
              </w:rPr>
            </w:pPr>
            <w:bookmarkStart w:id="66" w:name="_Hlk54012780"/>
            <w:ins w:id="67" w:author="Calina Simona Ene" w:date="2021-03-12T14:26:00Z">
              <w:r w:rsidRPr="00313A43">
                <w:rPr>
                  <w:rFonts w:ascii="Corbel" w:eastAsia="Segoe UI Light" w:hAnsi="Corbel"/>
                  <w:bCs/>
                  <w:noProof/>
                  <w:color w:val="17365D" w:themeColor="text2" w:themeShade="BF"/>
                  <w:sz w:val="22"/>
                  <w:szCs w:val="22"/>
                  <w:lang w:eastAsia="en-GB"/>
                </w:rPr>
                <w:t>Joint coordination of policies and planning aimed at integrat</w:t>
              </w:r>
              <w:r>
                <w:rPr>
                  <w:rFonts w:ascii="Corbel" w:eastAsia="Segoe UI Light" w:hAnsi="Corbel"/>
                  <w:bCs/>
                  <w:noProof/>
                  <w:color w:val="17365D" w:themeColor="text2" w:themeShade="BF"/>
                  <w:sz w:val="22"/>
                  <w:szCs w:val="22"/>
                  <w:lang w:eastAsia="en-GB"/>
                </w:rPr>
                <w:t>ing</w:t>
              </w:r>
              <w:r w:rsidRPr="00313A43">
                <w:rPr>
                  <w:rFonts w:ascii="Corbel" w:eastAsia="Segoe UI Light" w:hAnsi="Corbel"/>
                  <w:bCs/>
                  <w:noProof/>
                  <w:color w:val="17365D" w:themeColor="text2" w:themeShade="BF"/>
                  <w:sz w:val="22"/>
                  <w:szCs w:val="22"/>
                  <w:lang w:eastAsia="en-GB"/>
                </w:rPr>
                <w:t xml:space="preserve"> </w:t>
              </w:r>
              <w:r>
                <w:rPr>
                  <w:rFonts w:ascii="Corbel" w:eastAsia="Segoe UI Light" w:hAnsi="Corbel"/>
                  <w:bCs/>
                  <w:noProof/>
                  <w:color w:val="17365D" w:themeColor="text2" w:themeShade="BF"/>
                  <w:sz w:val="22"/>
                  <w:szCs w:val="22"/>
                  <w:lang w:eastAsia="en-GB"/>
                </w:rPr>
                <w:t>disavantaged</w:t>
              </w:r>
              <w:r w:rsidRPr="00313A43">
                <w:rPr>
                  <w:rFonts w:ascii="Corbel" w:eastAsia="Segoe UI Light" w:hAnsi="Corbel"/>
                  <w:bCs/>
                  <w:noProof/>
                  <w:color w:val="17365D" w:themeColor="text2" w:themeShade="BF"/>
                  <w:sz w:val="22"/>
                  <w:szCs w:val="22"/>
                  <w:lang w:eastAsia="en-GB"/>
                </w:rPr>
                <w:t xml:space="preserve"> groups (elderly people, people with disabilities, ethnic minorities, rural people</w:t>
              </w:r>
              <w:r>
                <w:rPr>
                  <w:rFonts w:ascii="Corbel" w:eastAsia="Segoe UI Light" w:hAnsi="Corbel"/>
                  <w:bCs/>
                  <w:noProof/>
                  <w:color w:val="17365D" w:themeColor="text2" w:themeShade="BF"/>
                  <w:sz w:val="22"/>
                  <w:szCs w:val="22"/>
                  <w:lang w:eastAsia="en-GB"/>
                </w:rPr>
                <w:t xml:space="preserve">, women, youth </w:t>
              </w:r>
              <w:r w:rsidRPr="00313A43">
                <w:rPr>
                  <w:rFonts w:ascii="Corbel" w:eastAsia="Segoe UI Light" w:hAnsi="Corbel"/>
                  <w:bCs/>
                  <w:noProof/>
                  <w:color w:val="17365D" w:themeColor="text2" w:themeShade="BF"/>
                  <w:sz w:val="22"/>
                  <w:szCs w:val="22"/>
                  <w:lang w:eastAsia="en-GB"/>
                </w:rPr>
                <w:t xml:space="preserve"> etc.) to support inclusive employment in regions that display  high proportions of disadvantaged populace;</w:t>
              </w:r>
            </w:ins>
          </w:p>
          <w:p w:rsidR="0014669C" w:rsidRPr="00EF4B85" w:rsidRDefault="0014669C" w:rsidP="0014669C">
            <w:pPr>
              <w:numPr>
                <w:ilvl w:val="0"/>
                <w:numId w:val="57"/>
              </w:numPr>
              <w:spacing w:line="276" w:lineRule="auto"/>
              <w:contextualSpacing/>
              <w:jc w:val="both"/>
              <w:rPr>
                <w:rFonts w:ascii="Corbel" w:eastAsia="Segoe UI Light" w:hAnsi="Corbel"/>
                <w:bCs/>
                <w:noProof/>
                <w:color w:val="17365D" w:themeColor="text2" w:themeShade="BF"/>
                <w:sz w:val="22"/>
                <w:szCs w:val="22"/>
                <w:lang w:eastAsia="en-GB"/>
              </w:rPr>
            </w:pPr>
            <w:bookmarkStart w:id="68" w:name="_Hlk54012810"/>
            <w:bookmarkEnd w:id="66"/>
            <w:r w:rsidRPr="00EF4B85">
              <w:rPr>
                <w:rFonts w:ascii="Corbel" w:eastAsia="Segoe UI Light" w:hAnsi="Corbel"/>
                <w:bCs/>
                <w:noProof/>
                <w:color w:val="17365D" w:themeColor="text2" w:themeShade="BF"/>
                <w:sz w:val="22"/>
                <w:szCs w:val="22"/>
                <w:lang w:eastAsia="en-GB"/>
              </w:rPr>
              <w:t xml:space="preserve">Support for designing innovative policies and planning to retain skilled labour and a more sustainable migration of educated people </w:t>
            </w:r>
            <w:bookmarkEnd w:id="68"/>
            <w:r w:rsidRPr="00EF4B85">
              <w:rPr>
                <w:rFonts w:ascii="Corbel" w:eastAsia="Segoe UI Light" w:hAnsi="Corbel"/>
                <w:bCs/>
                <w:noProof/>
                <w:color w:val="17365D" w:themeColor="text2" w:themeShade="BF"/>
                <w:sz w:val="22"/>
                <w:szCs w:val="22"/>
                <w:lang w:eastAsia="en-GB"/>
              </w:rPr>
              <w:t>(e.g. by introducing transnational study and RDI programmes, promoting  innovative employment schemes suitable for the needs of the tertiary educated living in rural regions or regions significantly affected by this type of  migration);</w:t>
            </w:r>
          </w:p>
          <w:p w:rsidR="0014669C" w:rsidRPr="00EF4B85" w:rsidRDefault="0014669C" w:rsidP="0014669C">
            <w:pPr>
              <w:numPr>
                <w:ilvl w:val="0"/>
                <w:numId w:val="57"/>
              </w:numPr>
              <w:spacing w:line="276" w:lineRule="auto"/>
              <w:contextualSpacing/>
              <w:jc w:val="both"/>
              <w:rPr>
                <w:rFonts w:ascii="Corbel" w:eastAsia="Segoe UI Light" w:hAnsi="Corbel"/>
                <w:bCs/>
                <w:noProof/>
                <w:color w:val="17365D" w:themeColor="text2" w:themeShade="BF"/>
                <w:sz w:val="22"/>
                <w:szCs w:val="22"/>
                <w:lang w:eastAsia="en-GB"/>
              </w:rPr>
            </w:pPr>
            <w:r w:rsidRPr="00EF4B85">
              <w:rPr>
                <w:rFonts w:ascii="Corbel" w:eastAsia="Segoe UI Light" w:hAnsi="Corbel"/>
                <w:bCs/>
                <w:noProof/>
                <w:color w:val="17365D" w:themeColor="text2" w:themeShade="BF"/>
                <w:sz w:val="22"/>
                <w:szCs w:val="22"/>
                <w:lang w:eastAsia="en-GB"/>
              </w:rPr>
              <w:t>Creation of an information system and support for the provision of information and data about life events connected to periodic and permanent migration of workforce, caused by labour market inequalities;</w:t>
            </w:r>
            <w:r w:rsidRPr="00EF4B85">
              <w:rPr>
                <w:rFonts w:ascii="Corbel" w:eastAsia="Segoe UI Light" w:hAnsi="Corbel" w:cs="Segoe UI Light"/>
                <w:bCs/>
                <w:color w:val="17365D" w:themeColor="text2" w:themeShade="BF"/>
                <w:sz w:val="22"/>
                <w:szCs w:val="22"/>
              </w:rPr>
              <w:t xml:space="preserve"> between the eastern and the western parts of the macro region; </w:t>
            </w:r>
          </w:p>
          <w:p w:rsidR="0014669C" w:rsidRPr="00EF4B85" w:rsidRDefault="0014669C" w:rsidP="0014669C">
            <w:pPr>
              <w:numPr>
                <w:ilvl w:val="0"/>
                <w:numId w:val="57"/>
              </w:numPr>
              <w:spacing w:line="276" w:lineRule="auto"/>
              <w:contextualSpacing/>
              <w:jc w:val="both"/>
              <w:rPr>
                <w:rFonts w:ascii="Corbel" w:eastAsia="Segoe UI Light" w:hAnsi="Corbel"/>
                <w:bCs/>
                <w:noProof/>
                <w:color w:val="17365D" w:themeColor="text2" w:themeShade="BF"/>
                <w:sz w:val="22"/>
                <w:szCs w:val="22"/>
                <w:lang w:eastAsia="en-GB"/>
              </w:rPr>
            </w:pPr>
            <w:r w:rsidRPr="00EF4B85">
              <w:rPr>
                <w:rFonts w:ascii="Corbel" w:eastAsia="Segoe UI Light" w:hAnsi="Corbel"/>
                <w:bCs/>
                <w:noProof/>
                <w:color w:val="17365D" w:themeColor="text2" w:themeShade="BF"/>
                <w:sz w:val="22"/>
                <w:szCs w:val="22"/>
                <w:lang w:eastAsia="en-GB"/>
              </w:rPr>
              <w:t>Coordinated policies and strategies to tackle active ageing (e.g. by social entrepreneurship)</w:t>
            </w:r>
            <w:r w:rsidRPr="00EF4B85">
              <w:rPr>
                <w:rFonts w:ascii="Corbel" w:eastAsia="Segoe UI Light" w:hAnsi="Corbel" w:cs="Segoe UI Light"/>
                <w:bCs/>
                <w:color w:val="17365D" w:themeColor="text2" w:themeShade="BF"/>
                <w:sz w:val="22"/>
                <w:szCs w:val="22"/>
              </w:rPr>
              <w:t xml:space="preserve"> in regions and cities of the macro region affected by a high level of ageing; </w:t>
            </w:r>
          </w:p>
          <w:p w:rsidR="0014669C" w:rsidRPr="00EF4B85" w:rsidRDefault="0014669C" w:rsidP="0014669C">
            <w:pPr>
              <w:numPr>
                <w:ilvl w:val="0"/>
                <w:numId w:val="57"/>
              </w:numPr>
              <w:spacing w:line="276" w:lineRule="auto"/>
              <w:contextualSpacing/>
              <w:jc w:val="both"/>
              <w:rPr>
                <w:rFonts w:ascii="Corbel" w:hAnsi="Corbel"/>
                <w:bCs/>
                <w:iCs/>
                <w:noProof/>
                <w:color w:val="17365D" w:themeColor="text2" w:themeShade="BF"/>
                <w:sz w:val="22"/>
                <w:szCs w:val="22"/>
                <w:lang w:eastAsia="en-GB"/>
              </w:rPr>
            </w:pPr>
            <w:r w:rsidRPr="00EF4B85">
              <w:rPr>
                <w:rFonts w:ascii="Corbel" w:eastAsia="Segoe UI Light" w:hAnsi="Corbel"/>
                <w:bCs/>
                <w:color w:val="17365D" w:themeColor="text2" w:themeShade="BF"/>
                <w:sz w:val="22"/>
                <w:szCs w:val="22"/>
              </w:rPr>
              <w:t>Developing cooperation and innovative planning between bodies responsible for labour market integration and the private sector towards enhancing the inclusion of the disabled in the labour market;</w:t>
            </w:r>
          </w:p>
          <w:p w:rsidR="0014669C" w:rsidRPr="00EF4B85" w:rsidRDefault="0014669C" w:rsidP="0014669C">
            <w:pPr>
              <w:numPr>
                <w:ilvl w:val="0"/>
                <w:numId w:val="57"/>
              </w:numPr>
              <w:spacing w:line="276" w:lineRule="auto"/>
              <w:contextualSpacing/>
              <w:jc w:val="both"/>
              <w:rPr>
                <w:rFonts w:ascii="Corbel" w:eastAsia="Segoe UI Light" w:hAnsi="Corbel"/>
                <w:bCs/>
                <w:noProof/>
                <w:color w:val="17365D" w:themeColor="text2" w:themeShade="BF"/>
                <w:sz w:val="22"/>
                <w:szCs w:val="22"/>
                <w:lang w:eastAsia="en-GB"/>
              </w:rPr>
            </w:pPr>
            <w:r w:rsidRPr="00EF4B85">
              <w:rPr>
                <w:rFonts w:ascii="Corbel" w:eastAsia="Segoe UI Light" w:hAnsi="Corbel"/>
                <w:bCs/>
                <w:noProof/>
                <w:color w:val="17365D" w:themeColor="text2" w:themeShade="BF"/>
                <w:sz w:val="22"/>
                <w:szCs w:val="22"/>
                <w:lang w:eastAsia="en-GB"/>
              </w:rPr>
              <w:t>Build-up of a “Danube observatory system” about labour migration and its impacts on cohesion;</w:t>
            </w:r>
            <w:r w:rsidRPr="00EF4B85">
              <w:rPr>
                <w:rFonts w:ascii="Corbel" w:eastAsia="Segoe UI Light" w:hAnsi="Corbel" w:cs="Segoe UI Light"/>
                <w:bCs/>
                <w:color w:val="17365D" w:themeColor="text2" w:themeShade="BF"/>
                <w:sz w:val="22"/>
                <w:szCs w:val="22"/>
              </w:rPr>
              <w:t xml:space="preserve"> involving public bodies responsible for monitoring &amp; evaluation, academia and civil society;</w:t>
            </w:r>
          </w:p>
          <w:p w:rsidR="0014669C" w:rsidRPr="00EF4B85" w:rsidRDefault="0014669C" w:rsidP="0014669C">
            <w:pPr>
              <w:numPr>
                <w:ilvl w:val="0"/>
                <w:numId w:val="57"/>
              </w:numPr>
              <w:spacing w:line="276" w:lineRule="auto"/>
              <w:contextualSpacing/>
              <w:jc w:val="both"/>
              <w:rPr>
                <w:rFonts w:ascii="Corbel" w:hAnsi="Corbel"/>
                <w:bCs/>
                <w:iCs/>
                <w:noProof/>
                <w:color w:val="17365D" w:themeColor="text2" w:themeShade="BF"/>
                <w:sz w:val="22"/>
                <w:szCs w:val="22"/>
                <w:lang w:eastAsia="en-GB"/>
              </w:rPr>
            </w:pPr>
            <w:r w:rsidRPr="00EF4B85">
              <w:rPr>
                <w:rFonts w:ascii="Corbel" w:eastAsia="Segoe UI Light" w:hAnsi="Corbel"/>
                <w:bCs/>
                <w:color w:val="17365D" w:themeColor="text2" w:themeShade="BF"/>
                <w:sz w:val="22"/>
                <w:szCs w:val="22"/>
              </w:rPr>
              <w:t xml:space="preserve">Developing models to explore and demonstrate the effectiveness of remote working  towards developing employment inclusiveness and meeting regional  social and  economic goals;  </w:t>
            </w:r>
          </w:p>
          <w:p w:rsidR="0014669C" w:rsidRPr="00EF4B85" w:rsidRDefault="0014669C" w:rsidP="0014669C">
            <w:pPr>
              <w:numPr>
                <w:ilvl w:val="0"/>
                <w:numId w:val="57"/>
              </w:numPr>
              <w:spacing w:line="276" w:lineRule="auto"/>
              <w:contextualSpacing/>
              <w:jc w:val="both"/>
              <w:rPr>
                <w:rFonts w:ascii="Corbel" w:eastAsia="Segoe UI Light" w:hAnsi="Corbel"/>
                <w:b/>
                <w:bCs/>
                <w:noProof/>
                <w:color w:val="17365D" w:themeColor="text2" w:themeShade="BF"/>
                <w:sz w:val="22"/>
                <w:szCs w:val="22"/>
                <w:lang w:eastAsia="en-GB"/>
              </w:rPr>
            </w:pPr>
            <w:r w:rsidRPr="00EF4B85">
              <w:rPr>
                <w:rFonts w:ascii="Corbel" w:eastAsia="Segoe UI Light" w:hAnsi="Corbel"/>
                <w:bCs/>
                <w:noProof/>
                <w:color w:val="17365D" w:themeColor="text2" w:themeShade="BF"/>
                <w:sz w:val="22"/>
                <w:szCs w:val="22"/>
                <w:lang w:eastAsia="en-GB"/>
              </w:rPr>
              <w:t>Restructuring and diversification of employment by the implementation of territorially integrated action plans for employment with a special focus on enhancing the spreading of innovative structures targeting mono-functional (e.g. agricultural, industrial) regions</w:t>
            </w:r>
          </w:p>
          <w:p w:rsidR="00313A43" w:rsidRPr="00EF4B85" w:rsidRDefault="00313A43" w:rsidP="00313A43">
            <w:pPr>
              <w:spacing w:line="276" w:lineRule="auto"/>
              <w:contextualSpacing/>
              <w:jc w:val="both"/>
              <w:rPr>
                <w:rFonts w:ascii="Corbel" w:eastAsia="Cambria" w:hAnsi="Corbel"/>
                <w:b/>
                <w:bCs/>
                <w:noProof/>
                <w:color w:val="1F497D"/>
                <w:sz w:val="22"/>
                <w:szCs w:val="22"/>
                <w:lang w:eastAsia="en-GB"/>
              </w:rPr>
            </w:pPr>
            <w:r w:rsidRPr="00EF4B85">
              <w:rPr>
                <w:rFonts w:ascii="Corbel" w:eastAsia="Cambria" w:hAnsi="Corbel"/>
                <w:b/>
                <w:bCs/>
                <w:noProof/>
                <w:color w:val="1F497D"/>
                <w:sz w:val="22"/>
                <w:szCs w:val="22"/>
                <w:highlight w:val="yellow"/>
                <w:lang w:eastAsia="en-GB"/>
              </w:rPr>
              <w:t>Expected results</w:t>
            </w:r>
            <w:r w:rsidRPr="00EF4B85">
              <w:rPr>
                <w:rFonts w:ascii="Corbel" w:eastAsia="Cambria" w:hAnsi="Corbel"/>
                <w:b/>
                <w:bCs/>
                <w:noProof/>
                <w:color w:val="1F497D"/>
                <w:sz w:val="22"/>
                <w:szCs w:val="22"/>
                <w:lang w:eastAsia="en-GB"/>
              </w:rPr>
              <w:t xml:space="preserve"> </w:t>
            </w:r>
          </w:p>
          <w:p w:rsidR="00B92C8B" w:rsidRPr="00EF4B85" w:rsidRDefault="00B92C8B" w:rsidP="00B92C8B">
            <w:pPr>
              <w:spacing w:before="120" w:after="0"/>
              <w:ind w:right="25"/>
              <w:rPr>
                <w:rFonts w:ascii="Trebuchet MS" w:hAnsi="Trebuchet MS"/>
                <w:i/>
                <w:color w:val="000000"/>
              </w:rPr>
            </w:pPr>
          </w:p>
        </w:tc>
      </w:tr>
    </w:tbl>
    <w:p w:rsidR="00B92C8B" w:rsidRPr="00EF4B85" w:rsidRDefault="00B92C8B" w:rsidP="00B92C8B">
      <w:pPr>
        <w:spacing w:before="120" w:after="0"/>
        <w:ind w:left="1418" w:right="339"/>
        <w:rPr>
          <w:rFonts w:ascii="Trebuchet MS" w:eastAsia="Times New Roman" w:hAnsi="Trebuchet MS" w:cs="Times New Roman"/>
          <w:i/>
          <w:color w:val="000000"/>
          <w:sz w:val="20"/>
          <w:szCs w:val="20"/>
        </w:rPr>
      </w:pPr>
    </w:p>
    <w:p w:rsidR="00B92C8B" w:rsidRPr="00EF4B85" w:rsidRDefault="00B92C8B" w:rsidP="00B92C8B">
      <w:pPr>
        <w:spacing w:before="240" w:after="240" w:line="240" w:lineRule="auto"/>
        <w:ind w:right="339"/>
        <w:rPr>
          <w:rFonts w:ascii="Corbel" w:eastAsia="Times New Roman" w:hAnsi="Corbel" w:cs="Times New Roman"/>
          <w:b/>
          <w:i/>
          <w:color w:val="17365D" w:themeColor="text2" w:themeShade="BF"/>
          <w:sz w:val="20"/>
          <w:szCs w:val="24"/>
        </w:rPr>
      </w:pPr>
      <w:r w:rsidRPr="00EF4B85">
        <w:rPr>
          <w:rFonts w:ascii="Corbel" w:eastAsia="Times New Roman" w:hAnsi="Corbel" w:cs="Times New Roman"/>
          <w:b/>
          <w:i/>
          <w:color w:val="17365D" w:themeColor="text2" w:themeShade="BF"/>
          <w:sz w:val="20"/>
          <w:szCs w:val="24"/>
        </w:rPr>
        <w:t>For INTERACT and ESPON programmes:</w:t>
      </w:r>
    </w:p>
    <w:p w:rsidR="00B92C8B" w:rsidRPr="00EF4B85" w:rsidRDefault="00B92C8B" w:rsidP="00B92C8B">
      <w:pPr>
        <w:spacing w:before="240" w:after="240" w:line="240" w:lineRule="auto"/>
        <w:ind w:right="339"/>
        <w:rPr>
          <w:rFonts w:ascii="Corbel" w:eastAsia="Times New Roman" w:hAnsi="Corbel" w:cs="Times New Roman"/>
          <w:i/>
          <w:color w:val="17365D" w:themeColor="text2" w:themeShade="BF"/>
          <w:sz w:val="20"/>
          <w:szCs w:val="24"/>
        </w:rPr>
      </w:pPr>
      <w:r w:rsidRPr="00EF4B85">
        <w:rPr>
          <w:rFonts w:ascii="Corbel" w:eastAsia="Times New Roman" w:hAnsi="Corbel" w:cs="Times New Roman"/>
          <w:i/>
          <w:color w:val="17365D" w:themeColor="text2" w:themeShade="BF"/>
          <w:sz w:val="20"/>
          <w:szCs w:val="24"/>
        </w:rPr>
        <w:t>Reference Article 17(9)(c)(</w:t>
      </w:r>
      <w:proofErr w:type="spellStart"/>
      <w:r w:rsidRPr="00EF4B85">
        <w:rPr>
          <w:rFonts w:ascii="Corbel" w:eastAsia="Times New Roman" w:hAnsi="Corbel" w:cs="Times New Roman"/>
          <w:i/>
          <w:color w:val="17365D" w:themeColor="text2" w:themeShade="BF"/>
          <w:sz w:val="20"/>
          <w:szCs w:val="24"/>
        </w:rPr>
        <w:t>i</w:t>
      </w:r>
      <w:proofErr w:type="spellEnd"/>
      <w:r w:rsidRPr="00EF4B85">
        <w:rPr>
          <w:rFonts w:ascii="Corbel" w:eastAsia="Times New Roman" w:hAnsi="Corbel" w:cs="Times New Roman"/>
          <w:i/>
          <w:color w:val="17365D" w:themeColor="text2" w:themeShade="BF"/>
          <w:sz w:val="20"/>
          <w:szCs w:val="24"/>
        </w:rPr>
        <w:t>)</w:t>
      </w:r>
    </w:p>
    <w:p w:rsidR="00B92C8B" w:rsidRPr="00EF4B85" w:rsidRDefault="00B92C8B" w:rsidP="00B92C8B">
      <w:pPr>
        <w:spacing w:before="240" w:after="240" w:line="240" w:lineRule="auto"/>
        <w:ind w:right="339"/>
        <w:rPr>
          <w:rFonts w:ascii="Corbel" w:eastAsia="Times New Roman" w:hAnsi="Corbel" w:cs="Times New Roman"/>
          <w:i/>
          <w:color w:val="17365D" w:themeColor="text2" w:themeShade="BF"/>
          <w:sz w:val="20"/>
          <w:szCs w:val="24"/>
        </w:rPr>
      </w:pPr>
      <w:r w:rsidRPr="00EF4B85">
        <w:rPr>
          <w:rFonts w:ascii="Corbel" w:eastAsia="Times New Roman" w:hAnsi="Corbel" w:cs="Times New Roman"/>
          <w:i/>
          <w:color w:val="17365D" w:themeColor="text2" w:themeShade="BF"/>
          <w:sz w:val="20"/>
          <w:szCs w:val="24"/>
        </w:rPr>
        <w:t>Definition of a single beneficiary or a limited list of beneficiaries and the granting procedure</w:t>
      </w:r>
    </w:p>
    <w:p w:rsidR="00B92C8B" w:rsidRPr="00EF4B85" w:rsidRDefault="00B92C8B" w:rsidP="00B92C8B">
      <w:pPr>
        <w:spacing w:before="240" w:after="240" w:line="240" w:lineRule="auto"/>
        <w:ind w:right="339"/>
        <w:rPr>
          <w:rFonts w:ascii="Corbel" w:eastAsia="Times New Roman" w:hAnsi="Corbel" w:cs="Times New Roman"/>
          <w:i/>
          <w:color w:val="17365D" w:themeColor="text2" w:themeShade="BF"/>
          <w:sz w:val="20"/>
          <w:szCs w:val="24"/>
        </w:rPr>
      </w:pPr>
      <w:r w:rsidRPr="00EF4B85">
        <w:rPr>
          <w:rFonts w:ascii="Corbel" w:eastAsia="Times New Roman" w:hAnsi="Corbel" w:cs="Times New Roman"/>
          <w:i/>
          <w:color w:val="17365D" w:themeColor="text2" w:themeShade="BF"/>
          <w:sz w:val="20"/>
          <w:szCs w:val="24"/>
        </w:rPr>
        <w:t>Text field [7000]</w:t>
      </w:r>
    </w:p>
    <w:p w:rsidR="00B92C8B" w:rsidRPr="00EF4B85" w:rsidRDefault="00B92C8B" w:rsidP="00B92C8B">
      <w:pPr>
        <w:pBdr>
          <w:top w:val="single" w:sz="4" w:space="1" w:color="000000"/>
          <w:left w:val="single" w:sz="4" w:space="4" w:color="000000"/>
          <w:bottom w:val="single" w:sz="4" w:space="1" w:color="000000"/>
          <w:right w:val="single" w:sz="4" w:space="4" w:color="000000"/>
        </w:pBdr>
        <w:spacing w:before="120" w:after="0"/>
        <w:ind w:left="142" w:right="339"/>
        <w:rPr>
          <w:rFonts w:ascii="Corbel" w:eastAsia="Times New Roman" w:hAnsi="Corbel" w:cs="Times New Roman"/>
          <w:i/>
          <w:color w:val="17365D" w:themeColor="text2" w:themeShade="BF"/>
          <w:sz w:val="20"/>
          <w:szCs w:val="20"/>
        </w:rPr>
      </w:pPr>
      <w:r w:rsidRPr="00EF4B85">
        <w:rPr>
          <w:rFonts w:ascii="Corbel" w:eastAsia="Times New Roman" w:hAnsi="Corbel" w:cs="Times New Roman"/>
          <w:i/>
          <w:color w:val="17365D" w:themeColor="text2" w:themeShade="BF"/>
          <w:sz w:val="20"/>
          <w:szCs w:val="20"/>
        </w:rPr>
        <w:t>N/A</w:t>
      </w:r>
    </w:p>
    <w:p w:rsidR="00B92C8B" w:rsidRPr="00EF4B85" w:rsidRDefault="00B92C8B" w:rsidP="00B92C8B">
      <w:pPr>
        <w:spacing w:before="240" w:after="240" w:line="240" w:lineRule="auto"/>
        <w:ind w:left="709" w:right="339" w:hanging="709"/>
        <w:rPr>
          <w:rFonts w:ascii="Trebuchet MS" w:eastAsia="Times New Roman" w:hAnsi="Trebuchet MS" w:cs="Times New Roman"/>
          <w:b/>
          <w:color w:val="auto"/>
          <w:sz w:val="24"/>
          <w:szCs w:val="24"/>
        </w:rPr>
      </w:pPr>
    </w:p>
    <w:p w:rsidR="0014669C" w:rsidRPr="00EF4B85" w:rsidRDefault="0014669C" w:rsidP="0014669C">
      <w:pPr>
        <w:spacing w:before="240" w:after="240" w:line="240" w:lineRule="auto"/>
        <w:ind w:left="709" w:right="339" w:hanging="709"/>
        <w:rPr>
          <w:rFonts w:ascii="Corbel" w:eastAsia="Times New Roman" w:hAnsi="Corbel" w:cs="Times New Roman"/>
          <w:b/>
          <w:color w:val="17365D" w:themeColor="text2" w:themeShade="BF"/>
          <w:sz w:val="24"/>
          <w:szCs w:val="24"/>
        </w:rPr>
      </w:pPr>
      <w:r w:rsidRPr="00EF4B85">
        <w:rPr>
          <w:rFonts w:ascii="Corbel" w:eastAsia="Times New Roman" w:hAnsi="Corbel" w:cs="Times New Roman"/>
          <w:b/>
          <w:color w:val="17365D" w:themeColor="text2" w:themeShade="BF"/>
          <w:sz w:val="24"/>
          <w:szCs w:val="24"/>
        </w:rPr>
        <w:t>2.1.2.2</w:t>
      </w:r>
      <w:r w:rsidRPr="00EF4B85">
        <w:rPr>
          <w:rFonts w:ascii="Corbel" w:eastAsia="Times New Roman" w:hAnsi="Corbel" w:cs="Times New Roman"/>
          <w:b/>
          <w:color w:val="17365D" w:themeColor="text2" w:themeShade="BF"/>
          <w:sz w:val="24"/>
          <w:szCs w:val="24"/>
        </w:rPr>
        <w:tab/>
        <w:t xml:space="preserve">Indicators </w:t>
      </w:r>
      <w:r w:rsidRPr="00EF4B85">
        <w:rPr>
          <w:rFonts w:ascii="Corbel" w:hAnsi="Corbel"/>
          <w:b/>
          <w:color w:val="FF0000"/>
        </w:rPr>
        <w:t>(revised proposal based on the Methodology paper on indicators)</w:t>
      </w:r>
    </w:p>
    <w:p w:rsidR="0014669C" w:rsidRPr="00EF4B85" w:rsidRDefault="0014669C" w:rsidP="0014669C">
      <w:pPr>
        <w:spacing w:before="240" w:after="240" w:line="240" w:lineRule="auto"/>
        <w:ind w:right="339"/>
        <w:rPr>
          <w:rFonts w:ascii="Corbel" w:eastAsia="Times New Roman" w:hAnsi="Corbel" w:cs="Times New Roman"/>
          <w:i/>
          <w:color w:val="17365D" w:themeColor="text2" w:themeShade="BF"/>
          <w:sz w:val="20"/>
          <w:szCs w:val="24"/>
        </w:rPr>
      </w:pPr>
      <w:r w:rsidRPr="00EF4B85">
        <w:rPr>
          <w:rFonts w:ascii="Corbel" w:eastAsia="Times New Roman" w:hAnsi="Corbel" w:cs="Times New Roman"/>
          <w:i/>
          <w:color w:val="17365D" w:themeColor="text2" w:themeShade="BF"/>
          <w:sz w:val="20"/>
          <w:szCs w:val="24"/>
        </w:rPr>
        <w:t>Reference: Article 17(4)(e)(ii), Article 17(9)(c)(iii)</w:t>
      </w:r>
    </w:p>
    <w:p w:rsidR="0014669C" w:rsidRPr="00EF4B85" w:rsidRDefault="0014669C" w:rsidP="0014669C">
      <w:pPr>
        <w:spacing w:before="240" w:after="240" w:line="240" w:lineRule="auto"/>
        <w:ind w:right="339"/>
        <w:rPr>
          <w:rFonts w:ascii="Corbel" w:eastAsia="Times New Roman" w:hAnsi="Corbel" w:cs="Times New Roman"/>
          <w:color w:val="17365D" w:themeColor="text2" w:themeShade="BF"/>
          <w:sz w:val="20"/>
          <w:szCs w:val="24"/>
        </w:rPr>
      </w:pPr>
      <w:r w:rsidRPr="00EF4B85">
        <w:rPr>
          <w:rFonts w:ascii="Corbel" w:eastAsia="Times New Roman" w:hAnsi="Corbel" w:cs="Times New Roman"/>
          <w:color w:val="17365D" w:themeColor="text2" w:themeShade="BF"/>
          <w:sz w:val="20"/>
          <w:szCs w:val="24"/>
        </w:rPr>
        <w:t>Table 2: Output indicators</w:t>
      </w:r>
    </w:p>
    <w:tbl>
      <w:tblPr>
        <w:tblStyle w:val="18"/>
        <w:tblW w:w="10626"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6"/>
        <w:gridCol w:w="992"/>
        <w:gridCol w:w="1134"/>
        <w:gridCol w:w="2693"/>
        <w:gridCol w:w="2126"/>
        <w:gridCol w:w="1385"/>
        <w:gridCol w:w="1450"/>
      </w:tblGrid>
      <w:tr w:rsidR="0014669C" w:rsidRPr="00EF4B85" w:rsidTr="00A145AD">
        <w:trPr>
          <w:trHeight w:val="836"/>
        </w:trPr>
        <w:tc>
          <w:tcPr>
            <w:tcW w:w="846" w:type="dxa"/>
          </w:tcPr>
          <w:p w:rsidR="0014669C" w:rsidRPr="00EF4B85" w:rsidRDefault="0014669C" w:rsidP="00A145AD">
            <w:pPr>
              <w:pBdr>
                <w:top w:val="nil"/>
                <w:left w:val="nil"/>
                <w:bottom w:val="nil"/>
                <w:right w:val="nil"/>
                <w:between w:val="nil"/>
              </w:pBdr>
              <w:spacing w:before="120" w:after="120" w:line="240" w:lineRule="auto"/>
              <w:rPr>
                <w:rFonts w:ascii="Corbel" w:eastAsia="Times New Roman" w:hAnsi="Corbel" w:cs="Times New Roman"/>
                <w:b/>
                <w:color w:val="17365D" w:themeColor="text2" w:themeShade="BF"/>
                <w:sz w:val="20"/>
                <w:szCs w:val="20"/>
              </w:rPr>
            </w:pPr>
            <w:r w:rsidRPr="00EF4B85">
              <w:rPr>
                <w:rFonts w:ascii="Corbel" w:eastAsia="Times New Roman" w:hAnsi="Corbel" w:cs="Times New Roman"/>
                <w:b/>
                <w:color w:val="17365D" w:themeColor="text2" w:themeShade="BF"/>
                <w:sz w:val="20"/>
                <w:szCs w:val="20"/>
              </w:rPr>
              <w:t xml:space="preserve">Priority </w:t>
            </w:r>
          </w:p>
        </w:tc>
        <w:tc>
          <w:tcPr>
            <w:tcW w:w="992" w:type="dxa"/>
          </w:tcPr>
          <w:p w:rsidR="0014669C" w:rsidRPr="00EF4B85" w:rsidRDefault="0014669C" w:rsidP="00A145AD">
            <w:pPr>
              <w:pBdr>
                <w:top w:val="nil"/>
                <w:left w:val="nil"/>
                <w:bottom w:val="nil"/>
                <w:right w:val="nil"/>
                <w:between w:val="nil"/>
              </w:pBdr>
              <w:spacing w:before="120" w:after="120" w:line="240" w:lineRule="auto"/>
              <w:rPr>
                <w:rFonts w:ascii="Corbel" w:eastAsia="Times New Roman" w:hAnsi="Corbel" w:cs="Times New Roman"/>
                <w:b/>
                <w:color w:val="17365D" w:themeColor="text2" w:themeShade="BF"/>
                <w:sz w:val="20"/>
                <w:szCs w:val="20"/>
              </w:rPr>
            </w:pPr>
            <w:r w:rsidRPr="00EF4B85">
              <w:rPr>
                <w:rFonts w:ascii="Corbel" w:eastAsia="Times New Roman" w:hAnsi="Corbel" w:cs="Times New Roman"/>
                <w:b/>
                <w:color w:val="17365D" w:themeColor="text2" w:themeShade="BF"/>
                <w:sz w:val="20"/>
                <w:szCs w:val="20"/>
              </w:rPr>
              <w:t>Specific objective</w:t>
            </w:r>
          </w:p>
        </w:tc>
        <w:tc>
          <w:tcPr>
            <w:tcW w:w="1134" w:type="dxa"/>
          </w:tcPr>
          <w:p w:rsidR="0014669C" w:rsidRPr="00EF4B85" w:rsidRDefault="0014669C" w:rsidP="00A145AD">
            <w:pPr>
              <w:pBdr>
                <w:top w:val="nil"/>
                <w:left w:val="nil"/>
                <w:bottom w:val="nil"/>
                <w:right w:val="nil"/>
                <w:between w:val="nil"/>
              </w:pBdr>
              <w:spacing w:before="120" w:after="120" w:line="240" w:lineRule="auto"/>
              <w:rPr>
                <w:rFonts w:ascii="Corbel" w:eastAsia="Times New Roman" w:hAnsi="Corbel" w:cs="Times New Roman"/>
                <w:b/>
                <w:color w:val="17365D" w:themeColor="text2" w:themeShade="BF"/>
                <w:sz w:val="20"/>
                <w:szCs w:val="20"/>
              </w:rPr>
            </w:pPr>
            <w:r w:rsidRPr="00EF4B85">
              <w:rPr>
                <w:rFonts w:ascii="Corbel" w:eastAsia="Times New Roman" w:hAnsi="Corbel" w:cs="Times New Roman"/>
                <w:b/>
                <w:color w:val="17365D" w:themeColor="text2" w:themeShade="BF"/>
                <w:sz w:val="20"/>
                <w:szCs w:val="20"/>
              </w:rPr>
              <w:t>ID</w:t>
            </w:r>
          </w:p>
          <w:p w:rsidR="0014669C" w:rsidRPr="00EF4B85" w:rsidRDefault="0014669C" w:rsidP="00A145AD">
            <w:pPr>
              <w:pBdr>
                <w:top w:val="nil"/>
                <w:left w:val="nil"/>
                <w:bottom w:val="nil"/>
                <w:right w:val="nil"/>
                <w:between w:val="nil"/>
              </w:pBdr>
              <w:spacing w:before="120" w:after="120" w:line="240" w:lineRule="auto"/>
              <w:rPr>
                <w:rFonts w:ascii="Corbel" w:eastAsia="Times New Roman" w:hAnsi="Corbel" w:cs="Times New Roman"/>
                <w:b/>
                <w:color w:val="17365D" w:themeColor="text2" w:themeShade="BF"/>
                <w:sz w:val="20"/>
                <w:szCs w:val="20"/>
              </w:rPr>
            </w:pPr>
            <w:r w:rsidRPr="00EF4B85">
              <w:rPr>
                <w:rFonts w:ascii="Corbel" w:eastAsia="Times New Roman" w:hAnsi="Corbel" w:cs="Times New Roman"/>
                <w:b/>
                <w:color w:val="17365D" w:themeColor="text2" w:themeShade="BF"/>
                <w:sz w:val="20"/>
                <w:szCs w:val="20"/>
              </w:rPr>
              <w:t>[5]</w:t>
            </w:r>
          </w:p>
        </w:tc>
        <w:tc>
          <w:tcPr>
            <w:tcW w:w="2693" w:type="dxa"/>
            <w:shd w:val="clear" w:color="auto" w:fill="auto"/>
          </w:tcPr>
          <w:p w:rsidR="0014669C" w:rsidRPr="00EF4B85" w:rsidRDefault="0014669C" w:rsidP="00A145AD">
            <w:pPr>
              <w:pBdr>
                <w:top w:val="nil"/>
                <w:left w:val="nil"/>
                <w:bottom w:val="nil"/>
                <w:right w:val="nil"/>
                <w:between w:val="nil"/>
              </w:pBdr>
              <w:spacing w:before="120" w:after="120" w:line="240" w:lineRule="auto"/>
              <w:rPr>
                <w:rFonts w:ascii="Corbel" w:eastAsia="Times New Roman" w:hAnsi="Corbel" w:cs="Times New Roman"/>
                <w:b/>
                <w:color w:val="17365D" w:themeColor="text2" w:themeShade="BF"/>
                <w:sz w:val="20"/>
                <w:szCs w:val="20"/>
              </w:rPr>
            </w:pPr>
            <w:r w:rsidRPr="00EF4B85">
              <w:rPr>
                <w:rFonts w:ascii="Corbel" w:eastAsia="Times New Roman" w:hAnsi="Corbel" w:cs="Times New Roman"/>
                <w:b/>
                <w:color w:val="17365D" w:themeColor="text2" w:themeShade="BF"/>
                <w:sz w:val="20"/>
                <w:szCs w:val="20"/>
              </w:rPr>
              <w:t xml:space="preserve">Indicator </w:t>
            </w:r>
          </w:p>
        </w:tc>
        <w:tc>
          <w:tcPr>
            <w:tcW w:w="2126" w:type="dxa"/>
          </w:tcPr>
          <w:p w:rsidR="0014669C" w:rsidRPr="00EF4B85" w:rsidRDefault="0014669C" w:rsidP="00A145AD">
            <w:pPr>
              <w:pBdr>
                <w:top w:val="nil"/>
                <w:left w:val="nil"/>
                <w:bottom w:val="nil"/>
                <w:right w:val="nil"/>
                <w:between w:val="nil"/>
              </w:pBdr>
              <w:spacing w:before="120" w:after="120" w:line="240" w:lineRule="auto"/>
              <w:rPr>
                <w:rFonts w:ascii="Corbel" w:eastAsia="Times New Roman" w:hAnsi="Corbel" w:cs="Times New Roman"/>
                <w:b/>
                <w:color w:val="17365D" w:themeColor="text2" w:themeShade="BF"/>
                <w:sz w:val="20"/>
                <w:szCs w:val="20"/>
              </w:rPr>
            </w:pPr>
            <w:r w:rsidRPr="00EF4B85">
              <w:rPr>
                <w:rFonts w:ascii="Corbel" w:eastAsia="Times New Roman" w:hAnsi="Corbel" w:cs="Times New Roman"/>
                <w:b/>
                <w:color w:val="17365D" w:themeColor="text2" w:themeShade="BF"/>
                <w:sz w:val="20"/>
                <w:szCs w:val="20"/>
              </w:rPr>
              <w:t>Measurement unit</w:t>
            </w:r>
          </w:p>
          <w:p w:rsidR="0014669C" w:rsidRPr="00EF4B85" w:rsidRDefault="0014669C" w:rsidP="00A145AD">
            <w:pPr>
              <w:pBdr>
                <w:top w:val="nil"/>
                <w:left w:val="nil"/>
                <w:bottom w:val="nil"/>
                <w:right w:val="nil"/>
                <w:between w:val="nil"/>
              </w:pBdr>
              <w:spacing w:before="120" w:after="120" w:line="240" w:lineRule="auto"/>
              <w:rPr>
                <w:rFonts w:ascii="Corbel" w:eastAsia="Times New Roman" w:hAnsi="Corbel" w:cs="Times New Roman"/>
                <w:b/>
                <w:color w:val="17365D" w:themeColor="text2" w:themeShade="BF"/>
                <w:sz w:val="20"/>
                <w:szCs w:val="20"/>
              </w:rPr>
            </w:pPr>
            <w:r w:rsidRPr="00EF4B85">
              <w:rPr>
                <w:rFonts w:ascii="Corbel" w:eastAsia="Times New Roman" w:hAnsi="Corbel" w:cs="Times New Roman"/>
                <w:b/>
                <w:color w:val="17365D" w:themeColor="text2" w:themeShade="BF"/>
                <w:sz w:val="20"/>
                <w:szCs w:val="20"/>
              </w:rPr>
              <w:t>[255]</w:t>
            </w:r>
          </w:p>
        </w:tc>
        <w:tc>
          <w:tcPr>
            <w:tcW w:w="1385" w:type="dxa"/>
            <w:shd w:val="clear" w:color="auto" w:fill="auto"/>
          </w:tcPr>
          <w:p w:rsidR="0014669C" w:rsidRPr="00EF4B85" w:rsidRDefault="0014669C" w:rsidP="00A145AD">
            <w:pPr>
              <w:pBdr>
                <w:top w:val="nil"/>
                <w:left w:val="nil"/>
                <w:bottom w:val="nil"/>
                <w:right w:val="nil"/>
                <w:between w:val="nil"/>
              </w:pBdr>
              <w:spacing w:before="120" w:after="120" w:line="240" w:lineRule="auto"/>
              <w:rPr>
                <w:rFonts w:ascii="Corbel" w:eastAsia="Times New Roman" w:hAnsi="Corbel" w:cs="Times New Roman"/>
                <w:b/>
                <w:color w:val="17365D" w:themeColor="text2" w:themeShade="BF"/>
                <w:sz w:val="20"/>
                <w:szCs w:val="20"/>
              </w:rPr>
            </w:pPr>
            <w:r w:rsidRPr="00EF4B85">
              <w:rPr>
                <w:rFonts w:ascii="Corbel" w:eastAsia="Times New Roman" w:hAnsi="Corbel" w:cs="Times New Roman"/>
                <w:b/>
                <w:color w:val="17365D" w:themeColor="text2" w:themeShade="BF"/>
                <w:sz w:val="20"/>
                <w:szCs w:val="20"/>
              </w:rPr>
              <w:t>Milestone (2024)</w:t>
            </w:r>
          </w:p>
          <w:p w:rsidR="0014669C" w:rsidRPr="00EF4B85" w:rsidRDefault="0014669C" w:rsidP="00A145AD">
            <w:pPr>
              <w:pBdr>
                <w:top w:val="nil"/>
                <w:left w:val="nil"/>
                <w:bottom w:val="nil"/>
                <w:right w:val="nil"/>
                <w:between w:val="nil"/>
              </w:pBdr>
              <w:spacing w:before="120" w:after="120" w:line="240" w:lineRule="auto"/>
              <w:rPr>
                <w:rFonts w:ascii="Corbel" w:eastAsia="Times New Roman" w:hAnsi="Corbel" w:cs="Times New Roman"/>
                <w:b/>
                <w:color w:val="17365D" w:themeColor="text2" w:themeShade="BF"/>
                <w:sz w:val="20"/>
                <w:szCs w:val="20"/>
              </w:rPr>
            </w:pPr>
            <w:r w:rsidRPr="00EF4B85">
              <w:rPr>
                <w:rFonts w:ascii="Corbel" w:eastAsia="Times New Roman" w:hAnsi="Corbel" w:cs="Times New Roman"/>
                <w:b/>
                <w:color w:val="17365D" w:themeColor="text2" w:themeShade="BF"/>
                <w:sz w:val="20"/>
                <w:szCs w:val="20"/>
              </w:rPr>
              <w:t>[200]</w:t>
            </w:r>
          </w:p>
        </w:tc>
        <w:tc>
          <w:tcPr>
            <w:tcW w:w="1450" w:type="dxa"/>
            <w:shd w:val="clear" w:color="auto" w:fill="auto"/>
          </w:tcPr>
          <w:p w:rsidR="0014669C" w:rsidRPr="00EF4B85" w:rsidRDefault="0014669C" w:rsidP="00A145AD">
            <w:pPr>
              <w:pBdr>
                <w:top w:val="nil"/>
                <w:left w:val="nil"/>
                <w:bottom w:val="nil"/>
                <w:right w:val="nil"/>
                <w:between w:val="nil"/>
              </w:pBdr>
              <w:spacing w:before="120" w:after="120" w:line="240" w:lineRule="auto"/>
              <w:rPr>
                <w:rFonts w:ascii="Corbel" w:eastAsia="Times New Roman" w:hAnsi="Corbel" w:cs="Times New Roman"/>
                <w:b/>
                <w:color w:val="17365D" w:themeColor="text2" w:themeShade="BF"/>
                <w:sz w:val="20"/>
                <w:szCs w:val="20"/>
              </w:rPr>
            </w:pPr>
            <w:r w:rsidRPr="00EF4B85">
              <w:rPr>
                <w:rFonts w:ascii="Corbel" w:eastAsia="Times New Roman" w:hAnsi="Corbel" w:cs="Times New Roman"/>
                <w:b/>
                <w:color w:val="17365D" w:themeColor="text2" w:themeShade="BF"/>
                <w:sz w:val="20"/>
                <w:szCs w:val="20"/>
              </w:rPr>
              <w:t>Final target (2029)</w:t>
            </w:r>
          </w:p>
          <w:p w:rsidR="0014669C" w:rsidRPr="00EF4B85" w:rsidRDefault="0014669C" w:rsidP="00A145AD">
            <w:pPr>
              <w:pBdr>
                <w:top w:val="nil"/>
                <w:left w:val="nil"/>
                <w:bottom w:val="nil"/>
                <w:right w:val="nil"/>
                <w:between w:val="nil"/>
              </w:pBdr>
              <w:spacing w:before="120" w:after="120" w:line="240" w:lineRule="auto"/>
              <w:rPr>
                <w:rFonts w:ascii="Corbel" w:eastAsia="Times New Roman" w:hAnsi="Corbel" w:cs="Times New Roman"/>
                <w:b/>
                <w:color w:val="17365D" w:themeColor="text2" w:themeShade="BF"/>
                <w:sz w:val="20"/>
                <w:szCs w:val="20"/>
              </w:rPr>
            </w:pPr>
            <w:r w:rsidRPr="00EF4B85">
              <w:rPr>
                <w:rFonts w:ascii="Corbel" w:eastAsia="Times New Roman" w:hAnsi="Corbel" w:cs="Times New Roman"/>
                <w:b/>
                <w:color w:val="17365D" w:themeColor="text2" w:themeShade="BF"/>
                <w:sz w:val="20"/>
                <w:szCs w:val="20"/>
              </w:rPr>
              <w:t>[200]</w:t>
            </w:r>
          </w:p>
        </w:tc>
      </w:tr>
      <w:tr w:rsidR="0014669C" w:rsidRPr="00EF4B85" w:rsidTr="00A145AD">
        <w:trPr>
          <w:trHeight w:val="579"/>
        </w:trPr>
        <w:tc>
          <w:tcPr>
            <w:tcW w:w="846" w:type="dxa"/>
          </w:tcPr>
          <w:p w:rsidR="0014669C" w:rsidRPr="00EF4B85" w:rsidRDefault="00C73703" w:rsidP="00A145AD">
            <w:pPr>
              <w:pBdr>
                <w:top w:val="nil"/>
                <w:left w:val="nil"/>
                <w:bottom w:val="nil"/>
                <w:right w:val="nil"/>
                <w:between w:val="nil"/>
              </w:pBdr>
              <w:spacing w:before="120" w:after="120" w:line="240" w:lineRule="auto"/>
              <w:jc w:val="center"/>
              <w:rPr>
                <w:rFonts w:ascii="Corbel" w:eastAsia="Times New Roman" w:hAnsi="Corbel" w:cs="Times New Roman"/>
                <w:color w:val="17365D" w:themeColor="text2" w:themeShade="BF"/>
                <w:sz w:val="20"/>
                <w:szCs w:val="20"/>
              </w:rPr>
            </w:pPr>
            <w:r>
              <w:rPr>
                <w:rFonts w:ascii="Corbel" w:eastAsia="Times New Roman" w:hAnsi="Corbel" w:cs="Times New Roman"/>
                <w:color w:val="17365D" w:themeColor="text2" w:themeShade="BF"/>
                <w:sz w:val="20"/>
                <w:szCs w:val="20"/>
              </w:rPr>
              <w:t>3</w:t>
            </w:r>
          </w:p>
        </w:tc>
        <w:tc>
          <w:tcPr>
            <w:tcW w:w="992" w:type="dxa"/>
          </w:tcPr>
          <w:p w:rsidR="0014669C" w:rsidRPr="00EF4B85" w:rsidRDefault="0014669C" w:rsidP="00170CE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 xml:space="preserve">SO </w:t>
            </w:r>
            <w:r w:rsidR="00170CED" w:rsidRPr="00EF4B85">
              <w:rPr>
                <w:rFonts w:ascii="Corbel" w:eastAsia="Times New Roman" w:hAnsi="Corbel" w:cs="Times New Roman"/>
                <w:color w:val="17365D" w:themeColor="text2" w:themeShade="BF"/>
                <w:sz w:val="20"/>
                <w:szCs w:val="20"/>
              </w:rPr>
              <w:t>3</w:t>
            </w:r>
            <w:r w:rsidRPr="00EF4B85">
              <w:rPr>
                <w:rFonts w:ascii="Corbel" w:eastAsia="Times New Roman" w:hAnsi="Corbel" w:cs="Times New Roman"/>
                <w:color w:val="17365D" w:themeColor="text2" w:themeShade="BF"/>
                <w:sz w:val="20"/>
                <w:szCs w:val="20"/>
              </w:rPr>
              <w:t>.1</w:t>
            </w:r>
          </w:p>
        </w:tc>
        <w:tc>
          <w:tcPr>
            <w:tcW w:w="1134" w:type="dxa"/>
          </w:tcPr>
          <w:p w:rsidR="0014669C" w:rsidRPr="00EF4B85" w:rsidRDefault="0014669C"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RCO 83</w:t>
            </w:r>
          </w:p>
        </w:tc>
        <w:tc>
          <w:tcPr>
            <w:tcW w:w="2693" w:type="dxa"/>
            <w:shd w:val="clear" w:color="auto" w:fill="auto"/>
          </w:tcPr>
          <w:p w:rsidR="0014669C" w:rsidRPr="00EF4B85" w:rsidRDefault="0014669C"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Strategies and action plans jointly developed</w:t>
            </w:r>
          </w:p>
        </w:tc>
        <w:tc>
          <w:tcPr>
            <w:tcW w:w="2126" w:type="dxa"/>
          </w:tcPr>
          <w:p w:rsidR="0014669C" w:rsidRPr="00EF4B85" w:rsidRDefault="0014669C"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No. of strategy/action plan</w:t>
            </w:r>
          </w:p>
        </w:tc>
        <w:tc>
          <w:tcPr>
            <w:tcW w:w="1385" w:type="dxa"/>
            <w:shd w:val="clear" w:color="auto" w:fill="auto"/>
          </w:tcPr>
          <w:p w:rsidR="0014669C" w:rsidRPr="00EF4B85" w:rsidRDefault="0014669C"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p>
        </w:tc>
        <w:tc>
          <w:tcPr>
            <w:tcW w:w="1450" w:type="dxa"/>
            <w:shd w:val="clear" w:color="auto" w:fill="auto"/>
          </w:tcPr>
          <w:p w:rsidR="0014669C" w:rsidRPr="00EF4B85" w:rsidRDefault="0014669C"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p>
        </w:tc>
      </w:tr>
      <w:tr w:rsidR="0014669C" w:rsidRPr="00EF4B85" w:rsidTr="00A145AD">
        <w:trPr>
          <w:trHeight w:val="579"/>
        </w:trPr>
        <w:tc>
          <w:tcPr>
            <w:tcW w:w="846" w:type="dxa"/>
          </w:tcPr>
          <w:p w:rsidR="0014669C" w:rsidRPr="00EF4B85" w:rsidRDefault="00C73703" w:rsidP="00A145AD">
            <w:pPr>
              <w:pBdr>
                <w:top w:val="nil"/>
                <w:left w:val="nil"/>
                <w:bottom w:val="nil"/>
                <w:right w:val="nil"/>
                <w:between w:val="nil"/>
              </w:pBdr>
              <w:spacing w:before="120" w:after="120" w:line="240" w:lineRule="auto"/>
              <w:jc w:val="center"/>
              <w:rPr>
                <w:rFonts w:ascii="Corbel" w:eastAsia="Times New Roman" w:hAnsi="Corbel" w:cs="Times New Roman"/>
                <w:color w:val="17365D" w:themeColor="text2" w:themeShade="BF"/>
                <w:sz w:val="20"/>
                <w:szCs w:val="20"/>
              </w:rPr>
            </w:pPr>
            <w:r>
              <w:rPr>
                <w:rFonts w:ascii="Corbel" w:eastAsia="Times New Roman" w:hAnsi="Corbel" w:cs="Times New Roman"/>
                <w:color w:val="17365D" w:themeColor="text2" w:themeShade="BF"/>
                <w:sz w:val="20"/>
                <w:szCs w:val="20"/>
              </w:rPr>
              <w:t>3</w:t>
            </w:r>
          </w:p>
        </w:tc>
        <w:tc>
          <w:tcPr>
            <w:tcW w:w="992" w:type="dxa"/>
          </w:tcPr>
          <w:p w:rsidR="0014669C" w:rsidRPr="00EF4B85" w:rsidRDefault="0014669C" w:rsidP="00170CE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 xml:space="preserve">SO </w:t>
            </w:r>
            <w:r w:rsidR="00170CED" w:rsidRPr="00EF4B85">
              <w:rPr>
                <w:rFonts w:ascii="Corbel" w:eastAsia="Times New Roman" w:hAnsi="Corbel" w:cs="Times New Roman"/>
                <w:color w:val="17365D" w:themeColor="text2" w:themeShade="BF"/>
                <w:sz w:val="20"/>
                <w:szCs w:val="20"/>
              </w:rPr>
              <w:t>3</w:t>
            </w:r>
            <w:r w:rsidRPr="00EF4B85">
              <w:rPr>
                <w:rFonts w:ascii="Corbel" w:eastAsia="Times New Roman" w:hAnsi="Corbel" w:cs="Times New Roman"/>
                <w:color w:val="17365D" w:themeColor="text2" w:themeShade="BF"/>
                <w:sz w:val="20"/>
                <w:szCs w:val="20"/>
              </w:rPr>
              <w:t>.1</w:t>
            </w:r>
          </w:p>
        </w:tc>
        <w:tc>
          <w:tcPr>
            <w:tcW w:w="1134" w:type="dxa"/>
          </w:tcPr>
          <w:p w:rsidR="0014669C" w:rsidRPr="00EF4B85" w:rsidRDefault="0014669C"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RCO 84</w:t>
            </w:r>
          </w:p>
        </w:tc>
        <w:tc>
          <w:tcPr>
            <w:tcW w:w="2693" w:type="dxa"/>
            <w:shd w:val="clear" w:color="auto" w:fill="auto"/>
          </w:tcPr>
          <w:p w:rsidR="0014669C" w:rsidRPr="00EF4B85" w:rsidRDefault="0014669C"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Pilot actions developed jointly and implemented in projects</w:t>
            </w:r>
          </w:p>
        </w:tc>
        <w:tc>
          <w:tcPr>
            <w:tcW w:w="2126" w:type="dxa"/>
          </w:tcPr>
          <w:p w:rsidR="0014669C" w:rsidRPr="00EF4B85" w:rsidRDefault="0014669C"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No. of pilot action</w:t>
            </w:r>
          </w:p>
        </w:tc>
        <w:tc>
          <w:tcPr>
            <w:tcW w:w="1385" w:type="dxa"/>
            <w:shd w:val="clear" w:color="auto" w:fill="auto"/>
          </w:tcPr>
          <w:p w:rsidR="0014669C" w:rsidRPr="00EF4B85" w:rsidRDefault="0014669C"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p>
        </w:tc>
        <w:tc>
          <w:tcPr>
            <w:tcW w:w="1450" w:type="dxa"/>
            <w:shd w:val="clear" w:color="auto" w:fill="auto"/>
          </w:tcPr>
          <w:p w:rsidR="0014669C" w:rsidRPr="00EF4B85" w:rsidRDefault="0014669C"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p>
        </w:tc>
      </w:tr>
      <w:tr w:rsidR="0014669C" w:rsidRPr="00EF4B85" w:rsidTr="00A145AD">
        <w:trPr>
          <w:trHeight w:val="579"/>
        </w:trPr>
        <w:tc>
          <w:tcPr>
            <w:tcW w:w="846" w:type="dxa"/>
          </w:tcPr>
          <w:p w:rsidR="0014669C" w:rsidRPr="00EF4B85" w:rsidRDefault="00C73703" w:rsidP="00A145AD">
            <w:pPr>
              <w:pBdr>
                <w:top w:val="nil"/>
                <w:left w:val="nil"/>
                <w:bottom w:val="nil"/>
                <w:right w:val="nil"/>
                <w:between w:val="nil"/>
              </w:pBdr>
              <w:spacing w:before="120" w:after="120" w:line="240" w:lineRule="auto"/>
              <w:jc w:val="center"/>
              <w:rPr>
                <w:rFonts w:ascii="Corbel" w:eastAsia="Times New Roman" w:hAnsi="Corbel" w:cs="Times New Roman"/>
                <w:color w:val="17365D" w:themeColor="text2" w:themeShade="BF"/>
                <w:sz w:val="20"/>
                <w:szCs w:val="20"/>
              </w:rPr>
            </w:pPr>
            <w:r>
              <w:rPr>
                <w:rFonts w:ascii="Corbel" w:eastAsia="Times New Roman" w:hAnsi="Corbel" w:cs="Times New Roman"/>
                <w:color w:val="17365D" w:themeColor="text2" w:themeShade="BF"/>
                <w:sz w:val="20"/>
                <w:szCs w:val="20"/>
              </w:rPr>
              <w:t>3</w:t>
            </w:r>
          </w:p>
        </w:tc>
        <w:tc>
          <w:tcPr>
            <w:tcW w:w="992" w:type="dxa"/>
          </w:tcPr>
          <w:p w:rsidR="0014669C" w:rsidRPr="00EF4B85" w:rsidRDefault="0014669C" w:rsidP="00170CE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 xml:space="preserve">SO </w:t>
            </w:r>
            <w:r w:rsidR="00170CED" w:rsidRPr="00EF4B85">
              <w:rPr>
                <w:rFonts w:ascii="Corbel" w:eastAsia="Times New Roman" w:hAnsi="Corbel" w:cs="Times New Roman"/>
                <w:color w:val="17365D" w:themeColor="text2" w:themeShade="BF"/>
                <w:sz w:val="20"/>
                <w:szCs w:val="20"/>
              </w:rPr>
              <w:t>3</w:t>
            </w:r>
            <w:r w:rsidRPr="00EF4B85">
              <w:rPr>
                <w:rFonts w:ascii="Corbel" w:eastAsia="Times New Roman" w:hAnsi="Corbel" w:cs="Times New Roman"/>
                <w:color w:val="17365D" w:themeColor="text2" w:themeShade="BF"/>
                <w:sz w:val="20"/>
                <w:szCs w:val="20"/>
              </w:rPr>
              <w:t>.1</w:t>
            </w:r>
          </w:p>
        </w:tc>
        <w:tc>
          <w:tcPr>
            <w:tcW w:w="1134" w:type="dxa"/>
          </w:tcPr>
          <w:p w:rsidR="0014669C" w:rsidRPr="00EF4B85" w:rsidRDefault="0014669C"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RCO 116</w:t>
            </w:r>
          </w:p>
        </w:tc>
        <w:tc>
          <w:tcPr>
            <w:tcW w:w="2693" w:type="dxa"/>
            <w:shd w:val="clear" w:color="auto" w:fill="auto"/>
          </w:tcPr>
          <w:p w:rsidR="0014669C" w:rsidRPr="00EF4B85" w:rsidRDefault="0014669C"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Jointly developed solutions</w:t>
            </w:r>
          </w:p>
        </w:tc>
        <w:tc>
          <w:tcPr>
            <w:tcW w:w="2126" w:type="dxa"/>
          </w:tcPr>
          <w:p w:rsidR="0014669C" w:rsidRPr="00EF4B85" w:rsidRDefault="0014669C"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No. of solutions</w:t>
            </w:r>
          </w:p>
        </w:tc>
        <w:tc>
          <w:tcPr>
            <w:tcW w:w="1385" w:type="dxa"/>
            <w:shd w:val="clear" w:color="auto" w:fill="auto"/>
          </w:tcPr>
          <w:p w:rsidR="0014669C" w:rsidRPr="00EF4B85" w:rsidRDefault="0014669C"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p>
        </w:tc>
        <w:tc>
          <w:tcPr>
            <w:tcW w:w="1450" w:type="dxa"/>
            <w:shd w:val="clear" w:color="auto" w:fill="auto"/>
          </w:tcPr>
          <w:p w:rsidR="0014669C" w:rsidRPr="00EF4B85" w:rsidRDefault="0014669C"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p>
        </w:tc>
      </w:tr>
      <w:tr w:rsidR="0014669C" w:rsidRPr="00EF4B85" w:rsidTr="00A145AD">
        <w:trPr>
          <w:trHeight w:val="579"/>
        </w:trPr>
        <w:tc>
          <w:tcPr>
            <w:tcW w:w="846" w:type="dxa"/>
          </w:tcPr>
          <w:p w:rsidR="0014669C" w:rsidRPr="00EF4B85" w:rsidRDefault="00C73703" w:rsidP="00A145AD">
            <w:pPr>
              <w:pBdr>
                <w:top w:val="nil"/>
                <w:left w:val="nil"/>
                <w:bottom w:val="nil"/>
                <w:right w:val="nil"/>
                <w:between w:val="nil"/>
              </w:pBdr>
              <w:spacing w:before="120" w:after="120" w:line="240" w:lineRule="auto"/>
              <w:jc w:val="center"/>
              <w:rPr>
                <w:rFonts w:ascii="Corbel" w:eastAsia="Times New Roman" w:hAnsi="Corbel" w:cs="Times New Roman"/>
                <w:color w:val="17365D" w:themeColor="text2" w:themeShade="BF"/>
                <w:sz w:val="20"/>
                <w:szCs w:val="20"/>
              </w:rPr>
            </w:pPr>
            <w:r>
              <w:rPr>
                <w:rFonts w:ascii="Corbel" w:eastAsia="Times New Roman" w:hAnsi="Corbel" w:cs="Times New Roman"/>
                <w:color w:val="17365D" w:themeColor="text2" w:themeShade="BF"/>
                <w:sz w:val="20"/>
                <w:szCs w:val="20"/>
              </w:rPr>
              <w:t>3</w:t>
            </w:r>
          </w:p>
        </w:tc>
        <w:tc>
          <w:tcPr>
            <w:tcW w:w="992" w:type="dxa"/>
          </w:tcPr>
          <w:p w:rsidR="0014669C" w:rsidRPr="00EF4B85" w:rsidRDefault="0014669C" w:rsidP="00170CE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 xml:space="preserve">SO </w:t>
            </w:r>
            <w:r w:rsidR="00170CED" w:rsidRPr="00EF4B85">
              <w:rPr>
                <w:rFonts w:ascii="Corbel" w:eastAsia="Times New Roman" w:hAnsi="Corbel" w:cs="Times New Roman"/>
                <w:color w:val="17365D" w:themeColor="text2" w:themeShade="BF"/>
                <w:sz w:val="20"/>
                <w:szCs w:val="20"/>
              </w:rPr>
              <w:t>3</w:t>
            </w:r>
            <w:r w:rsidRPr="00EF4B85">
              <w:rPr>
                <w:rFonts w:ascii="Corbel" w:eastAsia="Times New Roman" w:hAnsi="Corbel" w:cs="Times New Roman"/>
                <w:color w:val="17365D" w:themeColor="text2" w:themeShade="BF"/>
                <w:sz w:val="20"/>
                <w:szCs w:val="20"/>
              </w:rPr>
              <w:t>.1</w:t>
            </w:r>
          </w:p>
        </w:tc>
        <w:tc>
          <w:tcPr>
            <w:tcW w:w="1134" w:type="dxa"/>
          </w:tcPr>
          <w:p w:rsidR="0014669C" w:rsidRPr="00EF4B85" w:rsidRDefault="0014669C"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r w:rsidRPr="00EF4B85">
              <w:rPr>
                <w:rFonts w:ascii="Corbel" w:hAnsi="Corbel"/>
                <w:color w:val="17365D" w:themeColor="text2" w:themeShade="BF"/>
                <w:sz w:val="20"/>
                <w:szCs w:val="20"/>
              </w:rPr>
              <w:t xml:space="preserve">RCO 87  </w:t>
            </w:r>
          </w:p>
        </w:tc>
        <w:tc>
          <w:tcPr>
            <w:tcW w:w="2693" w:type="dxa"/>
            <w:shd w:val="clear" w:color="auto" w:fill="auto"/>
          </w:tcPr>
          <w:p w:rsidR="0014669C" w:rsidRPr="00EF4B85" w:rsidRDefault="0014669C" w:rsidP="00A145AD">
            <w:pPr>
              <w:rPr>
                <w:rFonts w:ascii="Corbel" w:hAnsi="Corbel"/>
                <w:color w:val="17365D" w:themeColor="text2" w:themeShade="BF"/>
                <w:sz w:val="20"/>
                <w:szCs w:val="20"/>
              </w:rPr>
            </w:pPr>
            <w:r w:rsidRPr="00EF4B85">
              <w:rPr>
                <w:rFonts w:ascii="Corbel" w:hAnsi="Corbel"/>
                <w:color w:val="17365D" w:themeColor="text2" w:themeShade="BF"/>
                <w:sz w:val="20"/>
                <w:szCs w:val="20"/>
              </w:rPr>
              <w:t>Organisations cooperating across borders</w:t>
            </w:r>
          </w:p>
          <w:p w:rsidR="0014669C" w:rsidRPr="00EF4B85" w:rsidRDefault="0014669C"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p>
        </w:tc>
        <w:tc>
          <w:tcPr>
            <w:tcW w:w="2126" w:type="dxa"/>
          </w:tcPr>
          <w:p w:rsidR="0014669C" w:rsidRPr="00EF4B85" w:rsidRDefault="0014669C"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No. of organisations</w:t>
            </w:r>
          </w:p>
        </w:tc>
        <w:tc>
          <w:tcPr>
            <w:tcW w:w="1385" w:type="dxa"/>
            <w:shd w:val="clear" w:color="auto" w:fill="auto"/>
          </w:tcPr>
          <w:p w:rsidR="0014669C" w:rsidRPr="00EF4B85" w:rsidRDefault="0014669C"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p>
        </w:tc>
        <w:tc>
          <w:tcPr>
            <w:tcW w:w="1450" w:type="dxa"/>
            <w:shd w:val="clear" w:color="auto" w:fill="auto"/>
          </w:tcPr>
          <w:p w:rsidR="0014669C" w:rsidRPr="00EF4B85" w:rsidRDefault="0014669C"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p>
        </w:tc>
      </w:tr>
    </w:tbl>
    <w:p w:rsidR="0014669C" w:rsidRPr="00EF4B85" w:rsidRDefault="0014669C" w:rsidP="0014669C">
      <w:pPr>
        <w:spacing w:before="240" w:after="240" w:line="240" w:lineRule="auto"/>
        <w:ind w:right="339"/>
        <w:rPr>
          <w:rFonts w:ascii="Corbel" w:eastAsia="Times New Roman" w:hAnsi="Corbel" w:cs="Times New Roman"/>
          <w:color w:val="17365D" w:themeColor="text2" w:themeShade="BF"/>
          <w:sz w:val="20"/>
          <w:szCs w:val="24"/>
        </w:rPr>
      </w:pPr>
    </w:p>
    <w:p w:rsidR="0014669C" w:rsidRPr="00EF4B85" w:rsidRDefault="0014669C" w:rsidP="0014669C">
      <w:pPr>
        <w:spacing w:before="240" w:after="240" w:line="240" w:lineRule="auto"/>
        <w:ind w:right="339"/>
        <w:rPr>
          <w:rFonts w:ascii="Corbel" w:eastAsia="Times New Roman" w:hAnsi="Corbel" w:cs="Times New Roman"/>
          <w:color w:val="17365D" w:themeColor="text2" w:themeShade="BF"/>
          <w:sz w:val="20"/>
          <w:szCs w:val="24"/>
        </w:rPr>
      </w:pPr>
      <w:r w:rsidRPr="00EF4B85">
        <w:rPr>
          <w:rFonts w:ascii="Corbel" w:eastAsia="Times New Roman" w:hAnsi="Corbel" w:cs="Times New Roman"/>
          <w:color w:val="17365D" w:themeColor="text2" w:themeShade="BF"/>
          <w:sz w:val="20"/>
          <w:szCs w:val="24"/>
        </w:rPr>
        <w:t>Table 3: Result indicators</w:t>
      </w:r>
    </w:p>
    <w:tbl>
      <w:tblPr>
        <w:tblStyle w:val="17"/>
        <w:tblW w:w="11271"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5"/>
        <w:gridCol w:w="953"/>
        <w:gridCol w:w="1020"/>
        <w:gridCol w:w="1815"/>
        <w:gridCol w:w="1418"/>
        <w:gridCol w:w="856"/>
        <w:gridCol w:w="1134"/>
        <w:gridCol w:w="850"/>
        <w:gridCol w:w="1266"/>
        <w:gridCol w:w="1074"/>
      </w:tblGrid>
      <w:tr w:rsidR="0014669C" w:rsidRPr="00EF4B85" w:rsidTr="00A145AD">
        <w:trPr>
          <w:trHeight w:val="947"/>
        </w:trPr>
        <w:tc>
          <w:tcPr>
            <w:tcW w:w="885" w:type="dxa"/>
          </w:tcPr>
          <w:p w:rsidR="0014669C" w:rsidRPr="00EF4B85" w:rsidRDefault="0014669C" w:rsidP="00A145AD">
            <w:pPr>
              <w:pBdr>
                <w:top w:val="nil"/>
                <w:left w:val="nil"/>
                <w:bottom w:val="nil"/>
                <w:right w:val="nil"/>
                <w:between w:val="nil"/>
              </w:pBdr>
              <w:spacing w:before="120" w:after="120" w:line="240" w:lineRule="auto"/>
              <w:rPr>
                <w:rFonts w:ascii="Corbel" w:eastAsia="Times New Roman" w:hAnsi="Corbel" w:cs="Times New Roman"/>
                <w:b/>
                <w:color w:val="17365D" w:themeColor="text2" w:themeShade="BF"/>
                <w:sz w:val="20"/>
                <w:szCs w:val="20"/>
              </w:rPr>
            </w:pPr>
            <w:r w:rsidRPr="00EF4B85">
              <w:rPr>
                <w:rFonts w:ascii="Corbel" w:eastAsia="Times New Roman" w:hAnsi="Corbel" w:cs="Times New Roman"/>
                <w:b/>
                <w:color w:val="17365D" w:themeColor="text2" w:themeShade="BF"/>
                <w:sz w:val="20"/>
                <w:szCs w:val="20"/>
              </w:rPr>
              <w:t xml:space="preserve">Priority </w:t>
            </w:r>
          </w:p>
        </w:tc>
        <w:tc>
          <w:tcPr>
            <w:tcW w:w="953" w:type="dxa"/>
          </w:tcPr>
          <w:p w:rsidR="0014669C" w:rsidRPr="00EF4B85" w:rsidRDefault="0014669C" w:rsidP="00A145AD">
            <w:pPr>
              <w:pBdr>
                <w:top w:val="nil"/>
                <w:left w:val="nil"/>
                <w:bottom w:val="nil"/>
                <w:right w:val="nil"/>
                <w:between w:val="nil"/>
              </w:pBdr>
              <w:spacing w:before="120" w:after="120" w:line="240" w:lineRule="auto"/>
              <w:rPr>
                <w:rFonts w:ascii="Corbel" w:eastAsia="Times New Roman" w:hAnsi="Corbel" w:cs="Times New Roman"/>
                <w:b/>
                <w:color w:val="17365D" w:themeColor="text2" w:themeShade="BF"/>
                <w:sz w:val="20"/>
                <w:szCs w:val="20"/>
              </w:rPr>
            </w:pPr>
            <w:r w:rsidRPr="00EF4B85">
              <w:rPr>
                <w:rFonts w:ascii="Corbel" w:eastAsia="Times New Roman" w:hAnsi="Corbel" w:cs="Times New Roman"/>
                <w:b/>
                <w:color w:val="17365D" w:themeColor="text2" w:themeShade="BF"/>
                <w:sz w:val="20"/>
                <w:szCs w:val="20"/>
              </w:rPr>
              <w:t>Specific objective</w:t>
            </w:r>
          </w:p>
        </w:tc>
        <w:tc>
          <w:tcPr>
            <w:tcW w:w="1020" w:type="dxa"/>
          </w:tcPr>
          <w:p w:rsidR="0014669C" w:rsidRPr="00EF4B85" w:rsidRDefault="0014669C" w:rsidP="00A145AD">
            <w:pPr>
              <w:pBdr>
                <w:top w:val="nil"/>
                <w:left w:val="nil"/>
                <w:bottom w:val="nil"/>
                <w:right w:val="nil"/>
                <w:between w:val="nil"/>
              </w:pBdr>
              <w:spacing w:before="120" w:after="120" w:line="240" w:lineRule="auto"/>
              <w:rPr>
                <w:rFonts w:ascii="Corbel" w:eastAsia="Times New Roman" w:hAnsi="Corbel" w:cs="Times New Roman"/>
                <w:b/>
                <w:color w:val="17365D" w:themeColor="text2" w:themeShade="BF"/>
                <w:sz w:val="20"/>
                <w:szCs w:val="20"/>
              </w:rPr>
            </w:pPr>
            <w:r w:rsidRPr="00EF4B85">
              <w:rPr>
                <w:rFonts w:ascii="Corbel" w:eastAsia="Times New Roman" w:hAnsi="Corbel" w:cs="Times New Roman"/>
                <w:b/>
                <w:color w:val="17365D" w:themeColor="text2" w:themeShade="BF"/>
                <w:sz w:val="20"/>
                <w:szCs w:val="20"/>
              </w:rPr>
              <w:t>ID</w:t>
            </w:r>
          </w:p>
        </w:tc>
        <w:tc>
          <w:tcPr>
            <w:tcW w:w="1815" w:type="dxa"/>
            <w:shd w:val="clear" w:color="auto" w:fill="auto"/>
          </w:tcPr>
          <w:p w:rsidR="0014669C" w:rsidRPr="00EF4B85" w:rsidRDefault="0014669C" w:rsidP="00A145AD">
            <w:pPr>
              <w:pBdr>
                <w:top w:val="nil"/>
                <w:left w:val="nil"/>
                <w:bottom w:val="nil"/>
                <w:right w:val="nil"/>
                <w:between w:val="nil"/>
              </w:pBdr>
              <w:spacing w:before="120" w:after="120" w:line="240" w:lineRule="auto"/>
              <w:rPr>
                <w:rFonts w:ascii="Corbel" w:eastAsia="Times New Roman" w:hAnsi="Corbel" w:cs="Times New Roman"/>
                <w:b/>
                <w:color w:val="17365D" w:themeColor="text2" w:themeShade="BF"/>
                <w:sz w:val="20"/>
                <w:szCs w:val="20"/>
              </w:rPr>
            </w:pPr>
            <w:r w:rsidRPr="00EF4B85">
              <w:rPr>
                <w:rFonts w:ascii="Corbel" w:eastAsia="Times New Roman" w:hAnsi="Corbel" w:cs="Times New Roman"/>
                <w:b/>
                <w:color w:val="17365D" w:themeColor="text2" w:themeShade="BF"/>
                <w:sz w:val="20"/>
                <w:szCs w:val="20"/>
              </w:rPr>
              <w:t xml:space="preserve">Indicator </w:t>
            </w:r>
          </w:p>
        </w:tc>
        <w:tc>
          <w:tcPr>
            <w:tcW w:w="1418" w:type="dxa"/>
          </w:tcPr>
          <w:p w:rsidR="0014669C" w:rsidRPr="00EF4B85" w:rsidRDefault="0014669C" w:rsidP="00A145AD">
            <w:pPr>
              <w:pBdr>
                <w:top w:val="nil"/>
                <w:left w:val="nil"/>
                <w:bottom w:val="nil"/>
                <w:right w:val="nil"/>
                <w:between w:val="nil"/>
              </w:pBdr>
              <w:spacing w:before="120" w:after="120" w:line="240" w:lineRule="auto"/>
              <w:rPr>
                <w:rFonts w:ascii="Corbel" w:eastAsia="Times New Roman" w:hAnsi="Corbel" w:cs="Times New Roman"/>
                <w:b/>
                <w:color w:val="17365D" w:themeColor="text2" w:themeShade="BF"/>
                <w:sz w:val="20"/>
                <w:szCs w:val="20"/>
              </w:rPr>
            </w:pPr>
            <w:r w:rsidRPr="00EF4B85">
              <w:rPr>
                <w:rFonts w:ascii="Corbel" w:eastAsia="Times New Roman" w:hAnsi="Corbel" w:cs="Times New Roman"/>
                <w:b/>
                <w:color w:val="17365D" w:themeColor="text2" w:themeShade="BF"/>
                <w:sz w:val="20"/>
                <w:szCs w:val="20"/>
              </w:rPr>
              <w:t>Measurement unit</w:t>
            </w:r>
          </w:p>
        </w:tc>
        <w:tc>
          <w:tcPr>
            <w:tcW w:w="856" w:type="dxa"/>
          </w:tcPr>
          <w:p w:rsidR="0014669C" w:rsidRPr="00EF4B85" w:rsidRDefault="0014669C" w:rsidP="00A145AD">
            <w:pPr>
              <w:pBdr>
                <w:top w:val="nil"/>
                <w:left w:val="nil"/>
                <w:bottom w:val="nil"/>
                <w:right w:val="nil"/>
                <w:between w:val="nil"/>
              </w:pBdr>
              <w:spacing w:before="120" w:after="120" w:line="240" w:lineRule="auto"/>
              <w:rPr>
                <w:rFonts w:ascii="Corbel" w:eastAsia="Times New Roman" w:hAnsi="Corbel" w:cs="Times New Roman"/>
                <w:b/>
                <w:color w:val="17365D" w:themeColor="text2" w:themeShade="BF"/>
                <w:sz w:val="20"/>
                <w:szCs w:val="20"/>
              </w:rPr>
            </w:pPr>
            <w:r w:rsidRPr="00EF4B85">
              <w:rPr>
                <w:rFonts w:ascii="Corbel" w:eastAsia="Times New Roman" w:hAnsi="Corbel" w:cs="Times New Roman"/>
                <w:b/>
                <w:color w:val="17365D" w:themeColor="text2" w:themeShade="BF"/>
                <w:sz w:val="20"/>
                <w:szCs w:val="20"/>
              </w:rPr>
              <w:t>Baseline</w:t>
            </w:r>
          </w:p>
        </w:tc>
        <w:tc>
          <w:tcPr>
            <w:tcW w:w="1134" w:type="dxa"/>
          </w:tcPr>
          <w:p w:rsidR="0014669C" w:rsidRPr="00EF4B85" w:rsidRDefault="0014669C" w:rsidP="00A145AD">
            <w:pPr>
              <w:pBdr>
                <w:top w:val="nil"/>
                <w:left w:val="nil"/>
                <w:bottom w:val="nil"/>
                <w:right w:val="nil"/>
                <w:between w:val="nil"/>
              </w:pBdr>
              <w:spacing w:before="120" w:after="120" w:line="240" w:lineRule="auto"/>
              <w:rPr>
                <w:rFonts w:ascii="Corbel" w:eastAsia="Times New Roman" w:hAnsi="Corbel" w:cs="Times New Roman"/>
                <w:b/>
                <w:color w:val="17365D" w:themeColor="text2" w:themeShade="BF"/>
                <w:sz w:val="20"/>
                <w:szCs w:val="20"/>
              </w:rPr>
            </w:pPr>
            <w:r w:rsidRPr="00EF4B85">
              <w:rPr>
                <w:rFonts w:ascii="Corbel" w:eastAsia="Times New Roman" w:hAnsi="Corbel" w:cs="Times New Roman"/>
                <w:b/>
                <w:color w:val="17365D" w:themeColor="text2" w:themeShade="BF"/>
                <w:sz w:val="20"/>
                <w:szCs w:val="20"/>
              </w:rPr>
              <w:t>Reference year</w:t>
            </w:r>
          </w:p>
        </w:tc>
        <w:tc>
          <w:tcPr>
            <w:tcW w:w="850" w:type="dxa"/>
            <w:shd w:val="clear" w:color="auto" w:fill="auto"/>
          </w:tcPr>
          <w:p w:rsidR="0014669C" w:rsidRPr="00EF4B85" w:rsidRDefault="0014669C" w:rsidP="00A145AD">
            <w:pPr>
              <w:pBdr>
                <w:top w:val="nil"/>
                <w:left w:val="nil"/>
                <w:bottom w:val="nil"/>
                <w:right w:val="nil"/>
                <w:between w:val="nil"/>
              </w:pBdr>
              <w:spacing w:before="120" w:after="120" w:line="240" w:lineRule="auto"/>
              <w:rPr>
                <w:rFonts w:ascii="Corbel" w:eastAsia="Times New Roman" w:hAnsi="Corbel" w:cs="Times New Roman"/>
                <w:b/>
                <w:color w:val="17365D" w:themeColor="text2" w:themeShade="BF"/>
                <w:sz w:val="20"/>
                <w:szCs w:val="20"/>
              </w:rPr>
            </w:pPr>
            <w:r w:rsidRPr="00EF4B85">
              <w:rPr>
                <w:rFonts w:ascii="Corbel" w:eastAsia="Times New Roman" w:hAnsi="Corbel" w:cs="Times New Roman"/>
                <w:b/>
                <w:color w:val="17365D" w:themeColor="text2" w:themeShade="BF"/>
                <w:sz w:val="20"/>
                <w:szCs w:val="20"/>
              </w:rPr>
              <w:t>Final target (2029)</w:t>
            </w:r>
          </w:p>
        </w:tc>
        <w:tc>
          <w:tcPr>
            <w:tcW w:w="1266" w:type="dxa"/>
            <w:shd w:val="clear" w:color="auto" w:fill="auto"/>
          </w:tcPr>
          <w:p w:rsidR="0014669C" w:rsidRPr="00EF4B85" w:rsidRDefault="0014669C" w:rsidP="00A145AD">
            <w:pPr>
              <w:pBdr>
                <w:top w:val="nil"/>
                <w:left w:val="nil"/>
                <w:bottom w:val="nil"/>
                <w:right w:val="nil"/>
                <w:between w:val="nil"/>
              </w:pBdr>
              <w:spacing w:before="120" w:after="120" w:line="240" w:lineRule="auto"/>
              <w:jc w:val="center"/>
              <w:rPr>
                <w:rFonts w:ascii="Corbel" w:eastAsia="Times New Roman" w:hAnsi="Corbel" w:cs="Times New Roman"/>
                <w:b/>
                <w:color w:val="17365D" w:themeColor="text2" w:themeShade="BF"/>
                <w:sz w:val="20"/>
                <w:szCs w:val="20"/>
              </w:rPr>
            </w:pPr>
            <w:r w:rsidRPr="00EF4B85">
              <w:rPr>
                <w:rFonts w:ascii="Corbel" w:eastAsia="Times New Roman" w:hAnsi="Corbel" w:cs="Times New Roman"/>
                <w:b/>
                <w:color w:val="17365D" w:themeColor="text2" w:themeShade="BF"/>
                <w:sz w:val="20"/>
                <w:szCs w:val="20"/>
              </w:rPr>
              <w:t>Source of data</w:t>
            </w:r>
          </w:p>
        </w:tc>
        <w:tc>
          <w:tcPr>
            <w:tcW w:w="1074" w:type="dxa"/>
          </w:tcPr>
          <w:p w:rsidR="0014669C" w:rsidRPr="00EF4B85" w:rsidRDefault="0014669C" w:rsidP="00A145AD">
            <w:pPr>
              <w:pBdr>
                <w:top w:val="nil"/>
                <w:left w:val="nil"/>
                <w:bottom w:val="nil"/>
                <w:right w:val="nil"/>
                <w:between w:val="nil"/>
              </w:pBdr>
              <w:spacing w:before="120" w:after="120" w:line="480" w:lineRule="auto"/>
              <w:rPr>
                <w:rFonts w:ascii="Corbel" w:eastAsia="Times New Roman" w:hAnsi="Corbel" w:cs="Times New Roman"/>
                <w:b/>
                <w:color w:val="17365D" w:themeColor="text2" w:themeShade="BF"/>
                <w:sz w:val="20"/>
                <w:szCs w:val="20"/>
              </w:rPr>
            </w:pPr>
            <w:r w:rsidRPr="00EF4B85">
              <w:rPr>
                <w:rFonts w:ascii="Corbel" w:eastAsia="Times New Roman" w:hAnsi="Corbel" w:cs="Times New Roman"/>
                <w:b/>
                <w:color w:val="17365D" w:themeColor="text2" w:themeShade="BF"/>
                <w:sz w:val="20"/>
                <w:szCs w:val="20"/>
              </w:rPr>
              <w:t>Comments</w:t>
            </w:r>
          </w:p>
        </w:tc>
      </w:tr>
      <w:tr w:rsidR="0014669C" w:rsidRPr="00EF4B85" w:rsidTr="00A145AD">
        <w:trPr>
          <w:trHeight w:val="629"/>
        </w:trPr>
        <w:tc>
          <w:tcPr>
            <w:tcW w:w="885" w:type="dxa"/>
          </w:tcPr>
          <w:p w:rsidR="0014669C" w:rsidRPr="00EF4B85" w:rsidRDefault="008F3C1E" w:rsidP="00A145AD">
            <w:pPr>
              <w:pBdr>
                <w:top w:val="nil"/>
                <w:left w:val="nil"/>
                <w:bottom w:val="nil"/>
                <w:right w:val="nil"/>
                <w:between w:val="nil"/>
              </w:pBdr>
              <w:spacing w:before="120" w:after="120" w:line="240" w:lineRule="auto"/>
              <w:jc w:val="center"/>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3</w:t>
            </w:r>
          </w:p>
        </w:tc>
        <w:tc>
          <w:tcPr>
            <w:tcW w:w="953" w:type="dxa"/>
          </w:tcPr>
          <w:p w:rsidR="0014669C" w:rsidRPr="00EF4B85" w:rsidRDefault="0014669C" w:rsidP="008F3C1E">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 xml:space="preserve">SO </w:t>
            </w:r>
            <w:r w:rsidR="008F3C1E" w:rsidRPr="00EF4B85">
              <w:rPr>
                <w:rFonts w:ascii="Corbel" w:eastAsia="Times New Roman" w:hAnsi="Corbel" w:cs="Times New Roman"/>
                <w:color w:val="17365D" w:themeColor="text2" w:themeShade="BF"/>
                <w:sz w:val="20"/>
                <w:szCs w:val="20"/>
              </w:rPr>
              <w:t>3</w:t>
            </w:r>
            <w:r w:rsidRPr="00EF4B85">
              <w:rPr>
                <w:rFonts w:ascii="Corbel" w:eastAsia="Times New Roman" w:hAnsi="Corbel" w:cs="Times New Roman"/>
                <w:color w:val="17365D" w:themeColor="text2" w:themeShade="BF"/>
                <w:sz w:val="20"/>
                <w:szCs w:val="20"/>
              </w:rPr>
              <w:t>.1</w:t>
            </w:r>
          </w:p>
        </w:tc>
        <w:tc>
          <w:tcPr>
            <w:tcW w:w="1020" w:type="dxa"/>
          </w:tcPr>
          <w:p w:rsidR="0014669C" w:rsidRPr="00EF4B85" w:rsidRDefault="0014669C"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RCR 79</w:t>
            </w:r>
          </w:p>
        </w:tc>
        <w:tc>
          <w:tcPr>
            <w:tcW w:w="1815" w:type="dxa"/>
            <w:shd w:val="clear" w:color="auto" w:fill="auto"/>
          </w:tcPr>
          <w:p w:rsidR="0014669C" w:rsidRPr="00EF4B85" w:rsidRDefault="0014669C"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Joint strategies and action plans taken up by organisations</w:t>
            </w:r>
          </w:p>
        </w:tc>
        <w:tc>
          <w:tcPr>
            <w:tcW w:w="1418" w:type="dxa"/>
          </w:tcPr>
          <w:p w:rsidR="0014669C" w:rsidRPr="00EF4B85" w:rsidRDefault="0014669C"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No. of joint strategy/ action plan</w:t>
            </w:r>
          </w:p>
        </w:tc>
        <w:tc>
          <w:tcPr>
            <w:tcW w:w="856" w:type="dxa"/>
          </w:tcPr>
          <w:p w:rsidR="0014669C" w:rsidRPr="00EF4B85" w:rsidRDefault="0014669C" w:rsidP="00A145AD">
            <w:pPr>
              <w:pBdr>
                <w:top w:val="nil"/>
                <w:left w:val="nil"/>
                <w:bottom w:val="nil"/>
                <w:right w:val="nil"/>
                <w:between w:val="nil"/>
              </w:pBdr>
              <w:spacing w:before="120" w:after="120" w:line="240" w:lineRule="auto"/>
              <w:jc w:val="center"/>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0</w:t>
            </w:r>
          </w:p>
        </w:tc>
        <w:tc>
          <w:tcPr>
            <w:tcW w:w="1134" w:type="dxa"/>
          </w:tcPr>
          <w:p w:rsidR="0014669C" w:rsidRPr="00EF4B85" w:rsidRDefault="0014669C" w:rsidP="00A145AD">
            <w:pPr>
              <w:pBdr>
                <w:top w:val="nil"/>
                <w:left w:val="nil"/>
                <w:bottom w:val="nil"/>
                <w:right w:val="nil"/>
                <w:between w:val="nil"/>
              </w:pBdr>
              <w:spacing w:before="120" w:after="120" w:line="240" w:lineRule="auto"/>
              <w:jc w:val="center"/>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2021</w:t>
            </w:r>
          </w:p>
        </w:tc>
        <w:tc>
          <w:tcPr>
            <w:tcW w:w="850" w:type="dxa"/>
            <w:shd w:val="clear" w:color="auto" w:fill="auto"/>
          </w:tcPr>
          <w:p w:rsidR="0014669C" w:rsidRPr="00EF4B85" w:rsidRDefault="0014669C" w:rsidP="00A145AD">
            <w:pPr>
              <w:pBdr>
                <w:top w:val="nil"/>
                <w:left w:val="nil"/>
                <w:bottom w:val="nil"/>
                <w:right w:val="nil"/>
                <w:between w:val="nil"/>
              </w:pBdr>
              <w:spacing w:before="120" w:after="120" w:line="240" w:lineRule="auto"/>
              <w:jc w:val="center"/>
              <w:rPr>
                <w:rFonts w:ascii="Corbel" w:eastAsia="Times New Roman" w:hAnsi="Corbel" w:cs="Times New Roman"/>
                <w:color w:val="17365D" w:themeColor="text2" w:themeShade="BF"/>
                <w:sz w:val="20"/>
                <w:szCs w:val="20"/>
              </w:rPr>
            </w:pPr>
          </w:p>
        </w:tc>
        <w:tc>
          <w:tcPr>
            <w:tcW w:w="1266" w:type="dxa"/>
            <w:shd w:val="clear" w:color="auto" w:fill="auto"/>
          </w:tcPr>
          <w:p w:rsidR="0014669C" w:rsidRPr="00EF4B85" w:rsidRDefault="0014669C"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Programme monitoring system</w:t>
            </w:r>
          </w:p>
        </w:tc>
        <w:tc>
          <w:tcPr>
            <w:tcW w:w="1074" w:type="dxa"/>
          </w:tcPr>
          <w:p w:rsidR="0014669C" w:rsidRPr="00EF4B85" w:rsidRDefault="0014669C" w:rsidP="00A145AD">
            <w:pPr>
              <w:spacing w:before="120" w:after="0"/>
              <w:rPr>
                <w:rFonts w:ascii="Corbel" w:eastAsia="Times New Roman" w:hAnsi="Corbel" w:cs="Times New Roman"/>
                <w:color w:val="17365D" w:themeColor="text2" w:themeShade="BF"/>
                <w:sz w:val="20"/>
                <w:szCs w:val="20"/>
              </w:rPr>
            </w:pPr>
          </w:p>
        </w:tc>
      </w:tr>
      <w:tr w:rsidR="008F3C1E" w:rsidRPr="00EF4B85" w:rsidTr="00A145AD">
        <w:trPr>
          <w:trHeight w:val="629"/>
        </w:trPr>
        <w:tc>
          <w:tcPr>
            <w:tcW w:w="885" w:type="dxa"/>
          </w:tcPr>
          <w:p w:rsidR="008F3C1E" w:rsidRPr="00EF4B85" w:rsidRDefault="008F3C1E" w:rsidP="00A145AD">
            <w:pPr>
              <w:pBdr>
                <w:top w:val="nil"/>
                <w:left w:val="nil"/>
                <w:bottom w:val="nil"/>
                <w:right w:val="nil"/>
                <w:between w:val="nil"/>
              </w:pBdr>
              <w:spacing w:before="120" w:after="120" w:line="240" w:lineRule="auto"/>
              <w:jc w:val="center"/>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lastRenderedPageBreak/>
              <w:t>3</w:t>
            </w:r>
          </w:p>
        </w:tc>
        <w:tc>
          <w:tcPr>
            <w:tcW w:w="953" w:type="dxa"/>
          </w:tcPr>
          <w:p w:rsidR="008F3C1E" w:rsidRPr="00EF4B85" w:rsidRDefault="008F3C1E">
            <w:pPr>
              <w:rPr>
                <w:sz w:val="20"/>
                <w:szCs w:val="20"/>
              </w:rPr>
            </w:pPr>
            <w:r w:rsidRPr="00EF4B85">
              <w:rPr>
                <w:rFonts w:ascii="Corbel" w:eastAsia="Times New Roman" w:hAnsi="Corbel" w:cs="Times New Roman"/>
                <w:color w:val="17365D" w:themeColor="text2" w:themeShade="BF"/>
                <w:sz w:val="20"/>
                <w:szCs w:val="20"/>
              </w:rPr>
              <w:t>SO 3.1</w:t>
            </w:r>
          </w:p>
        </w:tc>
        <w:tc>
          <w:tcPr>
            <w:tcW w:w="1020" w:type="dxa"/>
          </w:tcPr>
          <w:p w:rsidR="008F3C1E" w:rsidRPr="00EF4B85" w:rsidRDefault="008F3C1E"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RCR 104</w:t>
            </w:r>
          </w:p>
        </w:tc>
        <w:tc>
          <w:tcPr>
            <w:tcW w:w="1815" w:type="dxa"/>
            <w:shd w:val="clear" w:color="auto" w:fill="auto"/>
          </w:tcPr>
          <w:p w:rsidR="008F3C1E" w:rsidRPr="00EF4B85" w:rsidRDefault="008F3C1E"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Solutions taken up or up-scaled by organisations</w:t>
            </w:r>
          </w:p>
        </w:tc>
        <w:tc>
          <w:tcPr>
            <w:tcW w:w="1418" w:type="dxa"/>
          </w:tcPr>
          <w:p w:rsidR="008F3C1E" w:rsidRPr="00EF4B85" w:rsidRDefault="008F3C1E"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No. of  solutions</w:t>
            </w:r>
          </w:p>
        </w:tc>
        <w:tc>
          <w:tcPr>
            <w:tcW w:w="856" w:type="dxa"/>
          </w:tcPr>
          <w:p w:rsidR="008F3C1E" w:rsidRPr="00EF4B85" w:rsidRDefault="008F3C1E" w:rsidP="00A145AD">
            <w:pPr>
              <w:pBdr>
                <w:top w:val="nil"/>
                <w:left w:val="nil"/>
                <w:bottom w:val="nil"/>
                <w:right w:val="nil"/>
                <w:between w:val="nil"/>
              </w:pBdr>
              <w:spacing w:before="120" w:after="120" w:line="240" w:lineRule="auto"/>
              <w:jc w:val="center"/>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0</w:t>
            </w:r>
          </w:p>
        </w:tc>
        <w:tc>
          <w:tcPr>
            <w:tcW w:w="1134" w:type="dxa"/>
          </w:tcPr>
          <w:p w:rsidR="008F3C1E" w:rsidRPr="00EF4B85" w:rsidRDefault="008F3C1E" w:rsidP="00A145AD">
            <w:pPr>
              <w:pBdr>
                <w:top w:val="nil"/>
                <w:left w:val="nil"/>
                <w:bottom w:val="nil"/>
                <w:right w:val="nil"/>
                <w:between w:val="nil"/>
              </w:pBdr>
              <w:spacing w:before="120" w:after="120" w:line="240" w:lineRule="auto"/>
              <w:jc w:val="center"/>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2021</w:t>
            </w:r>
          </w:p>
        </w:tc>
        <w:tc>
          <w:tcPr>
            <w:tcW w:w="850" w:type="dxa"/>
            <w:shd w:val="clear" w:color="auto" w:fill="auto"/>
          </w:tcPr>
          <w:p w:rsidR="008F3C1E" w:rsidRPr="00EF4B85" w:rsidRDefault="008F3C1E" w:rsidP="00A145AD">
            <w:pPr>
              <w:pBdr>
                <w:top w:val="nil"/>
                <w:left w:val="nil"/>
                <w:bottom w:val="nil"/>
                <w:right w:val="nil"/>
                <w:between w:val="nil"/>
              </w:pBdr>
              <w:spacing w:before="120" w:after="120" w:line="240" w:lineRule="auto"/>
              <w:jc w:val="center"/>
              <w:rPr>
                <w:rFonts w:ascii="Corbel" w:eastAsia="Times New Roman" w:hAnsi="Corbel" w:cs="Times New Roman"/>
                <w:color w:val="17365D" w:themeColor="text2" w:themeShade="BF"/>
                <w:sz w:val="20"/>
                <w:szCs w:val="20"/>
              </w:rPr>
            </w:pPr>
          </w:p>
        </w:tc>
        <w:tc>
          <w:tcPr>
            <w:tcW w:w="1266" w:type="dxa"/>
            <w:shd w:val="clear" w:color="auto" w:fill="auto"/>
          </w:tcPr>
          <w:p w:rsidR="008F3C1E" w:rsidRPr="00EF4B85" w:rsidRDefault="008F3C1E"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Programme monitoring system</w:t>
            </w:r>
          </w:p>
        </w:tc>
        <w:tc>
          <w:tcPr>
            <w:tcW w:w="1074" w:type="dxa"/>
          </w:tcPr>
          <w:p w:rsidR="008F3C1E" w:rsidRPr="00EF4B85" w:rsidRDefault="008F3C1E" w:rsidP="00A145AD">
            <w:pPr>
              <w:spacing w:before="120" w:after="0"/>
              <w:rPr>
                <w:rFonts w:ascii="Corbel" w:eastAsia="Times New Roman" w:hAnsi="Corbel" w:cs="Times New Roman"/>
                <w:color w:val="17365D" w:themeColor="text2" w:themeShade="BF"/>
                <w:sz w:val="20"/>
                <w:szCs w:val="20"/>
              </w:rPr>
            </w:pPr>
          </w:p>
        </w:tc>
      </w:tr>
      <w:tr w:rsidR="008F3C1E" w:rsidRPr="00EF4B85" w:rsidTr="00A145AD">
        <w:trPr>
          <w:trHeight w:val="629"/>
        </w:trPr>
        <w:tc>
          <w:tcPr>
            <w:tcW w:w="885" w:type="dxa"/>
          </w:tcPr>
          <w:p w:rsidR="008F3C1E" w:rsidRPr="00EF4B85" w:rsidRDefault="008F3C1E" w:rsidP="00A145AD">
            <w:pPr>
              <w:pBdr>
                <w:top w:val="nil"/>
                <w:left w:val="nil"/>
                <w:bottom w:val="nil"/>
                <w:right w:val="nil"/>
                <w:between w:val="nil"/>
              </w:pBdr>
              <w:spacing w:before="120" w:after="120" w:line="240" w:lineRule="auto"/>
              <w:jc w:val="center"/>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3</w:t>
            </w:r>
          </w:p>
        </w:tc>
        <w:tc>
          <w:tcPr>
            <w:tcW w:w="953" w:type="dxa"/>
          </w:tcPr>
          <w:p w:rsidR="008F3C1E" w:rsidRPr="00EF4B85" w:rsidRDefault="008F3C1E">
            <w:pPr>
              <w:rPr>
                <w:sz w:val="20"/>
                <w:szCs w:val="20"/>
              </w:rPr>
            </w:pPr>
            <w:r w:rsidRPr="00EF4B85">
              <w:rPr>
                <w:rFonts w:ascii="Corbel" w:eastAsia="Times New Roman" w:hAnsi="Corbel" w:cs="Times New Roman"/>
                <w:color w:val="17365D" w:themeColor="text2" w:themeShade="BF"/>
                <w:sz w:val="20"/>
                <w:szCs w:val="20"/>
              </w:rPr>
              <w:t>SO 3.1</w:t>
            </w:r>
          </w:p>
        </w:tc>
        <w:tc>
          <w:tcPr>
            <w:tcW w:w="1020" w:type="dxa"/>
          </w:tcPr>
          <w:p w:rsidR="008F3C1E" w:rsidRPr="00EF4B85" w:rsidRDefault="008F3C1E"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r w:rsidRPr="00EF4B85">
              <w:rPr>
                <w:rFonts w:ascii="Corbel" w:hAnsi="Corbel"/>
                <w:color w:val="17365D" w:themeColor="text2" w:themeShade="BF"/>
                <w:sz w:val="20"/>
                <w:szCs w:val="20"/>
              </w:rPr>
              <w:t>ISI</w:t>
            </w:r>
          </w:p>
        </w:tc>
        <w:tc>
          <w:tcPr>
            <w:tcW w:w="1815" w:type="dxa"/>
            <w:shd w:val="clear" w:color="auto" w:fill="auto"/>
          </w:tcPr>
          <w:p w:rsidR="008F3C1E" w:rsidRPr="00EF4B85" w:rsidRDefault="008F3C1E"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r w:rsidRPr="00EF4B85">
              <w:rPr>
                <w:rFonts w:ascii="Corbel" w:hAnsi="Corbel"/>
                <w:color w:val="17365D" w:themeColor="text2" w:themeShade="BF"/>
                <w:sz w:val="20"/>
                <w:szCs w:val="20"/>
              </w:rPr>
              <w:t>Organisations with increased institutional capacity due to their participation in cooperation activities across borders</w:t>
            </w:r>
          </w:p>
        </w:tc>
        <w:tc>
          <w:tcPr>
            <w:tcW w:w="1418" w:type="dxa"/>
          </w:tcPr>
          <w:p w:rsidR="008F3C1E" w:rsidRPr="00EF4B85" w:rsidRDefault="008F3C1E"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No. of organisations</w:t>
            </w:r>
          </w:p>
        </w:tc>
        <w:tc>
          <w:tcPr>
            <w:tcW w:w="856" w:type="dxa"/>
          </w:tcPr>
          <w:p w:rsidR="008F3C1E" w:rsidRPr="00EF4B85" w:rsidRDefault="008F3C1E" w:rsidP="00A145AD">
            <w:pPr>
              <w:pBdr>
                <w:top w:val="nil"/>
                <w:left w:val="nil"/>
                <w:bottom w:val="nil"/>
                <w:right w:val="nil"/>
                <w:between w:val="nil"/>
              </w:pBdr>
              <w:spacing w:before="120" w:after="120" w:line="240" w:lineRule="auto"/>
              <w:jc w:val="center"/>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0</w:t>
            </w:r>
          </w:p>
        </w:tc>
        <w:tc>
          <w:tcPr>
            <w:tcW w:w="1134" w:type="dxa"/>
          </w:tcPr>
          <w:p w:rsidR="008F3C1E" w:rsidRPr="00EF4B85" w:rsidRDefault="008F3C1E" w:rsidP="00A145AD">
            <w:pPr>
              <w:pBdr>
                <w:top w:val="nil"/>
                <w:left w:val="nil"/>
                <w:bottom w:val="nil"/>
                <w:right w:val="nil"/>
                <w:between w:val="nil"/>
              </w:pBdr>
              <w:spacing w:before="120" w:after="120" w:line="240" w:lineRule="auto"/>
              <w:jc w:val="center"/>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2021</w:t>
            </w:r>
          </w:p>
        </w:tc>
        <w:tc>
          <w:tcPr>
            <w:tcW w:w="850" w:type="dxa"/>
            <w:shd w:val="clear" w:color="auto" w:fill="auto"/>
          </w:tcPr>
          <w:p w:rsidR="008F3C1E" w:rsidRPr="00EF4B85" w:rsidRDefault="008F3C1E" w:rsidP="00A145AD">
            <w:pPr>
              <w:pBdr>
                <w:top w:val="nil"/>
                <w:left w:val="nil"/>
                <w:bottom w:val="nil"/>
                <w:right w:val="nil"/>
                <w:between w:val="nil"/>
              </w:pBdr>
              <w:spacing w:before="120" w:after="120" w:line="240" w:lineRule="auto"/>
              <w:jc w:val="center"/>
              <w:rPr>
                <w:rFonts w:ascii="Corbel" w:eastAsia="Times New Roman" w:hAnsi="Corbel" w:cs="Times New Roman"/>
                <w:color w:val="17365D" w:themeColor="text2" w:themeShade="BF"/>
                <w:sz w:val="20"/>
                <w:szCs w:val="20"/>
              </w:rPr>
            </w:pPr>
          </w:p>
        </w:tc>
        <w:tc>
          <w:tcPr>
            <w:tcW w:w="1266" w:type="dxa"/>
            <w:shd w:val="clear" w:color="auto" w:fill="auto"/>
          </w:tcPr>
          <w:p w:rsidR="008F3C1E" w:rsidRPr="00EF4B85" w:rsidRDefault="008F3C1E"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Programme monitoring system</w:t>
            </w:r>
          </w:p>
        </w:tc>
        <w:tc>
          <w:tcPr>
            <w:tcW w:w="1074" w:type="dxa"/>
          </w:tcPr>
          <w:p w:rsidR="008F3C1E" w:rsidRPr="00EF4B85" w:rsidRDefault="008F3C1E" w:rsidP="00A145AD">
            <w:pPr>
              <w:spacing w:before="120" w:after="0"/>
              <w:rPr>
                <w:rFonts w:ascii="Corbel" w:eastAsia="Times New Roman" w:hAnsi="Corbel" w:cs="Times New Roman"/>
                <w:color w:val="17365D" w:themeColor="text2" w:themeShade="BF"/>
                <w:sz w:val="20"/>
                <w:szCs w:val="20"/>
              </w:rPr>
            </w:pPr>
          </w:p>
        </w:tc>
      </w:tr>
    </w:tbl>
    <w:p w:rsidR="00B92C8B" w:rsidRPr="00EF4B85" w:rsidRDefault="00B92C8B" w:rsidP="00B92C8B">
      <w:pPr>
        <w:spacing w:before="240" w:after="240" w:line="240" w:lineRule="auto"/>
        <w:ind w:left="709" w:right="339" w:hanging="709"/>
        <w:rPr>
          <w:rFonts w:ascii="Corbel" w:eastAsia="Times New Roman" w:hAnsi="Corbel" w:cs="Times New Roman"/>
          <w:b/>
          <w:color w:val="17365D" w:themeColor="text2" w:themeShade="BF"/>
          <w:sz w:val="24"/>
          <w:szCs w:val="24"/>
        </w:rPr>
      </w:pPr>
    </w:p>
    <w:p w:rsidR="00B92C8B" w:rsidRPr="00EF4B85" w:rsidRDefault="00B92C8B" w:rsidP="00B92C8B">
      <w:pPr>
        <w:spacing w:before="240" w:after="240" w:line="240" w:lineRule="auto"/>
        <w:ind w:left="709" w:right="339" w:hanging="709"/>
        <w:rPr>
          <w:rFonts w:ascii="Corbel" w:eastAsia="Times New Roman" w:hAnsi="Corbel" w:cs="Times New Roman"/>
          <w:b/>
          <w:color w:val="17365D" w:themeColor="text2" w:themeShade="BF"/>
          <w:sz w:val="24"/>
          <w:szCs w:val="24"/>
        </w:rPr>
      </w:pPr>
      <w:r w:rsidRPr="00EF4B85">
        <w:rPr>
          <w:rFonts w:ascii="Corbel" w:eastAsia="Times New Roman" w:hAnsi="Corbel" w:cs="Times New Roman"/>
          <w:b/>
          <w:color w:val="17365D" w:themeColor="text2" w:themeShade="BF"/>
          <w:sz w:val="24"/>
          <w:szCs w:val="24"/>
        </w:rPr>
        <w:t>2.3.1.3</w:t>
      </w:r>
      <w:r w:rsidRPr="00EF4B85">
        <w:rPr>
          <w:rFonts w:ascii="Corbel" w:eastAsia="Times New Roman" w:hAnsi="Corbel" w:cs="Times New Roman"/>
          <w:b/>
          <w:color w:val="17365D" w:themeColor="text2" w:themeShade="BF"/>
          <w:sz w:val="24"/>
          <w:szCs w:val="24"/>
        </w:rPr>
        <w:tab/>
        <w:t>The main target groups</w:t>
      </w:r>
      <w:r w:rsidR="00313A43" w:rsidRPr="00EF4B85">
        <w:rPr>
          <w:rFonts w:ascii="Corbel" w:eastAsia="Times New Roman" w:hAnsi="Corbel" w:cs="Times New Roman"/>
          <w:b/>
          <w:color w:val="17365D" w:themeColor="text2" w:themeShade="BF"/>
          <w:sz w:val="24"/>
          <w:szCs w:val="24"/>
        </w:rPr>
        <w:t xml:space="preserve"> </w:t>
      </w:r>
      <w:r w:rsidR="00313A43" w:rsidRPr="00EF4B85">
        <w:rPr>
          <w:rFonts w:ascii="Corbel" w:eastAsia="Times New Roman" w:hAnsi="Corbel" w:cs="Times New Roman"/>
          <w:b/>
          <w:color w:val="FF0000"/>
        </w:rPr>
        <w:t>(</w:t>
      </w:r>
      <w:r w:rsidR="005E105C" w:rsidRPr="00EF4B85">
        <w:rPr>
          <w:rFonts w:ascii="Corbel" w:eastAsia="Times New Roman" w:hAnsi="Corbel" w:cs="Times New Roman"/>
          <w:b/>
          <w:color w:val="FF0000"/>
        </w:rPr>
        <w:t>proposed final text</w:t>
      </w:r>
      <w:r w:rsidR="00313A43" w:rsidRPr="00EF4B85">
        <w:rPr>
          <w:rFonts w:ascii="Corbel" w:eastAsia="Times New Roman" w:hAnsi="Corbel" w:cs="Times New Roman"/>
          <w:b/>
          <w:color w:val="FF0000"/>
        </w:rPr>
        <w:t>)</w:t>
      </w:r>
    </w:p>
    <w:p w:rsidR="00B92C8B" w:rsidRPr="00EF4B85" w:rsidRDefault="00B92C8B" w:rsidP="00B92C8B">
      <w:pPr>
        <w:spacing w:before="240" w:after="240" w:line="240" w:lineRule="auto"/>
        <w:ind w:right="339"/>
        <w:rPr>
          <w:rFonts w:ascii="Corbel" w:eastAsia="Times New Roman" w:hAnsi="Corbel" w:cs="Times New Roman"/>
          <w:color w:val="17365D" w:themeColor="text2" w:themeShade="BF"/>
          <w:sz w:val="20"/>
          <w:szCs w:val="20"/>
        </w:rPr>
      </w:pPr>
      <w:r w:rsidRPr="00EF4B85">
        <w:rPr>
          <w:rFonts w:ascii="Corbel" w:eastAsia="Times New Roman" w:hAnsi="Corbel" w:cs="Times New Roman"/>
          <w:i/>
          <w:color w:val="17365D" w:themeColor="text2" w:themeShade="BF"/>
          <w:sz w:val="20"/>
          <w:szCs w:val="24"/>
        </w:rPr>
        <w:t>Reference: Article 17(4)(e)(iii), Article 17(9)(c)(iv)</w:t>
      </w:r>
      <w:r w:rsidRPr="00EF4B85">
        <w:rPr>
          <w:rFonts w:ascii="Corbel" w:eastAsia="Times New Roman" w:hAnsi="Corbel" w:cs="Times New Roman"/>
          <w:color w:val="17365D" w:themeColor="text2" w:themeShade="BF"/>
          <w:sz w:val="20"/>
          <w:szCs w:val="20"/>
        </w:rPr>
        <w:t xml:space="preserve"> </w:t>
      </w:r>
    </w:p>
    <w:p w:rsidR="00B92C8B" w:rsidRPr="00EF4B85" w:rsidRDefault="00B92C8B" w:rsidP="00B92C8B">
      <w:pPr>
        <w:spacing w:before="240" w:after="240" w:line="240" w:lineRule="auto"/>
        <w:ind w:right="339"/>
        <w:rPr>
          <w:rFonts w:ascii="Corbel" w:eastAsia="Times New Roman" w:hAnsi="Corbel" w:cs="Times New Roman"/>
          <w:i/>
          <w:color w:val="17365D" w:themeColor="text2" w:themeShade="BF"/>
          <w:sz w:val="20"/>
          <w:szCs w:val="24"/>
        </w:rPr>
      </w:pPr>
      <w:r w:rsidRPr="00EF4B85">
        <w:rPr>
          <w:rFonts w:ascii="Corbel" w:eastAsia="Times New Roman" w:hAnsi="Corbel" w:cs="Times New Roman"/>
          <w:i/>
          <w:color w:val="17365D" w:themeColor="text2" w:themeShade="BF"/>
          <w:sz w:val="20"/>
          <w:szCs w:val="24"/>
        </w:rPr>
        <w:t>Text field [7000]</w:t>
      </w:r>
    </w:p>
    <w:p w:rsidR="00B05D12" w:rsidRPr="00EF4B85" w:rsidRDefault="00B05D12" w:rsidP="00B05D12">
      <w:pPr>
        <w:pBdr>
          <w:top w:val="single" w:sz="4" w:space="1" w:color="000000"/>
          <w:left w:val="single" w:sz="4" w:space="4" w:color="000000"/>
          <w:bottom w:val="single" w:sz="4" w:space="1" w:color="000000"/>
          <w:right w:val="single" w:sz="4" w:space="4" w:color="000000"/>
        </w:pBdr>
        <w:spacing w:before="120" w:after="0"/>
        <w:ind w:left="142" w:right="339"/>
        <w:rPr>
          <w:rFonts w:ascii="Corbel" w:eastAsia="Times New Roman" w:hAnsi="Corbel" w:cs="Times New Roman"/>
          <w:color w:val="17365D" w:themeColor="text2" w:themeShade="BF"/>
        </w:rPr>
      </w:pPr>
      <w:r w:rsidRPr="00EF4B85">
        <w:rPr>
          <w:rFonts w:ascii="Corbel" w:eastAsia="Times New Roman" w:hAnsi="Corbel" w:cs="Times New Roman"/>
          <w:color w:val="17365D" w:themeColor="text2" w:themeShade="BF"/>
        </w:rPr>
        <w:t>Target groups of funded operations include all public and private institutions and stakeholders that will be involved or use/ benefit from the project outputs/ results. Target groups are according to their legal form local, regional and national public authorities/institutions, bodies governed by public law, EGTC, international organisations and private bodies. Target groups comprise according to their thematic scope among others local, regional and national public authorities and organisations established and managed by public authorities, social services providers, labour market organisations, non-governmental organisations, research and development institutions, universities with research facilities, higher education, education/training institutions.</w:t>
      </w:r>
    </w:p>
    <w:p w:rsidR="00B92C8B" w:rsidRPr="00EF4B85" w:rsidRDefault="00B92C8B" w:rsidP="00B92C8B">
      <w:pPr>
        <w:spacing w:before="240" w:after="240" w:line="240" w:lineRule="auto"/>
        <w:ind w:left="709" w:right="339" w:hanging="709"/>
        <w:rPr>
          <w:rFonts w:ascii="Corbel" w:eastAsia="Times New Roman" w:hAnsi="Corbel" w:cs="Times New Roman"/>
          <w:b/>
          <w:color w:val="17365D" w:themeColor="text2" w:themeShade="BF"/>
          <w:sz w:val="24"/>
          <w:szCs w:val="24"/>
        </w:rPr>
      </w:pPr>
    </w:p>
    <w:p w:rsidR="008F6860" w:rsidRPr="00EF4B85" w:rsidRDefault="008F6860" w:rsidP="008F6860">
      <w:pPr>
        <w:spacing w:before="240" w:after="240" w:line="240" w:lineRule="auto"/>
        <w:ind w:left="709" w:right="339" w:hanging="709"/>
        <w:rPr>
          <w:rFonts w:ascii="Corbel" w:eastAsia="Times New Roman" w:hAnsi="Corbel" w:cs="Times New Roman"/>
          <w:b/>
          <w:color w:val="17365D" w:themeColor="text2" w:themeShade="BF"/>
          <w:sz w:val="24"/>
          <w:szCs w:val="24"/>
        </w:rPr>
      </w:pPr>
      <w:r w:rsidRPr="00EF4B85">
        <w:rPr>
          <w:rFonts w:ascii="Corbel" w:eastAsia="Times New Roman" w:hAnsi="Corbel" w:cs="Times New Roman"/>
          <w:b/>
          <w:color w:val="17365D" w:themeColor="text2" w:themeShade="BF"/>
          <w:sz w:val="24"/>
          <w:szCs w:val="24"/>
        </w:rPr>
        <w:t>2.2.1.4</w:t>
      </w:r>
      <w:r w:rsidRPr="00EF4B85">
        <w:rPr>
          <w:rFonts w:ascii="Corbel" w:eastAsia="Times New Roman" w:hAnsi="Corbel" w:cs="Times New Roman"/>
          <w:b/>
          <w:color w:val="17365D" w:themeColor="text2" w:themeShade="BF"/>
          <w:sz w:val="24"/>
          <w:szCs w:val="24"/>
        </w:rPr>
        <w:tab/>
        <w:t xml:space="preserve">Identification of the specific territories targeted, including the planned use of ITI, CLLD or other territorial tools </w:t>
      </w:r>
      <w:r w:rsidRPr="00EF4B85">
        <w:rPr>
          <w:rFonts w:ascii="Corbel" w:eastAsia="Times New Roman" w:hAnsi="Corbel" w:cs="Times New Roman"/>
          <w:b/>
          <w:color w:val="FF0000"/>
        </w:rPr>
        <w:t>(proposed final text)</w:t>
      </w:r>
    </w:p>
    <w:p w:rsidR="008F6860" w:rsidRPr="00EF4B85" w:rsidRDefault="008F6860" w:rsidP="008F6860">
      <w:pPr>
        <w:spacing w:before="240" w:after="240" w:line="240" w:lineRule="auto"/>
        <w:ind w:right="339"/>
        <w:rPr>
          <w:rFonts w:ascii="Corbel" w:eastAsia="Times New Roman" w:hAnsi="Corbel" w:cs="Times New Roman"/>
          <w:i/>
          <w:color w:val="17365D" w:themeColor="text2" w:themeShade="BF"/>
          <w:sz w:val="20"/>
          <w:szCs w:val="24"/>
        </w:rPr>
      </w:pPr>
      <w:r w:rsidRPr="00EF4B85">
        <w:rPr>
          <w:rFonts w:ascii="Corbel" w:eastAsia="Times New Roman" w:hAnsi="Corbel" w:cs="Times New Roman"/>
          <w:i/>
          <w:color w:val="17365D" w:themeColor="text2" w:themeShade="BF"/>
          <w:sz w:val="20"/>
          <w:szCs w:val="24"/>
        </w:rPr>
        <w:t>Reference: Article 17(4)(e)(iv)</w:t>
      </w:r>
    </w:p>
    <w:p w:rsidR="008F6860" w:rsidRPr="00EF4B85" w:rsidRDefault="008F6860" w:rsidP="008F6860">
      <w:pPr>
        <w:spacing w:before="240" w:after="240" w:line="240" w:lineRule="auto"/>
        <w:ind w:right="339"/>
        <w:rPr>
          <w:rFonts w:ascii="Corbel" w:eastAsia="Times New Roman" w:hAnsi="Corbel" w:cs="Times New Roman"/>
          <w:i/>
          <w:color w:val="17365D" w:themeColor="text2" w:themeShade="BF"/>
          <w:sz w:val="20"/>
          <w:szCs w:val="24"/>
        </w:rPr>
      </w:pPr>
      <w:r w:rsidRPr="00EF4B85">
        <w:rPr>
          <w:rFonts w:ascii="Corbel" w:eastAsia="Times New Roman" w:hAnsi="Corbel" w:cs="Times New Roman"/>
          <w:i/>
          <w:color w:val="17365D" w:themeColor="text2" w:themeShade="BF"/>
          <w:sz w:val="20"/>
          <w:szCs w:val="24"/>
        </w:rPr>
        <w:t>Text field [7000]</w:t>
      </w:r>
    </w:p>
    <w:p w:rsidR="008F6860" w:rsidRPr="00EF4B85" w:rsidRDefault="008F6860" w:rsidP="008F6860">
      <w:pPr>
        <w:pBdr>
          <w:top w:val="single" w:sz="4" w:space="1" w:color="000000"/>
          <w:left w:val="single" w:sz="4" w:space="4" w:color="000000"/>
          <w:bottom w:val="single" w:sz="4" w:space="1" w:color="000000"/>
          <w:right w:val="single" w:sz="4" w:space="4" w:color="000000"/>
        </w:pBdr>
        <w:ind w:left="142" w:right="340"/>
        <w:rPr>
          <w:rFonts w:ascii="Corbel" w:eastAsia="Times New Roman" w:hAnsi="Corbel" w:cs="Times New Roman"/>
          <w:color w:val="17365D" w:themeColor="text2" w:themeShade="BF"/>
        </w:rPr>
      </w:pPr>
      <w:r w:rsidRPr="00EF4B85">
        <w:rPr>
          <w:rFonts w:ascii="Corbel" w:eastAsia="Times New Roman" w:hAnsi="Corbel" w:cs="Times New Roman"/>
          <w:color w:val="17365D" w:themeColor="text2" w:themeShade="BF"/>
        </w:rPr>
        <w:t xml:space="preserve">The Danube Transnational Programme (DTP) will not use specific instruments for integrated territorial development offered by the EU regulations such as Community Led Local Development (CLLD) and Integrated Territorial Investment (ITI). However, the DTP supports an integrated territorial approach which is mainly understood as a comprehensive and coordinated approach to planning and governance and territorial coordination of policies in specific territories. Moreover the content of the programme is steaming from the territorial analysis and </w:t>
      </w:r>
      <w:r w:rsidR="00C73703" w:rsidRPr="00EF4B85">
        <w:rPr>
          <w:rFonts w:ascii="Corbel" w:eastAsia="Times New Roman" w:hAnsi="Corbel" w:cs="Times New Roman"/>
          <w:color w:val="17365D" w:themeColor="text2" w:themeShade="BF"/>
        </w:rPr>
        <w:t>territorial</w:t>
      </w:r>
      <w:r w:rsidRPr="00EF4B85">
        <w:rPr>
          <w:rFonts w:ascii="Corbel" w:eastAsia="Times New Roman" w:hAnsi="Corbel" w:cs="Times New Roman"/>
          <w:color w:val="17365D" w:themeColor="text2" w:themeShade="BF"/>
        </w:rPr>
        <w:t xml:space="preserve"> strategy developed for the Danube Region.</w:t>
      </w:r>
    </w:p>
    <w:p w:rsidR="00B92C8B" w:rsidRPr="00EF4B85" w:rsidRDefault="00B92C8B" w:rsidP="00B92C8B">
      <w:pPr>
        <w:spacing w:before="240" w:after="240" w:line="240" w:lineRule="auto"/>
        <w:ind w:left="709" w:right="339" w:hanging="709"/>
        <w:rPr>
          <w:rFonts w:ascii="Corbel" w:eastAsia="Times New Roman" w:hAnsi="Corbel" w:cs="Times New Roman"/>
          <w:b/>
          <w:color w:val="17365D" w:themeColor="text2" w:themeShade="BF"/>
          <w:sz w:val="24"/>
          <w:szCs w:val="24"/>
        </w:rPr>
      </w:pPr>
    </w:p>
    <w:p w:rsidR="00B92C8B" w:rsidRPr="00EF4B85" w:rsidRDefault="00B92C8B" w:rsidP="00B92C8B">
      <w:pPr>
        <w:spacing w:before="240" w:after="240" w:line="240" w:lineRule="auto"/>
        <w:ind w:left="709" w:right="339" w:hanging="709"/>
        <w:rPr>
          <w:rFonts w:ascii="Corbel" w:eastAsia="Times New Roman" w:hAnsi="Corbel" w:cs="Times New Roman"/>
          <w:b/>
          <w:color w:val="17365D" w:themeColor="text2" w:themeShade="BF"/>
          <w:sz w:val="24"/>
          <w:szCs w:val="24"/>
        </w:rPr>
      </w:pPr>
      <w:r w:rsidRPr="00EF4B85">
        <w:rPr>
          <w:rFonts w:ascii="Corbel" w:eastAsia="Times New Roman" w:hAnsi="Corbel" w:cs="Times New Roman"/>
          <w:b/>
          <w:color w:val="17365D" w:themeColor="text2" w:themeShade="BF"/>
          <w:sz w:val="24"/>
          <w:szCs w:val="24"/>
        </w:rPr>
        <w:t>2.3.1.5</w:t>
      </w:r>
      <w:r w:rsidRPr="00EF4B85">
        <w:rPr>
          <w:rFonts w:ascii="Corbel" w:eastAsia="Times New Roman" w:hAnsi="Corbel" w:cs="Times New Roman"/>
          <w:b/>
          <w:color w:val="17365D" w:themeColor="text2" w:themeShade="BF"/>
          <w:sz w:val="24"/>
          <w:szCs w:val="24"/>
        </w:rPr>
        <w:tab/>
        <w:t>Planned use of financial instruments</w:t>
      </w:r>
    </w:p>
    <w:p w:rsidR="00B92C8B" w:rsidRPr="00EF4B85" w:rsidRDefault="00B92C8B" w:rsidP="00B92C8B">
      <w:pPr>
        <w:spacing w:before="240" w:after="240" w:line="240" w:lineRule="auto"/>
        <w:ind w:right="339"/>
        <w:rPr>
          <w:rFonts w:ascii="Corbel" w:eastAsia="Times New Roman" w:hAnsi="Corbel" w:cs="Times New Roman"/>
          <w:i/>
          <w:color w:val="17365D" w:themeColor="text2" w:themeShade="BF"/>
          <w:sz w:val="20"/>
          <w:szCs w:val="24"/>
        </w:rPr>
      </w:pPr>
      <w:r w:rsidRPr="00EF4B85">
        <w:rPr>
          <w:rFonts w:ascii="Corbel" w:eastAsia="Times New Roman" w:hAnsi="Corbel" w:cs="Times New Roman"/>
          <w:i/>
          <w:color w:val="17365D" w:themeColor="text2" w:themeShade="BF"/>
          <w:sz w:val="20"/>
          <w:szCs w:val="24"/>
        </w:rPr>
        <w:lastRenderedPageBreak/>
        <w:t>Reference: Article 17(4)(e)(v)</w:t>
      </w:r>
    </w:p>
    <w:p w:rsidR="00B92C8B" w:rsidRPr="00EF4B85" w:rsidRDefault="00B92C8B" w:rsidP="00B92C8B">
      <w:pPr>
        <w:spacing w:before="240" w:after="240" w:line="240" w:lineRule="auto"/>
        <w:ind w:right="339"/>
        <w:rPr>
          <w:rFonts w:ascii="Corbel" w:eastAsia="Times New Roman" w:hAnsi="Corbel" w:cs="Times New Roman"/>
          <w:i/>
          <w:color w:val="17365D" w:themeColor="text2" w:themeShade="BF"/>
          <w:sz w:val="20"/>
          <w:szCs w:val="24"/>
        </w:rPr>
      </w:pPr>
      <w:r w:rsidRPr="00EF4B85">
        <w:rPr>
          <w:rFonts w:ascii="Corbel" w:eastAsia="Times New Roman" w:hAnsi="Corbel" w:cs="Times New Roman"/>
          <w:i/>
          <w:color w:val="17365D" w:themeColor="text2" w:themeShade="BF"/>
          <w:sz w:val="20"/>
          <w:szCs w:val="24"/>
        </w:rPr>
        <w:t>Text field [7000]</w:t>
      </w:r>
    </w:p>
    <w:p w:rsidR="00B92C8B" w:rsidRPr="00EF4B85" w:rsidRDefault="00B92C8B" w:rsidP="00B92C8B">
      <w:pPr>
        <w:pBdr>
          <w:top w:val="single" w:sz="4" w:space="1" w:color="000000"/>
          <w:left w:val="single" w:sz="4" w:space="4" w:color="000000"/>
          <w:bottom w:val="single" w:sz="4" w:space="1" w:color="000000"/>
          <w:right w:val="single" w:sz="4" w:space="4" w:color="000000"/>
        </w:pBdr>
        <w:spacing w:before="120" w:after="0"/>
        <w:ind w:left="142" w:right="339"/>
        <w:rPr>
          <w:rFonts w:ascii="Corbel" w:eastAsia="Times New Roman" w:hAnsi="Corbel" w:cs="Times New Roman"/>
          <w:i/>
          <w:color w:val="17365D" w:themeColor="text2" w:themeShade="BF"/>
          <w:sz w:val="20"/>
          <w:szCs w:val="24"/>
        </w:rPr>
      </w:pPr>
      <w:r w:rsidRPr="00EF4B85">
        <w:rPr>
          <w:rFonts w:ascii="Corbel" w:eastAsia="Times New Roman" w:hAnsi="Corbel" w:cs="Times New Roman"/>
          <w:i/>
          <w:color w:val="17365D" w:themeColor="text2" w:themeShade="BF"/>
          <w:sz w:val="20"/>
          <w:szCs w:val="24"/>
        </w:rPr>
        <w:t>N/A</w:t>
      </w:r>
    </w:p>
    <w:p w:rsidR="00B92C8B" w:rsidRPr="00EF4B85" w:rsidRDefault="00B92C8B" w:rsidP="00B92C8B">
      <w:pPr>
        <w:spacing w:before="240" w:after="240" w:line="240" w:lineRule="auto"/>
        <w:ind w:left="709" w:right="339" w:hanging="709"/>
        <w:rPr>
          <w:rFonts w:ascii="Corbel" w:eastAsia="Times New Roman" w:hAnsi="Corbel" w:cs="Times New Roman"/>
          <w:b/>
          <w:color w:val="17365D" w:themeColor="text2" w:themeShade="BF"/>
          <w:sz w:val="24"/>
          <w:szCs w:val="24"/>
        </w:rPr>
      </w:pPr>
    </w:p>
    <w:p w:rsidR="00B92C8B" w:rsidRPr="00EF4B85" w:rsidRDefault="00B92C8B" w:rsidP="00B92C8B">
      <w:pPr>
        <w:spacing w:before="240" w:after="240" w:line="240" w:lineRule="auto"/>
        <w:ind w:left="709" w:right="339" w:hanging="709"/>
        <w:rPr>
          <w:rFonts w:ascii="Corbel" w:eastAsia="Times New Roman" w:hAnsi="Corbel" w:cs="Times New Roman"/>
          <w:b/>
          <w:color w:val="17365D" w:themeColor="text2" w:themeShade="BF"/>
          <w:sz w:val="24"/>
          <w:szCs w:val="24"/>
        </w:rPr>
      </w:pPr>
      <w:r w:rsidRPr="00EF4B85">
        <w:rPr>
          <w:rFonts w:ascii="Corbel" w:eastAsia="Times New Roman" w:hAnsi="Corbel" w:cs="Times New Roman"/>
          <w:b/>
          <w:color w:val="17365D" w:themeColor="text2" w:themeShade="BF"/>
          <w:sz w:val="24"/>
          <w:szCs w:val="24"/>
        </w:rPr>
        <w:t>2.3.1.6</w:t>
      </w:r>
      <w:r w:rsidRPr="00EF4B85">
        <w:rPr>
          <w:rFonts w:ascii="Corbel" w:eastAsia="Times New Roman" w:hAnsi="Corbel" w:cs="Times New Roman"/>
          <w:b/>
          <w:color w:val="17365D" w:themeColor="text2" w:themeShade="BF"/>
          <w:sz w:val="24"/>
          <w:szCs w:val="24"/>
        </w:rPr>
        <w:tab/>
        <w:t>Indicative breakdown of the EU programme resources by type of intervention</w:t>
      </w:r>
    </w:p>
    <w:p w:rsidR="00B92C8B" w:rsidRPr="00EF4B85" w:rsidRDefault="00B92C8B" w:rsidP="00B92C8B">
      <w:pPr>
        <w:spacing w:before="240" w:after="240" w:line="240" w:lineRule="auto"/>
        <w:ind w:right="339"/>
        <w:rPr>
          <w:rFonts w:ascii="Corbel" w:eastAsia="Times New Roman" w:hAnsi="Corbel" w:cs="Times New Roman"/>
          <w:i/>
          <w:color w:val="17365D" w:themeColor="text2" w:themeShade="BF"/>
          <w:sz w:val="20"/>
          <w:szCs w:val="24"/>
        </w:rPr>
      </w:pPr>
      <w:r w:rsidRPr="00EF4B85">
        <w:rPr>
          <w:rFonts w:ascii="Corbel" w:eastAsia="Times New Roman" w:hAnsi="Corbel" w:cs="Times New Roman"/>
          <w:i/>
          <w:color w:val="17365D" w:themeColor="text2" w:themeShade="BF"/>
          <w:sz w:val="20"/>
          <w:szCs w:val="24"/>
        </w:rPr>
        <w:t>Reference: Article 17(4)(e)(vi), Article 17(9)(c)(v)</w:t>
      </w:r>
    </w:p>
    <w:p w:rsidR="00B92C8B" w:rsidRPr="00EF4B85" w:rsidRDefault="00B92C8B" w:rsidP="00B92C8B">
      <w:pPr>
        <w:spacing w:before="240" w:after="240" w:line="240" w:lineRule="auto"/>
        <w:ind w:right="339"/>
        <w:rPr>
          <w:rFonts w:ascii="Corbel" w:eastAsia="Times New Roman" w:hAnsi="Corbel" w:cs="Times New Roman"/>
          <w:color w:val="17365D" w:themeColor="text2" w:themeShade="BF"/>
          <w:sz w:val="20"/>
          <w:szCs w:val="24"/>
        </w:rPr>
      </w:pPr>
      <w:r w:rsidRPr="00EF4B85">
        <w:rPr>
          <w:rFonts w:ascii="Corbel" w:eastAsia="Times New Roman" w:hAnsi="Corbel" w:cs="Times New Roman"/>
          <w:color w:val="17365D" w:themeColor="text2" w:themeShade="BF"/>
          <w:sz w:val="20"/>
          <w:szCs w:val="24"/>
        </w:rPr>
        <w:t>Table 4: Dimension 1 – intervention field</w:t>
      </w:r>
    </w:p>
    <w:tbl>
      <w:tblPr>
        <w:tblStyle w:val="16"/>
        <w:tblW w:w="92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69"/>
        <w:gridCol w:w="1657"/>
        <w:gridCol w:w="1898"/>
        <w:gridCol w:w="1204"/>
        <w:gridCol w:w="2658"/>
      </w:tblGrid>
      <w:tr w:rsidR="00B92C8B" w:rsidRPr="00EF4B85" w:rsidTr="007530DD">
        <w:tc>
          <w:tcPr>
            <w:tcW w:w="1869"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r w:rsidRPr="00EF4B85">
              <w:rPr>
                <w:rFonts w:ascii="Corbel" w:eastAsia="Times New Roman" w:hAnsi="Corbel" w:cs="Times New Roman"/>
                <w:b/>
                <w:color w:val="17365D" w:themeColor="text2" w:themeShade="BF"/>
                <w:sz w:val="16"/>
                <w:szCs w:val="16"/>
              </w:rPr>
              <w:t>Priority no</w:t>
            </w:r>
          </w:p>
        </w:tc>
        <w:tc>
          <w:tcPr>
            <w:tcW w:w="1657"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r w:rsidRPr="00EF4B85">
              <w:rPr>
                <w:rFonts w:ascii="Corbel" w:eastAsia="Times New Roman" w:hAnsi="Corbel" w:cs="Times New Roman"/>
                <w:b/>
                <w:color w:val="17365D" w:themeColor="text2" w:themeShade="BF"/>
                <w:sz w:val="16"/>
                <w:szCs w:val="16"/>
              </w:rPr>
              <w:t>Fund</w:t>
            </w:r>
          </w:p>
        </w:tc>
        <w:tc>
          <w:tcPr>
            <w:tcW w:w="1898"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r w:rsidRPr="00EF4B85">
              <w:rPr>
                <w:rFonts w:ascii="Corbel" w:eastAsia="Times New Roman" w:hAnsi="Corbel" w:cs="Times New Roman"/>
                <w:b/>
                <w:color w:val="17365D" w:themeColor="text2" w:themeShade="BF"/>
                <w:sz w:val="16"/>
                <w:szCs w:val="16"/>
              </w:rPr>
              <w:t>Specific objective</w:t>
            </w:r>
          </w:p>
        </w:tc>
        <w:tc>
          <w:tcPr>
            <w:tcW w:w="1204"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r w:rsidRPr="00EF4B85">
              <w:rPr>
                <w:rFonts w:ascii="Corbel" w:eastAsia="Times New Roman" w:hAnsi="Corbel" w:cs="Times New Roman"/>
                <w:b/>
                <w:color w:val="17365D" w:themeColor="text2" w:themeShade="BF"/>
                <w:sz w:val="16"/>
                <w:szCs w:val="16"/>
              </w:rPr>
              <w:t xml:space="preserve">Code </w:t>
            </w:r>
          </w:p>
        </w:tc>
        <w:tc>
          <w:tcPr>
            <w:tcW w:w="2658"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r w:rsidRPr="00EF4B85">
              <w:rPr>
                <w:rFonts w:ascii="Corbel" w:eastAsia="Times New Roman" w:hAnsi="Corbel" w:cs="Times New Roman"/>
                <w:b/>
                <w:color w:val="17365D" w:themeColor="text2" w:themeShade="BF"/>
                <w:sz w:val="16"/>
                <w:szCs w:val="16"/>
              </w:rPr>
              <w:t>Amount (EUR)</w:t>
            </w:r>
          </w:p>
        </w:tc>
      </w:tr>
      <w:tr w:rsidR="00B92C8B" w:rsidRPr="00EF4B85" w:rsidTr="007530DD">
        <w:tc>
          <w:tcPr>
            <w:tcW w:w="1869" w:type="dxa"/>
          </w:tcPr>
          <w:p w:rsidR="00B92C8B" w:rsidRPr="00EF4B85" w:rsidRDefault="00B92C8B" w:rsidP="00B92C8B">
            <w:pPr>
              <w:spacing w:before="120" w:after="120"/>
              <w:jc w:val="center"/>
              <w:rPr>
                <w:rFonts w:ascii="Corbel" w:eastAsia="Times New Roman" w:hAnsi="Corbel" w:cs="Times New Roman"/>
                <w:color w:val="17365D" w:themeColor="text2" w:themeShade="BF"/>
                <w:sz w:val="20"/>
                <w:szCs w:val="16"/>
              </w:rPr>
            </w:pPr>
          </w:p>
        </w:tc>
        <w:tc>
          <w:tcPr>
            <w:tcW w:w="1657" w:type="dxa"/>
          </w:tcPr>
          <w:p w:rsidR="00B92C8B" w:rsidRPr="00EF4B85" w:rsidRDefault="00B92C8B" w:rsidP="00B92C8B">
            <w:pPr>
              <w:spacing w:before="120" w:after="120"/>
              <w:rPr>
                <w:rFonts w:ascii="Corbel" w:eastAsia="Times New Roman" w:hAnsi="Corbel" w:cs="Times New Roman"/>
                <w:color w:val="17365D" w:themeColor="text2" w:themeShade="BF"/>
                <w:sz w:val="20"/>
                <w:szCs w:val="16"/>
              </w:rPr>
            </w:pPr>
          </w:p>
        </w:tc>
        <w:tc>
          <w:tcPr>
            <w:tcW w:w="1898" w:type="dxa"/>
          </w:tcPr>
          <w:p w:rsidR="00B92C8B" w:rsidRPr="00EF4B85" w:rsidRDefault="00B92C8B" w:rsidP="00B92C8B">
            <w:pPr>
              <w:spacing w:before="120" w:after="120"/>
              <w:rPr>
                <w:rFonts w:ascii="Corbel" w:eastAsia="Times New Roman" w:hAnsi="Corbel" w:cs="Times New Roman"/>
                <w:color w:val="17365D" w:themeColor="text2" w:themeShade="BF"/>
                <w:sz w:val="20"/>
                <w:szCs w:val="16"/>
              </w:rPr>
            </w:pPr>
          </w:p>
        </w:tc>
        <w:tc>
          <w:tcPr>
            <w:tcW w:w="1204"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c>
          <w:tcPr>
            <w:tcW w:w="2658"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r>
    </w:tbl>
    <w:p w:rsidR="00B92C8B" w:rsidRPr="00EF4B85" w:rsidRDefault="00B92C8B" w:rsidP="00B92C8B">
      <w:pPr>
        <w:spacing w:before="240" w:after="240" w:line="240" w:lineRule="auto"/>
        <w:ind w:right="339"/>
        <w:rPr>
          <w:rFonts w:ascii="Corbel" w:eastAsia="Times New Roman" w:hAnsi="Corbel" w:cs="Times New Roman"/>
          <w:color w:val="17365D" w:themeColor="text2" w:themeShade="BF"/>
          <w:sz w:val="20"/>
          <w:szCs w:val="24"/>
        </w:rPr>
      </w:pPr>
      <w:r w:rsidRPr="00EF4B85">
        <w:rPr>
          <w:rFonts w:ascii="Corbel" w:eastAsia="Times New Roman" w:hAnsi="Corbel" w:cs="Times New Roman"/>
          <w:color w:val="17365D" w:themeColor="text2" w:themeShade="BF"/>
          <w:sz w:val="20"/>
          <w:szCs w:val="24"/>
        </w:rPr>
        <w:t>Table 5: Dimension 2 – form of financing</w:t>
      </w:r>
    </w:p>
    <w:tbl>
      <w:tblPr>
        <w:tblStyle w:val="15"/>
        <w:tblW w:w="92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69"/>
        <w:gridCol w:w="1657"/>
        <w:gridCol w:w="1898"/>
        <w:gridCol w:w="1204"/>
        <w:gridCol w:w="2658"/>
      </w:tblGrid>
      <w:tr w:rsidR="00B92C8B" w:rsidRPr="00EF4B85" w:rsidTr="007530DD">
        <w:tc>
          <w:tcPr>
            <w:tcW w:w="1869"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r w:rsidRPr="00EF4B85">
              <w:rPr>
                <w:rFonts w:ascii="Corbel" w:eastAsia="Times New Roman" w:hAnsi="Corbel" w:cs="Times New Roman"/>
                <w:b/>
                <w:color w:val="17365D" w:themeColor="text2" w:themeShade="BF"/>
                <w:sz w:val="16"/>
                <w:szCs w:val="16"/>
              </w:rPr>
              <w:t>Priority no</w:t>
            </w:r>
          </w:p>
        </w:tc>
        <w:tc>
          <w:tcPr>
            <w:tcW w:w="1657"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r w:rsidRPr="00EF4B85">
              <w:rPr>
                <w:rFonts w:ascii="Corbel" w:eastAsia="Times New Roman" w:hAnsi="Corbel" w:cs="Times New Roman"/>
                <w:b/>
                <w:color w:val="17365D" w:themeColor="text2" w:themeShade="BF"/>
                <w:sz w:val="16"/>
                <w:szCs w:val="16"/>
              </w:rPr>
              <w:t>Fund</w:t>
            </w:r>
          </w:p>
        </w:tc>
        <w:tc>
          <w:tcPr>
            <w:tcW w:w="1898"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r w:rsidRPr="00EF4B85">
              <w:rPr>
                <w:rFonts w:ascii="Corbel" w:eastAsia="Times New Roman" w:hAnsi="Corbel" w:cs="Times New Roman"/>
                <w:b/>
                <w:color w:val="17365D" w:themeColor="text2" w:themeShade="BF"/>
                <w:sz w:val="16"/>
                <w:szCs w:val="16"/>
              </w:rPr>
              <w:t>Specific objective</w:t>
            </w:r>
          </w:p>
        </w:tc>
        <w:tc>
          <w:tcPr>
            <w:tcW w:w="1204"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r w:rsidRPr="00EF4B85">
              <w:rPr>
                <w:rFonts w:ascii="Corbel" w:eastAsia="Times New Roman" w:hAnsi="Corbel" w:cs="Times New Roman"/>
                <w:b/>
                <w:color w:val="17365D" w:themeColor="text2" w:themeShade="BF"/>
                <w:sz w:val="16"/>
                <w:szCs w:val="16"/>
              </w:rPr>
              <w:t xml:space="preserve">Code </w:t>
            </w:r>
          </w:p>
        </w:tc>
        <w:tc>
          <w:tcPr>
            <w:tcW w:w="2658"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r w:rsidRPr="00EF4B85">
              <w:rPr>
                <w:rFonts w:ascii="Corbel" w:eastAsia="Times New Roman" w:hAnsi="Corbel" w:cs="Times New Roman"/>
                <w:b/>
                <w:color w:val="17365D" w:themeColor="text2" w:themeShade="BF"/>
                <w:sz w:val="16"/>
                <w:szCs w:val="16"/>
              </w:rPr>
              <w:t>Amount (EUR)</w:t>
            </w:r>
          </w:p>
        </w:tc>
      </w:tr>
      <w:tr w:rsidR="00B92C8B" w:rsidRPr="00EF4B85" w:rsidTr="007530DD">
        <w:tc>
          <w:tcPr>
            <w:tcW w:w="1869" w:type="dxa"/>
          </w:tcPr>
          <w:p w:rsidR="00B92C8B" w:rsidRPr="00EF4B85" w:rsidRDefault="00B92C8B" w:rsidP="00B92C8B">
            <w:pPr>
              <w:spacing w:before="120" w:after="120"/>
              <w:jc w:val="center"/>
              <w:rPr>
                <w:rFonts w:ascii="Corbel" w:eastAsia="Times New Roman" w:hAnsi="Corbel" w:cs="Times New Roman"/>
                <w:b/>
                <w:color w:val="17365D" w:themeColor="text2" w:themeShade="BF"/>
                <w:sz w:val="16"/>
                <w:szCs w:val="16"/>
              </w:rPr>
            </w:pPr>
          </w:p>
        </w:tc>
        <w:tc>
          <w:tcPr>
            <w:tcW w:w="1657"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c>
          <w:tcPr>
            <w:tcW w:w="1898"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c>
          <w:tcPr>
            <w:tcW w:w="1204"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c>
          <w:tcPr>
            <w:tcW w:w="2658"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r>
    </w:tbl>
    <w:p w:rsidR="00B92C8B" w:rsidRPr="00EF4B85" w:rsidRDefault="00B92C8B" w:rsidP="00B92C8B">
      <w:pPr>
        <w:spacing w:before="240" w:after="240" w:line="240" w:lineRule="auto"/>
        <w:ind w:right="339"/>
        <w:rPr>
          <w:rFonts w:ascii="Corbel" w:eastAsia="Times New Roman" w:hAnsi="Corbel" w:cs="Times New Roman"/>
          <w:color w:val="17365D" w:themeColor="text2" w:themeShade="BF"/>
          <w:sz w:val="20"/>
          <w:szCs w:val="24"/>
        </w:rPr>
      </w:pPr>
      <w:r w:rsidRPr="00EF4B85">
        <w:rPr>
          <w:rFonts w:ascii="Corbel" w:eastAsia="Times New Roman" w:hAnsi="Corbel" w:cs="Times New Roman"/>
          <w:color w:val="17365D" w:themeColor="text2" w:themeShade="BF"/>
          <w:sz w:val="20"/>
          <w:szCs w:val="24"/>
        </w:rPr>
        <w:t>Table 6: Dimension 3 – territorial delivery mechanism and territorial focus</w:t>
      </w:r>
    </w:p>
    <w:tbl>
      <w:tblPr>
        <w:tblStyle w:val="14"/>
        <w:tblW w:w="92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69"/>
        <w:gridCol w:w="1657"/>
        <w:gridCol w:w="1898"/>
        <w:gridCol w:w="1204"/>
        <w:gridCol w:w="2658"/>
      </w:tblGrid>
      <w:tr w:rsidR="00B92C8B" w:rsidRPr="00EF4B85" w:rsidTr="007530DD">
        <w:tc>
          <w:tcPr>
            <w:tcW w:w="1869"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r w:rsidRPr="00EF4B85">
              <w:rPr>
                <w:rFonts w:ascii="Corbel" w:eastAsia="Times New Roman" w:hAnsi="Corbel" w:cs="Times New Roman"/>
                <w:b/>
                <w:color w:val="17365D" w:themeColor="text2" w:themeShade="BF"/>
                <w:sz w:val="16"/>
                <w:szCs w:val="16"/>
              </w:rPr>
              <w:t>Priority No</w:t>
            </w:r>
          </w:p>
        </w:tc>
        <w:tc>
          <w:tcPr>
            <w:tcW w:w="1657"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r w:rsidRPr="00EF4B85">
              <w:rPr>
                <w:rFonts w:ascii="Corbel" w:eastAsia="Times New Roman" w:hAnsi="Corbel" w:cs="Times New Roman"/>
                <w:b/>
                <w:color w:val="17365D" w:themeColor="text2" w:themeShade="BF"/>
                <w:sz w:val="16"/>
                <w:szCs w:val="16"/>
              </w:rPr>
              <w:t>Fund</w:t>
            </w:r>
          </w:p>
        </w:tc>
        <w:tc>
          <w:tcPr>
            <w:tcW w:w="1898"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r w:rsidRPr="00EF4B85">
              <w:rPr>
                <w:rFonts w:ascii="Corbel" w:eastAsia="Times New Roman" w:hAnsi="Corbel" w:cs="Times New Roman"/>
                <w:b/>
                <w:color w:val="17365D" w:themeColor="text2" w:themeShade="BF"/>
                <w:sz w:val="16"/>
                <w:szCs w:val="16"/>
              </w:rPr>
              <w:t>Specific objective</w:t>
            </w:r>
          </w:p>
        </w:tc>
        <w:tc>
          <w:tcPr>
            <w:tcW w:w="1204"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r w:rsidRPr="00EF4B85">
              <w:rPr>
                <w:rFonts w:ascii="Corbel" w:eastAsia="Times New Roman" w:hAnsi="Corbel" w:cs="Times New Roman"/>
                <w:b/>
                <w:color w:val="17365D" w:themeColor="text2" w:themeShade="BF"/>
                <w:sz w:val="16"/>
                <w:szCs w:val="16"/>
              </w:rPr>
              <w:t xml:space="preserve">Code </w:t>
            </w:r>
          </w:p>
        </w:tc>
        <w:tc>
          <w:tcPr>
            <w:tcW w:w="2658"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r w:rsidRPr="00EF4B85">
              <w:rPr>
                <w:rFonts w:ascii="Corbel" w:eastAsia="Times New Roman" w:hAnsi="Corbel" w:cs="Times New Roman"/>
                <w:b/>
                <w:color w:val="17365D" w:themeColor="text2" w:themeShade="BF"/>
                <w:sz w:val="16"/>
                <w:szCs w:val="16"/>
              </w:rPr>
              <w:t>Amount (EUR)</w:t>
            </w:r>
          </w:p>
        </w:tc>
      </w:tr>
      <w:tr w:rsidR="00B92C8B" w:rsidRPr="00EF4B85" w:rsidTr="007530DD">
        <w:tc>
          <w:tcPr>
            <w:tcW w:w="1869" w:type="dxa"/>
          </w:tcPr>
          <w:p w:rsidR="00B92C8B" w:rsidRPr="00EF4B85" w:rsidRDefault="00B92C8B" w:rsidP="00B92C8B">
            <w:pPr>
              <w:spacing w:before="120" w:after="120"/>
              <w:jc w:val="center"/>
              <w:rPr>
                <w:rFonts w:ascii="Corbel" w:eastAsia="Times New Roman" w:hAnsi="Corbel" w:cs="Times New Roman"/>
                <w:b/>
                <w:color w:val="17365D" w:themeColor="text2" w:themeShade="BF"/>
                <w:sz w:val="16"/>
                <w:szCs w:val="16"/>
              </w:rPr>
            </w:pPr>
          </w:p>
        </w:tc>
        <w:tc>
          <w:tcPr>
            <w:tcW w:w="1657"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c>
          <w:tcPr>
            <w:tcW w:w="1898"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c>
          <w:tcPr>
            <w:tcW w:w="1204"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c>
          <w:tcPr>
            <w:tcW w:w="2658"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r>
    </w:tbl>
    <w:p w:rsidR="00B92C8B" w:rsidRPr="00EF4B85" w:rsidRDefault="00B92C8B" w:rsidP="00B92C8B">
      <w:pPr>
        <w:spacing w:before="120" w:after="0"/>
        <w:ind w:left="1418" w:right="339"/>
        <w:rPr>
          <w:rFonts w:ascii="Corbel" w:eastAsia="Times New Roman" w:hAnsi="Corbel" w:cs="Times New Roman"/>
          <w:color w:val="17365D" w:themeColor="text2" w:themeShade="BF"/>
          <w:sz w:val="20"/>
          <w:szCs w:val="20"/>
        </w:rPr>
      </w:pPr>
    </w:p>
    <w:p w:rsidR="00B92C8B" w:rsidRPr="00EF4B85" w:rsidRDefault="00B92C8B" w:rsidP="00B92C8B">
      <w:pPr>
        <w:spacing w:after="0" w:line="240" w:lineRule="auto"/>
        <w:jc w:val="left"/>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br w:type="page"/>
      </w:r>
    </w:p>
    <w:p w:rsidR="00B92C8B" w:rsidRPr="00EF4B85" w:rsidRDefault="00B92C8B" w:rsidP="00B92C8B">
      <w:pPr>
        <w:spacing w:before="240" w:after="240" w:line="240" w:lineRule="auto"/>
        <w:ind w:left="709" w:right="339" w:hanging="709"/>
        <w:rPr>
          <w:rFonts w:ascii="Corbel" w:eastAsia="Times New Roman" w:hAnsi="Corbel" w:cs="Times New Roman"/>
          <w:color w:val="17365D" w:themeColor="text2" w:themeShade="BF"/>
          <w:sz w:val="24"/>
          <w:szCs w:val="24"/>
        </w:rPr>
      </w:pPr>
      <w:r w:rsidRPr="00EF4B85">
        <w:rPr>
          <w:rFonts w:ascii="Corbel" w:eastAsia="Times New Roman" w:hAnsi="Corbel" w:cs="Times New Roman"/>
          <w:b/>
          <w:color w:val="17365D" w:themeColor="text2" w:themeShade="BF"/>
          <w:sz w:val="24"/>
          <w:szCs w:val="24"/>
        </w:rPr>
        <w:lastRenderedPageBreak/>
        <w:t>2.3.2.</w:t>
      </w:r>
      <w:r w:rsidRPr="00EF4B85">
        <w:rPr>
          <w:rFonts w:ascii="Corbel" w:eastAsia="Times New Roman" w:hAnsi="Corbel" w:cs="Times New Roman"/>
          <w:b/>
          <w:color w:val="17365D" w:themeColor="text2" w:themeShade="BF"/>
          <w:sz w:val="24"/>
          <w:szCs w:val="24"/>
        </w:rPr>
        <w:tab/>
        <w:t xml:space="preserve">Specific objective </w:t>
      </w:r>
      <w:r w:rsidRPr="00EF4B85">
        <w:rPr>
          <w:rFonts w:ascii="Corbel" w:eastAsia="Times New Roman" w:hAnsi="Corbel" w:cs="Times New Roman"/>
          <w:color w:val="17365D" w:themeColor="text2" w:themeShade="BF"/>
          <w:sz w:val="24"/>
          <w:szCs w:val="24"/>
        </w:rPr>
        <w:t>(repeated for each selected specific objective, for priorities other than technical assistance)</w:t>
      </w:r>
    </w:p>
    <w:p w:rsidR="00B92C8B" w:rsidRPr="00EF4B85" w:rsidRDefault="00B92C8B" w:rsidP="00B92C8B">
      <w:pPr>
        <w:spacing w:before="120" w:after="0"/>
        <w:ind w:right="339"/>
        <w:rPr>
          <w:rFonts w:ascii="Corbel" w:eastAsia="Times New Roman" w:hAnsi="Corbel" w:cs="Times New Roman"/>
          <w:i/>
          <w:color w:val="17365D" w:themeColor="text2" w:themeShade="BF"/>
          <w:sz w:val="20"/>
          <w:szCs w:val="20"/>
        </w:rPr>
      </w:pPr>
      <w:r w:rsidRPr="00EF4B85">
        <w:rPr>
          <w:rFonts w:ascii="Corbel" w:eastAsia="Times New Roman" w:hAnsi="Corbel" w:cs="Times New Roman"/>
          <w:i/>
          <w:color w:val="17365D" w:themeColor="text2" w:themeShade="BF"/>
          <w:sz w:val="20"/>
          <w:szCs w:val="20"/>
        </w:rPr>
        <w:t>Reference: Article 17(4)(e)</w:t>
      </w:r>
    </w:p>
    <w:p w:rsidR="00B92C8B" w:rsidRPr="006114BC" w:rsidRDefault="00B92C8B" w:rsidP="00313A43">
      <w:pPr>
        <w:spacing w:before="240" w:after="240" w:line="240" w:lineRule="auto"/>
        <w:rPr>
          <w:rFonts w:ascii="Corbel" w:hAnsi="Corbel" w:cs="Times New Roman"/>
          <w:b/>
          <w:color w:val="4F81BD" w:themeColor="accent3"/>
          <w:sz w:val="24"/>
          <w:szCs w:val="24"/>
          <w:shd w:val="clear" w:color="auto" w:fill="FFFFFF"/>
        </w:rPr>
      </w:pPr>
      <w:r w:rsidRPr="006114BC">
        <w:rPr>
          <w:rFonts w:ascii="Corbel" w:eastAsia="Times New Roman" w:hAnsi="Corbel" w:cs="Times New Roman"/>
          <w:b/>
          <w:bCs/>
          <w:iCs/>
          <w:color w:val="4F81BD" w:themeColor="accent3"/>
          <w:sz w:val="24"/>
          <w:szCs w:val="24"/>
        </w:rPr>
        <w:t>PO</w:t>
      </w:r>
      <w:r w:rsidR="00313A43" w:rsidRPr="006114BC">
        <w:rPr>
          <w:rFonts w:ascii="Corbel" w:eastAsia="Times New Roman" w:hAnsi="Corbel" w:cs="Times New Roman"/>
          <w:b/>
          <w:bCs/>
          <w:iCs/>
          <w:color w:val="4F81BD" w:themeColor="accent3"/>
          <w:sz w:val="24"/>
          <w:szCs w:val="24"/>
        </w:rPr>
        <w:t>4</w:t>
      </w:r>
      <w:r w:rsidRPr="006114BC">
        <w:rPr>
          <w:rFonts w:ascii="Corbel" w:eastAsia="Times New Roman" w:hAnsi="Corbel" w:cs="Times New Roman"/>
          <w:b/>
          <w:bCs/>
          <w:iCs/>
          <w:color w:val="4F81BD" w:themeColor="accent3"/>
          <w:sz w:val="24"/>
          <w:szCs w:val="24"/>
        </w:rPr>
        <w:t xml:space="preserve"> - </w:t>
      </w:r>
      <w:r w:rsidRPr="006114BC">
        <w:rPr>
          <w:rFonts w:ascii="Corbel" w:eastAsia="Times New Roman" w:hAnsi="Corbel" w:cs="Times New Roman"/>
          <w:b/>
          <w:bCs/>
          <w:iCs/>
          <w:color w:val="4F81BD" w:themeColor="accent3"/>
          <w:sz w:val="24"/>
          <w:szCs w:val="24"/>
        </w:rPr>
        <w:tab/>
      </w:r>
      <w:r w:rsidR="00C73703" w:rsidRPr="006114BC" w:rsidDel="00C73703">
        <w:rPr>
          <w:rFonts w:ascii="Corbel" w:hAnsi="Corbel" w:cs="Times New Roman"/>
          <w:b/>
          <w:color w:val="4F81BD" w:themeColor="accent3"/>
          <w:sz w:val="24"/>
          <w:szCs w:val="24"/>
          <w:shd w:val="clear" w:color="auto" w:fill="FFFFFF"/>
        </w:rPr>
        <w:t xml:space="preserve"> </w:t>
      </w:r>
      <w:r w:rsidR="00313A43" w:rsidRPr="006114BC">
        <w:rPr>
          <w:rFonts w:ascii="Corbel" w:hAnsi="Corbel" w:cs="Times New Roman"/>
          <w:b/>
          <w:color w:val="4F81BD" w:themeColor="accent3"/>
          <w:sz w:val="24"/>
          <w:szCs w:val="24"/>
          <w:shd w:val="clear" w:color="auto" w:fill="FFFFFF"/>
        </w:rPr>
        <w:t>(ii) Improving access to inclusive and quality services in education, training and lifelong learning through developing infrastructure, including by fostering resilience for distance and on-line education and training</w:t>
      </w:r>
    </w:p>
    <w:p w:rsidR="00B92C8B" w:rsidRPr="00EF4B85" w:rsidRDefault="00B92C8B" w:rsidP="00B92C8B">
      <w:pPr>
        <w:spacing w:before="240" w:after="240" w:line="240" w:lineRule="auto"/>
        <w:ind w:left="709" w:right="339" w:hanging="709"/>
        <w:rPr>
          <w:rFonts w:ascii="Corbel" w:eastAsia="Times New Roman" w:hAnsi="Corbel" w:cs="Times New Roman"/>
          <w:b/>
          <w:color w:val="17365D" w:themeColor="text2" w:themeShade="BF"/>
          <w:sz w:val="24"/>
          <w:szCs w:val="24"/>
        </w:rPr>
      </w:pPr>
      <w:r w:rsidRPr="00EF4B85">
        <w:rPr>
          <w:rFonts w:ascii="Corbel" w:eastAsia="Times New Roman" w:hAnsi="Corbel" w:cs="Times New Roman"/>
          <w:b/>
          <w:color w:val="17365D" w:themeColor="text2" w:themeShade="BF"/>
          <w:sz w:val="24"/>
          <w:szCs w:val="24"/>
        </w:rPr>
        <w:t>2.3.2.1</w:t>
      </w:r>
      <w:r w:rsidRPr="00EF4B85">
        <w:rPr>
          <w:rFonts w:ascii="Corbel" w:eastAsia="Times New Roman" w:hAnsi="Corbel" w:cs="Times New Roman"/>
          <w:b/>
          <w:color w:val="17365D" w:themeColor="text2" w:themeShade="BF"/>
          <w:sz w:val="24"/>
          <w:szCs w:val="24"/>
        </w:rPr>
        <w:tab/>
        <w:t>Related types of action and their expected contribution to those specific objectives and to macro-regional strategies and sea-basis strategies, where appropriate</w:t>
      </w:r>
    </w:p>
    <w:p w:rsidR="00B92C8B" w:rsidRPr="00EF4B85" w:rsidRDefault="00B92C8B" w:rsidP="00B92C8B">
      <w:pPr>
        <w:spacing w:before="120" w:after="0"/>
        <w:ind w:right="339"/>
        <w:rPr>
          <w:rFonts w:ascii="Corbel" w:eastAsia="Times New Roman" w:hAnsi="Corbel" w:cs="Times New Roman"/>
          <w:i/>
          <w:color w:val="17365D" w:themeColor="text2" w:themeShade="BF"/>
          <w:sz w:val="20"/>
          <w:szCs w:val="20"/>
        </w:rPr>
      </w:pPr>
      <w:r w:rsidRPr="00EF4B85">
        <w:rPr>
          <w:rFonts w:ascii="Corbel" w:eastAsia="Times New Roman" w:hAnsi="Corbel" w:cs="Times New Roman"/>
          <w:i/>
          <w:color w:val="17365D" w:themeColor="text2" w:themeShade="BF"/>
          <w:sz w:val="20"/>
          <w:szCs w:val="20"/>
        </w:rPr>
        <w:t>Reference: Article 17(4)(e)(</w:t>
      </w:r>
      <w:proofErr w:type="spellStart"/>
      <w:r w:rsidRPr="00EF4B85">
        <w:rPr>
          <w:rFonts w:ascii="Corbel" w:eastAsia="Times New Roman" w:hAnsi="Corbel" w:cs="Times New Roman"/>
          <w:i/>
          <w:color w:val="17365D" w:themeColor="text2" w:themeShade="BF"/>
          <w:sz w:val="20"/>
          <w:szCs w:val="20"/>
        </w:rPr>
        <w:t>i</w:t>
      </w:r>
      <w:proofErr w:type="spellEnd"/>
      <w:r w:rsidRPr="00EF4B85">
        <w:rPr>
          <w:rFonts w:ascii="Corbel" w:eastAsia="Times New Roman" w:hAnsi="Corbel" w:cs="Times New Roman"/>
          <w:i/>
          <w:color w:val="17365D" w:themeColor="text2" w:themeShade="BF"/>
          <w:sz w:val="20"/>
          <w:szCs w:val="20"/>
        </w:rPr>
        <w:t>), Article 17(9)(c)(ii)</w:t>
      </w:r>
    </w:p>
    <w:p w:rsidR="00B92C8B" w:rsidRPr="00EF4B85" w:rsidRDefault="00B92C8B" w:rsidP="00B92C8B">
      <w:pPr>
        <w:spacing w:before="120" w:after="0"/>
        <w:ind w:right="339"/>
        <w:rPr>
          <w:rFonts w:ascii="Corbel" w:eastAsia="Times New Roman" w:hAnsi="Corbel" w:cs="Times New Roman"/>
          <w:i/>
          <w:color w:val="17365D" w:themeColor="text2" w:themeShade="BF"/>
          <w:sz w:val="20"/>
          <w:szCs w:val="20"/>
        </w:rPr>
      </w:pPr>
      <w:r w:rsidRPr="00EF4B85">
        <w:rPr>
          <w:rFonts w:ascii="Corbel" w:eastAsia="Times New Roman" w:hAnsi="Corbel" w:cs="Times New Roman"/>
          <w:i/>
          <w:color w:val="17365D" w:themeColor="text2" w:themeShade="BF"/>
          <w:sz w:val="20"/>
          <w:szCs w:val="20"/>
        </w:rPr>
        <w:t>Text field [7000]</w:t>
      </w:r>
    </w:p>
    <w:tbl>
      <w:tblPr>
        <w:tblStyle w:val="TableGrid"/>
        <w:tblW w:w="0" w:type="auto"/>
        <w:tblLook w:val="04A0" w:firstRow="1" w:lastRow="0" w:firstColumn="1" w:lastColumn="0" w:noHBand="0" w:noVBand="1"/>
      </w:tblPr>
      <w:tblGrid>
        <w:gridCol w:w="9060"/>
      </w:tblGrid>
      <w:tr w:rsidR="00B92C8B" w:rsidRPr="00EF4B85" w:rsidTr="007530DD">
        <w:tc>
          <w:tcPr>
            <w:tcW w:w="9060" w:type="dxa"/>
          </w:tcPr>
          <w:p w:rsidR="00CF1619" w:rsidRPr="00EF4B85" w:rsidRDefault="00CF1619" w:rsidP="000C72C6">
            <w:pPr>
              <w:spacing w:line="276" w:lineRule="auto"/>
              <w:jc w:val="both"/>
              <w:rPr>
                <w:rFonts w:ascii="Corbel" w:hAnsi="Corbel"/>
                <w:b/>
                <w:iCs/>
                <w:noProof/>
                <w:color w:val="17365D" w:themeColor="text2" w:themeShade="BF"/>
                <w:sz w:val="22"/>
                <w:szCs w:val="22"/>
                <w:lang w:eastAsia="en-GB"/>
              </w:rPr>
            </w:pPr>
            <w:r w:rsidRPr="00EF4B85">
              <w:rPr>
                <w:rFonts w:ascii="Corbel" w:hAnsi="Corbel"/>
                <w:b/>
                <w:iCs/>
                <w:noProof/>
                <w:color w:val="17365D" w:themeColor="text2" w:themeShade="BF"/>
                <w:sz w:val="22"/>
                <w:szCs w:val="22"/>
                <w:lang w:eastAsia="en-GB"/>
              </w:rPr>
              <w:t>Title: Accessible and  inclusive quality services in education, training and lifelong learning</w:t>
            </w:r>
          </w:p>
          <w:p w:rsidR="000C72C6" w:rsidRPr="00EF4B85" w:rsidRDefault="000C72C6" w:rsidP="000C72C6">
            <w:pPr>
              <w:spacing w:line="276" w:lineRule="auto"/>
              <w:jc w:val="both"/>
              <w:rPr>
                <w:rFonts w:ascii="Corbel" w:hAnsi="Corbel"/>
                <w:iCs/>
                <w:noProof/>
                <w:color w:val="17365D" w:themeColor="text2" w:themeShade="BF"/>
                <w:sz w:val="22"/>
                <w:szCs w:val="22"/>
                <w:lang w:eastAsia="en-GB"/>
              </w:rPr>
            </w:pPr>
            <w:r w:rsidRPr="00EF4B85">
              <w:rPr>
                <w:rFonts w:ascii="Corbel" w:hAnsi="Corbel"/>
                <w:iCs/>
                <w:noProof/>
                <w:color w:val="17365D" w:themeColor="text2" w:themeShade="BF"/>
                <w:sz w:val="22"/>
                <w:szCs w:val="22"/>
                <w:lang w:eastAsia="en-GB"/>
              </w:rPr>
              <w:t xml:space="preserve">The integration of an individuial into the labour market, their socio-economic well being, ongoing development and value to their society is highly dependent on their education and skills developed  through vocational education and training and lifelong learning. It is fundamental therefore that the provider systems are accessible and inclusive and tailored to the level and background of the individual.   </w:t>
            </w:r>
          </w:p>
          <w:p w:rsidR="001021EE" w:rsidRPr="00C8783A" w:rsidRDefault="000C72C6" w:rsidP="001021EE">
            <w:pPr>
              <w:spacing w:line="276" w:lineRule="auto"/>
              <w:jc w:val="both"/>
              <w:rPr>
                <w:ins w:id="69" w:author="Calina Simona Ene" w:date="2021-03-12T14:27:00Z"/>
                <w:rFonts w:ascii="Corbel" w:hAnsi="Corbel"/>
                <w:iCs/>
                <w:noProof/>
                <w:color w:val="17365D" w:themeColor="text2" w:themeShade="BF"/>
                <w:sz w:val="22"/>
                <w:szCs w:val="22"/>
                <w:lang w:eastAsia="en-GB"/>
              </w:rPr>
            </w:pPr>
            <w:r w:rsidRPr="00EF4B85">
              <w:rPr>
                <w:rFonts w:ascii="Corbel" w:hAnsi="Corbel"/>
                <w:iCs/>
                <w:noProof/>
                <w:color w:val="17365D" w:themeColor="text2" w:themeShade="BF"/>
                <w:sz w:val="22"/>
                <w:szCs w:val="22"/>
                <w:lang w:eastAsia="en-GB"/>
              </w:rPr>
              <w:t xml:space="preserve">The ratio of early leavers from education is significant through most parts of the region, with the majority failing to meet the EU 2020 targets. A deteriorating tendency is observable especially in the eastern regions, which usually contain rural areas with a high share of disadvantaged population and with a weak integration of the children into the school system. </w:t>
            </w:r>
            <w:ins w:id="70" w:author="Calina Simona Ene" w:date="2021-03-12T14:27:00Z">
              <w:r w:rsidR="001021EE" w:rsidRPr="00C8783A">
                <w:rPr>
                  <w:rFonts w:ascii="Corbel" w:hAnsi="Corbel"/>
                  <w:iCs/>
                  <w:noProof/>
                  <w:color w:val="17365D" w:themeColor="text2" w:themeShade="BF"/>
                  <w:sz w:val="22"/>
                  <w:szCs w:val="22"/>
                  <w:lang w:eastAsia="en-GB"/>
                </w:rPr>
                <w:t xml:space="preserve">. </w:t>
              </w:r>
              <w:r w:rsidR="001021EE">
                <w:rPr>
                  <w:rFonts w:ascii="Corbel" w:hAnsi="Corbel"/>
                  <w:iCs/>
                  <w:noProof/>
                  <w:color w:val="17365D" w:themeColor="text2" w:themeShade="BF"/>
                  <w:sz w:val="22"/>
                  <w:szCs w:val="22"/>
                  <w:lang w:eastAsia="en-GB"/>
                </w:rPr>
                <w:t>Underrepresented</w:t>
              </w:r>
              <w:r w:rsidR="001021EE" w:rsidRPr="00C8783A">
                <w:rPr>
                  <w:rFonts w:ascii="Corbel" w:hAnsi="Corbel"/>
                  <w:iCs/>
                  <w:noProof/>
                  <w:color w:val="17365D" w:themeColor="text2" w:themeShade="BF"/>
                  <w:sz w:val="22"/>
                  <w:szCs w:val="22"/>
                  <w:lang w:eastAsia="en-GB"/>
                </w:rPr>
                <w:t xml:space="preserve"> </w:t>
              </w:r>
              <w:r w:rsidR="001021EE">
                <w:rPr>
                  <w:rFonts w:ascii="Corbel" w:hAnsi="Corbel"/>
                  <w:iCs/>
                  <w:noProof/>
                  <w:color w:val="17365D" w:themeColor="text2" w:themeShade="BF"/>
                  <w:sz w:val="22"/>
                  <w:szCs w:val="22"/>
                  <w:lang w:eastAsia="en-GB"/>
                </w:rPr>
                <w:t>m</w:t>
              </w:r>
              <w:r w:rsidR="001021EE" w:rsidRPr="00C8783A">
                <w:rPr>
                  <w:rFonts w:ascii="Corbel" w:hAnsi="Corbel"/>
                  <w:iCs/>
                  <w:noProof/>
                  <w:color w:val="17365D" w:themeColor="text2" w:themeShade="BF"/>
                  <w:sz w:val="22"/>
                  <w:szCs w:val="22"/>
                  <w:lang w:eastAsia="en-GB"/>
                </w:rPr>
                <w:t xml:space="preserve">inority groups  and </w:t>
              </w:r>
              <w:r w:rsidR="001021EE">
                <w:rPr>
                  <w:rFonts w:ascii="Corbel" w:hAnsi="Corbel"/>
                  <w:iCs/>
                  <w:noProof/>
                  <w:color w:val="17365D" w:themeColor="text2" w:themeShade="BF"/>
                  <w:sz w:val="22"/>
                  <w:szCs w:val="22"/>
                  <w:lang w:eastAsia="en-GB"/>
                </w:rPr>
                <w:t xml:space="preserve"> </w:t>
              </w:r>
              <w:r w:rsidR="001021EE" w:rsidRPr="00C8783A">
                <w:rPr>
                  <w:rFonts w:ascii="Corbel" w:hAnsi="Corbel"/>
                  <w:iCs/>
                  <w:noProof/>
                  <w:color w:val="17365D" w:themeColor="text2" w:themeShade="BF"/>
                  <w:sz w:val="22"/>
                  <w:szCs w:val="22"/>
                  <w:lang w:eastAsia="en-GB"/>
                </w:rPr>
                <w:t>rural disadvantage</w:t>
              </w:r>
              <w:r w:rsidR="001021EE">
                <w:rPr>
                  <w:rFonts w:ascii="Corbel" w:hAnsi="Corbel"/>
                  <w:iCs/>
                  <w:noProof/>
                  <w:color w:val="17365D" w:themeColor="text2" w:themeShade="BF"/>
                  <w:sz w:val="22"/>
                  <w:szCs w:val="22"/>
                  <w:lang w:eastAsia="en-GB"/>
                </w:rPr>
                <w:t>d</w:t>
              </w:r>
              <w:r w:rsidR="001021EE" w:rsidRPr="00C8783A">
                <w:rPr>
                  <w:rFonts w:ascii="Corbel" w:hAnsi="Corbel"/>
                  <w:iCs/>
                  <w:noProof/>
                  <w:color w:val="17365D" w:themeColor="text2" w:themeShade="BF"/>
                  <w:sz w:val="22"/>
                  <w:szCs w:val="22"/>
                  <w:lang w:eastAsia="en-GB"/>
                </w:rPr>
                <w:t xml:space="preserve"> </w:t>
              </w:r>
              <w:r w:rsidR="001021EE">
                <w:rPr>
                  <w:rFonts w:ascii="Corbel" w:hAnsi="Corbel"/>
                  <w:iCs/>
                  <w:noProof/>
                  <w:color w:val="17365D" w:themeColor="text2" w:themeShade="BF"/>
                  <w:sz w:val="22"/>
                  <w:szCs w:val="22"/>
                  <w:lang w:eastAsia="en-GB"/>
                </w:rPr>
                <w:t>are</w:t>
              </w:r>
              <w:r w:rsidR="001021EE" w:rsidRPr="00C8783A">
                <w:rPr>
                  <w:rFonts w:ascii="Corbel" w:hAnsi="Corbel"/>
                  <w:iCs/>
                  <w:noProof/>
                  <w:color w:val="17365D" w:themeColor="text2" w:themeShade="BF"/>
                  <w:sz w:val="22"/>
                  <w:szCs w:val="22"/>
                  <w:lang w:eastAsia="en-GB"/>
                </w:rPr>
                <w:t xml:space="preserve"> also apparent in terms of those  benefitting </w:t>
              </w:r>
              <w:r w:rsidR="001021EE">
                <w:rPr>
                  <w:rFonts w:ascii="Corbel" w:hAnsi="Corbel"/>
                  <w:iCs/>
                  <w:noProof/>
                  <w:color w:val="17365D" w:themeColor="text2" w:themeShade="BF"/>
                  <w:sz w:val="22"/>
                  <w:szCs w:val="22"/>
                  <w:lang w:eastAsia="en-GB"/>
                </w:rPr>
                <w:t>from</w:t>
              </w:r>
              <w:r w:rsidR="001021EE" w:rsidRPr="00C8783A">
                <w:rPr>
                  <w:rFonts w:ascii="Corbel" w:hAnsi="Corbel"/>
                  <w:iCs/>
                  <w:noProof/>
                  <w:color w:val="17365D" w:themeColor="text2" w:themeShade="BF"/>
                  <w:sz w:val="22"/>
                  <w:szCs w:val="22"/>
                  <w:lang w:eastAsia="en-GB"/>
                </w:rPr>
                <w:t xml:space="preserve"> a tertiary education.</w:t>
              </w:r>
            </w:ins>
          </w:p>
          <w:p w:rsidR="000C72C6" w:rsidRPr="00EF4B85" w:rsidRDefault="000C72C6" w:rsidP="000C72C6">
            <w:pPr>
              <w:spacing w:line="276" w:lineRule="auto"/>
              <w:jc w:val="both"/>
              <w:rPr>
                <w:rFonts w:ascii="Corbel" w:hAnsi="Corbel"/>
                <w:iCs/>
                <w:noProof/>
                <w:color w:val="17365D" w:themeColor="text2" w:themeShade="BF"/>
                <w:sz w:val="22"/>
                <w:szCs w:val="22"/>
                <w:lang w:eastAsia="en-GB"/>
              </w:rPr>
            </w:pPr>
            <w:r w:rsidRPr="00EF4B85">
              <w:rPr>
                <w:rFonts w:ascii="Corbel" w:eastAsia="Segoe UI Light" w:hAnsi="Corbel" w:cs="Segoe UI Light"/>
                <w:color w:val="17365D" w:themeColor="text2" w:themeShade="BF"/>
                <w:sz w:val="22"/>
                <w:szCs w:val="22"/>
              </w:rPr>
              <w:t>The currently applied and running learning structures tend to be rather rigid, and the majority of the educational infrastructure and services lack flexibility (in terms of responsiveness to labour market needs), competence, orientation and openness (e.g. acknowledgement of informal education) and adequate governance structure. Non-harmonised demand and supply concerning vocational education and training and vocational schools cause frictions in the labour market that result in exclusion. The development of proven inclusive labour market vocational education and training structures can efficiently contribute to inclusion, cohesion and long-term unemployment</w:t>
            </w:r>
            <w:ins w:id="71" w:author="Calina Simona Ene" w:date="2021-03-12T14:27:00Z">
              <w:r w:rsidR="001021EE">
                <w:rPr>
                  <w:rFonts w:ascii="Corbel" w:eastAsia="Segoe UI Light" w:hAnsi="Corbel" w:cs="Segoe UI Light"/>
                  <w:color w:val="17365D" w:themeColor="text2" w:themeShade="BF"/>
                  <w:sz w:val="22"/>
                  <w:szCs w:val="22"/>
                </w:rPr>
                <w:t xml:space="preserve"> </w:t>
              </w:r>
            </w:ins>
            <w:ins w:id="72" w:author="Calina Simona Ene" w:date="2021-03-12T14:28:00Z">
              <w:r w:rsidR="00D72E24" w:rsidRPr="00D72E24">
                <w:rPr>
                  <w:rFonts w:ascii="Corbel" w:eastAsia="Segoe UI Light" w:hAnsi="Corbel" w:cs="Segoe UI Light"/>
                  <w:strike/>
                  <w:color w:val="17365D" w:themeColor="text2" w:themeShade="BF"/>
                  <w:sz w:val="22"/>
                  <w:szCs w:val="22"/>
                  <w:rPrChange w:id="73" w:author="Calina Simona Ene" w:date="2021-03-12T14:28:00Z">
                    <w:rPr>
                      <w:rFonts w:ascii="Corbel" w:eastAsia="Segoe UI Light" w:hAnsi="Corbel" w:cs="Segoe UI Light"/>
                      <w:color w:val="17365D" w:themeColor="text2" w:themeShade="BF"/>
                      <w:sz w:val="22"/>
                      <w:szCs w:val="22"/>
                    </w:rPr>
                  </w:rPrChange>
                </w:rPr>
                <w:t>reduction in the South Eastern countries</w:t>
              </w:r>
              <w:proofErr w:type="gramStart"/>
              <w:r w:rsidR="00D72E24" w:rsidRPr="00D72E24">
                <w:rPr>
                  <w:rFonts w:ascii="Corbel" w:eastAsia="Segoe UI Light" w:hAnsi="Corbel" w:cs="Segoe UI Light"/>
                  <w:strike/>
                  <w:color w:val="17365D" w:themeColor="text2" w:themeShade="BF"/>
                  <w:sz w:val="22"/>
                  <w:szCs w:val="22"/>
                  <w:rPrChange w:id="74" w:author="Calina Simona Ene" w:date="2021-03-12T14:28:00Z">
                    <w:rPr>
                      <w:rFonts w:ascii="Corbel" w:eastAsia="Segoe UI Light" w:hAnsi="Corbel" w:cs="Segoe UI Light"/>
                      <w:color w:val="17365D" w:themeColor="text2" w:themeShade="BF"/>
                      <w:sz w:val="22"/>
                      <w:szCs w:val="22"/>
                    </w:rPr>
                  </w:rPrChange>
                </w:rPr>
                <w:t>.</w:t>
              </w:r>
            </w:ins>
            <w:r w:rsidRPr="00D72E24">
              <w:rPr>
                <w:rFonts w:ascii="Corbel" w:eastAsia="Segoe UI Light" w:hAnsi="Corbel" w:cs="Segoe UI Light"/>
                <w:strike/>
                <w:color w:val="17365D" w:themeColor="text2" w:themeShade="BF"/>
                <w:sz w:val="22"/>
                <w:szCs w:val="22"/>
                <w:rPrChange w:id="75" w:author="Calina Simona Ene" w:date="2021-03-12T14:28:00Z">
                  <w:rPr>
                    <w:rFonts w:ascii="Corbel" w:eastAsia="Segoe UI Light" w:hAnsi="Corbel" w:cs="Segoe UI Light"/>
                    <w:color w:val="17365D" w:themeColor="text2" w:themeShade="BF"/>
                    <w:sz w:val="22"/>
                    <w:szCs w:val="22"/>
                  </w:rPr>
                </w:rPrChange>
              </w:rPr>
              <w:t>.</w:t>
            </w:r>
            <w:proofErr w:type="gramEnd"/>
            <w:r w:rsidRPr="00EF4B85">
              <w:rPr>
                <w:rFonts w:ascii="Corbel" w:eastAsia="Segoe UI Light" w:hAnsi="Corbel" w:cs="Segoe UI Light"/>
                <w:color w:val="17365D" w:themeColor="text2" w:themeShade="BF"/>
                <w:sz w:val="22"/>
                <w:szCs w:val="22"/>
              </w:rPr>
              <w:t xml:space="preserve"> </w:t>
            </w:r>
          </w:p>
          <w:p w:rsidR="000C72C6" w:rsidRPr="00EF4B85" w:rsidRDefault="000C72C6" w:rsidP="000C72C6">
            <w:pPr>
              <w:spacing w:line="276" w:lineRule="auto"/>
              <w:jc w:val="both"/>
              <w:rPr>
                <w:rFonts w:ascii="Corbel" w:hAnsi="Corbel"/>
                <w:iCs/>
                <w:noProof/>
                <w:color w:val="17365D" w:themeColor="text2" w:themeShade="BF"/>
                <w:sz w:val="22"/>
                <w:szCs w:val="22"/>
                <w:lang w:eastAsia="en-GB"/>
              </w:rPr>
            </w:pPr>
            <w:r w:rsidRPr="00EF4B85">
              <w:rPr>
                <w:rFonts w:ascii="Corbel" w:hAnsi="Corbel"/>
                <w:iCs/>
                <w:noProof/>
                <w:color w:val="17365D" w:themeColor="text2" w:themeShade="BF"/>
                <w:sz w:val="22"/>
                <w:szCs w:val="22"/>
                <w:lang w:eastAsia="en-GB"/>
              </w:rPr>
              <w:t xml:space="preserve">Though more difficult in rural areas organised vocational </w:t>
            </w:r>
            <w:ins w:id="76" w:author="Calina Simona Ene" w:date="2021-03-12T14:29:00Z">
              <w:r w:rsidR="00D72E24" w:rsidRPr="00EF4B85">
                <w:rPr>
                  <w:rFonts w:ascii="Corbel" w:hAnsi="Corbel"/>
                  <w:iCs/>
                  <w:noProof/>
                  <w:color w:val="17365D" w:themeColor="text2" w:themeShade="BF"/>
                  <w:sz w:val="22"/>
                  <w:szCs w:val="22"/>
                  <w:lang w:eastAsia="en-GB"/>
                </w:rPr>
                <w:t>education</w:t>
              </w:r>
            </w:ins>
            <w:r w:rsidRPr="00EF4B85">
              <w:rPr>
                <w:rFonts w:ascii="Corbel" w:hAnsi="Corbel"/>
                <w:iCs/>
                <w:noProof/>
                <w:color w:val="17365D" w:themeColor="text2" w:themeShade="BF"/>
                <w:sz w:val="22"/>
                <w:szCs w:val="22"/>
                <w:lang w:eastAsia="en-GB"/>
              </w:rPr>
              <w:t xml:space="preserve"> and training has an established history in the region which can be built upon. However, supportive independent lifelong learning is below the EU average in all countries of the region but Austria and Slovenia.    </w:t>
            </w:r>
            <w:r w:rsidRPr="00EF4B85">
              <w:rPr>
                <w:iCs/>
                <w:noProof/>
                <w:color w:val="17365D" w:themeColor="text2" w:themeShade="BF"/>
                <w:sz w:val="22"/>
                <w:szCs w:val="22"/>
                <w:lang w:eastAsia="en-GB"/>
              </w:rPr>
              <w:t xml:space="preserve">     </w:t>
            </w:r>
          </w:p>
          <w:p w:rsidR="000C72C6" w:rsidRPr="00EF4B85" w:rsidRDefault="000C72C6" w:rsidP="000C72C6">
            <w:pPr>
              <w:spacing w:line="276" w:lineRule="auto"/>
              <w:jc w:val="both"/>
              <w:rPr>
                <w:rFonts w:ascii="Corbel" w:hAnsi="Corbel"/>
                <w:iCs/>
                <w:noProof/>
                <w:color w:val="17365D" w:themeColor="text2" w:themeShade="BF"/>
                <w:sz w:val="22"/>
                <w:szCs w:val="22"/>
                <w:lang w:eastAsia="en-GB"/>
              </w:rPr>
            </w:pPr>
            <w:r w:rsidRPr="00EF4B85">
              <w:rPr>
                <w:rFonts w:ascii="Corbel" w:hAnsi="Corbel"/>
                <w:i/>
                <w:iCs/>
                <w:noProof/>
                <w:color w:val="17365D" w:themeColor="text2" w:themeShade="BF"/>
                <w:sz w:val="22"/>
                <w:szCs w:val="22"/>
                <w:lang w:eastAsia="en-GB"/>
              </w:rPr>
              <w:t>Focus 1</w:t>
            </w:r>
            <w:r w:rsidRPr="00EF4B85">
              <w:rPr>
                <w:rFonts w:ascii="Corbel" w:hAnsi="Corbel"/>
                <w:iCs/>
                <w:noProof/>
                <w:color w:val="17365D" w:themeColor="text2" w:themeShade="BF"/>
                <w:sz w:val="22"/>
                <w:szCs w:val="22"/>
                <w:lang w:eastAsia="en-GB"/>
              </w:rPr>
              <w:t xml:space="preserve">: Developing innovative educational models, programs, practical tools and materials for disadvantaged learners, </w:t>
            </w:r>
            <w:commentRangeStart w:id="77"/>
            <w:ins w:id="78" w:author="Calina Simona Ene" w:date="2021-03-12T14:29:00Z">
              <w:r w:rsidR="00D72E24">
                <w:rPr>
                  <w:rFonts w:ascii="Corbel" w:hAnsi="Corbel"/>
                  <w:iCs/>
                  <w:noProof/>
                  <w:color w:val="17365D" w:themeColor="text2" w:themeShade="BF"/>
                  <w:sz w:val="22"/>
                  <w:szCs w:val="22"/>
                  <w:lang w:eastAsia="en-GB"/>
                </w:rPr>
                <w:t>including early school leavers</w:t>
              </w:r>
              <w:commentRangeEnd w:id="77"/>
              <w:r w:rsidR="00D72E24">
                <w:rPr>
                  <w:rStyle w:val="CommentReference"/>
                  <w:lang w:val="de-AT"/>
                </w:rPr>
                <w:commentReference w:id="77"/>
              </w:r>
              <w:r w:rsidR="00D72E24">
                <w:rPr>
                  <w:rFonts w:ascii="Corbel" w:hAnsi="Corbel"/>
                  <w:iCs/>
                  <w:noProof/>
                  <w:color w:val="17365D" w:themeColor="text2" w:themeShade="BF"/>
                  <w:sz w:val="22"/>
                  <w:szCs w:val="22"/>
                  <w:lang w:eastAsia="en-GB"/>
                </w:rPr>
                <w:t xml:space="preserve"> </w:t>
              </w:r>
              <w:r w:rsidR="00D72E24" w:rsidRPr="00C8783A">
                <w:rPr>
                  <w:rFonts w:ascii="Corbel" w:hAnsi="Corbel"/>
                  <w:iCs/>
                  <w:noProof/>
                  <w:color w:val="17365D" w:themeColor="text2" w:themeShade="BF"/>
                  <w:sz w:val="22"/>
                  <w:szCs w:val="22"/>
                  <w:lang w:eastAsia="en-GB"/>
                </w:rPr>
                <w:t xml:space="preserve">   </w:t>
              </w:r>
            </w:ins>
          </w:p>
          <w:p w:rsidR="000C72C6" w:rsidRPr="00EF4B85" w:rsidRDefault="000C72C6" w:rsidP="000C72C6">
            <w:pPr>
              <w:spacing w:line="276" w:lineRule="auto"/>
              <w:jc w:val="both"/>
              <w:rPr>
                <w:rFonts w:ascii="Corbel" w:hAnsi="Corbel"/>
                <w:iCs/>
                <w:noProof/>
                <w:color w:val="17365D" w:themeColor="text2" w:themeShade="BF"/>
                <w:sz w:val="22"/>
                <w:szCs w:val="22"/>
                <w:lang w:eastAsia="en-GB"/>
              </w:rPr>
            </w:pPr>
            <w:r w:rsidRPr="00EF4B85">
              <w:rPr>
                <w:rFonts w:ascii="Corbel" w:hAnsi="Corbel"/>
                <w:i/>
                <w:iCs/>
                <w:noProof/>
                <w:color w:val="17365D" w:themeColor="text2" w:themeShade="BF"/>
                <w:sz w:val="22"/>
                <w:szCs w:val="22"/>
                <w:lang w:eastAsia="en-GB"/>
              </w:rPr>
              <w:t>Focus 2</w:t>
            </w:r>
            <w:r w:rsidRPr="00EF4B85">
              <w:rPr>
                <w:rFonts w:ascii="Corbel" w:hAnsi="Corbel"/>
                <w:iCs/>
                <w:noProof/>
                <w:color w:val="17365D" w:themeColor="text2" w:themeShade="BF"/>
                <w:sz w:val="22"/>
                <w:szCs w:val="22"/>
                <w:lang w:eastAsia="en-GB"/>
              </w:rPr>
              <w:t xml:space="preserve">: Maximising the use of existing knowledge and experience to develop best practices in </w:t>
            </w:r>
            <w:r w:rsidRPr="00EF4B85">
              <w:rPr>
                <w:rFonts w:ascii="Corbel" w:hAnsi="Corbel"/>
                <w:iCs/>
                <w:noProof/>
                <w:color w:val="17365D" w:themeColor="text2" w:themeShade="BF"/>
                <w:sz w:val="22"/>
                <w:szCs w:val="22"/>
                <w:lang w:eastAsia="en-GB"/>
              </w:rPr>
              <w:lastRenderedPageBreak/>
              <w:t>inclusive education policy and advancing education and policy reform</w:t>
            </w:r>
          </w:p>
          <w:p w:rsidR="000C72C6" w:rsidRPr="00EF4B85" w:rsidRDefault="000C72C6" w:rsidP="000C72C6">
            <w:pPr>
              <w:spacing w:line="276" w:lineRule="auto"/>
              <w:jc w:val="both"/>
              <w:rPr>
                <w:rFonts w:ascii="Corbel" w:hAnsi="Corbel"/>
                <w:iCs/>
                <w:noProof/>
                <w:color w:val="17365D" w:themeColor="text2" w:themeShade="BF"/>
                <w:sz w:val="22"/>
                <w:szCs w:val="22"/>
                <w:lang w:eastAsia="en-GB"/>
              </w:rPr>
            </w:pPr>
            <w:r w:rsidRPr="00EF4B85">
              <w:rPr>
                <w:rFonts w:ascii="Corbel" w:hAnsi="Corbel"/>
                <w:i/>
                <w:iCs/>
                <w:noProof/>
                <w:color w:val="17365D" w:themeColor="text2" w:themeShade="BF"/>
                <w:sz w:val="22"/>
                <w:szCs w:val="22"/>
                <w:lang w:eastAsia="en-GB"/>
              </w:rPr>
              <w:t>Focus 3</w:t>
            </w:r>
            <w:r w:rsidRPr="00EF4B85">
              <w:rPr>
                <w:rFonts w:ascii="Corbel" w:hAnsi="Corbel"/>
                <w:iCs/>
                <w:noProof/>
                <w:color w:val="17365D" w:themeColor="text2" w:themeShade="BF"/>
                <w:sz w:val="22"/>
                <w:szCs w:val="22"/>
                <w:lang w:eastAsia="en-GB"/>
              </w:rPr>
              <w:t xml:space="preserve">: Innovative approaches to encourage and improve inclusive vocational education and training and </w:t>
            </w:r>
            <w:commentRangeStart w:id="79"/>
            <w:ins w:id="80" w:author="Calina Simona Ene" w:date="2021-03-12T14:29:00Z">
              <w:r w:rsidR="00D72E24">
                <w:rPr>
                  <w:rFonts w:ascii="Corbel" w:hAnsi="Corbel"/>
                  <w:iCs/>
                  <w:noProof/>
                  <w:color w:val="17365D" w:themeColor="text2" w:themeShade="BF"/>
                  <w:sz w:val="22"/>
                  <w:szCs w:val="22"/>
                  <w:lang w:eastAsia="en-GB"/>
                </w:rPr>
                <w:t xml:space="preserve">and life long learning </w:t>
              </w:r>
              <w:commentRangeEnd w:id="79"/>
              <w:r w:rsidR="00D72E24">
                <w:rPr>
                  <w:rStyle w:val="CommentReference"/>
                  <w:lang w:val="de-AT"/>
                </w:rPr>
                <w:commentReference w:id="79"/>
              </w:r>
            </w:ins>
            <w:bookmarkStart w:id="81" w:name="_GoBack"/>
            <w:bookmarkEnd w:id="81"/>
          </w:p>
          <w:p w:rsidR="000C72C6" w:rsidRPr="00EF4B85" w:rsidRDefault="000C72C6" w:rsidP="000C72C6">
            <w:pPr>
              <w:spacing w:line="276" w:lineRule="auto"/>
              <w:jc w:val="both"/>
              <w:rPr>
                <w:rFonts w:ascii="Corbel" w:hAnsi="Corbel"/>
                <w:iCs/>
                <w:noProof/>
                <w:color w:val="17365D" w:themeColor="text2" w:themeShade="BF"/>
                <w:sz w:val="22"/>
                <w:szCs w:val="22"/>
                <w:lang w:eastAsia="en-GB"/>
              </w:rPr>
            </w:pPr>
            <w:r w:rsidRPr="00EF4B85">
              <w:rPr>
                <w:rFonts w:ascii="Corbel" w:hAnsi="Corbel"/>
                <w:iCs/>
                <w:noProof/>
                <w:color w:val="17365D" w:themeColor="text2" w:themeShade="BF"/>
                <w:sz w:val="22"/>
                <w:szCs w:val="22"/>
                <w:lang w:eastAsia="en-GB"/>
              </w:rPr>
              <w:t xml:space="preserve">Types of actions: </w:t>
            </w:r>
          </w:p>
          <w:p w:rsidR="000C72C6" w:rsidRPr="00EF4B85" w:rsidRDefault="000C72C6" w:rsidP="006114BC">
            <w:pPr>
              <w:numPr>
                <w:ilvl w:val="0"/>
                <w:numId w:val="72"/>
              </w:numPr>
              <w:spacing w:line="276" w:lineRule="auto"/>
              <w:contextualSpacing/>
              <w:jc w:val="both"/>
              <w:rPr>
                <w:rFonts w:ascii="Corbel" w:eastAsia="Segoe UI Light" w:hAnsi="Corbel"/>
                <w:bCs/>
                <w:noProof/>
                <w:color w:val="17365D" w:themeColor="text2" w:themeShade="BF"/>
                <w:sz w:val="22"/>
                <w:szCs w:val="22"/>
                <w:lang w:eastAsia="en-GB"/>
              </w:rPr>
            </w:pPr>
            <w:r w:rsidRPr="00EF4B85">
              <w:rPr>
                <w:rFonts w:ascii="Corbel" w:eastAsia="Segoe UI Light" w:hAnsi="Corbel"/>
                <w:bCs/>
                <w:noProof/>
                <w:color w:val="17365D" w:themeColor="text2" w:themeShade="BF"/>
                <w:sz w:val="22"/>
                <w:szCs w:val="22"/>
                <w:lang w:eastAsia="en-GB"/>
              </w:rPr>
              <w:t xml:space="preserve">Development of joint innovative educational models, programs, practical tools and materials  to support inclusive education for disadvantaged learners.The expected approach to develop on  from model regions within the Danube region and with mutual learning developed from pilot regions;  </w:t>
            </w:r>
          </w:p>
          <w:p w:rsidR="000C72C6" w:rsidRPr="00EF4B85" w:rsidRDefault="000C72C6" w:rsidP="006114BC">
            <w:pPr>
              <w:numPr>
                <w:ilvl w:val="0"/>
                <w:numId w:val="72"/>
              </w:numPr>
              <w:spacing w:line="276" w:lineRule="auto"/>
              <w:contextualSpacing/>
              <w:jc w:val="both"/>
              <w:rPr>
                <w:rFonts w:ascii="Corbel" w:eastAsia="Segoe UI Light" w:hAnsi="Corbel"/>
                <w:bCs/>
                <w:noProof/>
                <w:color w:val="17365D" w:themeColor="text2" w:themeShade="BF"/>
                <w:sz w:val="22"/>
                <w:szCs w:val="22"/>
                <w:lang w:eastAsia="en-GB"/>
              </w:rPr>
            </w:pPr>
            <w:r w:rsidRPr="00EF4B85">
              <w:rPr>
                <w:rFonts w:ascii="Corbel" w:eastAsia="Segoe UI Light" w:hAnsi="Corbel"/>
                <w:bCs/>
                <w:noProof/>
                <w:color w:val="17365D" w:themeColor="text2" w:themeShade="BF"/>
                <w:sz w:val="22"/>
                <w:szCs w:val="22"/>
                <w:lang w:eastAsia="en-GB"/>
              </w:rPr>
              <w:t xml:space="preserve">Developing best practices in education policy, gathering and disseminiating kowledge and advancing education and policy reforms at the national and regional level across the Danube Region;         </w:t>
            </w:r>
          </w:p>
          <w:p w:rsidR="000C72C6" w:rsidRPr="00EF4B85" w:rsidRDefault="000C72C6" w:rsidP="006114BC">
            <w:pPr>
              <w:numPr>
                <w:ilvl w:val="0"/>
                <w:numId w:val="72"/>
              </w:numPr>
              <w:spacing w:line="276" w:lineRule="auto"/>
              <w:contextualSpacing/>
              <w:jc w:val="both"/>
              <w:rPr>
                <w:rFonts w:ascii="Corbel" w:eastAsia="Segoe UI Light" w:hAnsi="Corbel"/>
                <w:bCs/>
                <w:noProof/>
                <w:color w:val="17365D" w:themeColor="text2" w:themeShade="BF"/>
                <w:sz w:val="22"/>
                <w:szCs w:val="22"/>
                <w:lang w:eastAsia="en-GB"/>
              </w:rPr>
            </w:pPr>
            <w:bookmarkStart w:id="82" w:name="_Hlk54020119"/>
            <w:r w:rsidRPr="00EF4B85">
              <w:rPr>
                <w:rFonts w:ascii="Corbel" w:eastAsia="Segoe UI Light" w:hAnsi="Corbel"/>
                <w:bCs/>
                <w:noProof/>
                <w:color w:val="17365D" w:themeColor="text2" w:themeShade="BF"/>
                <w:sz w:val="22"/>
                <w:szCs w:val="22"/>
                <w:lang w:eastAsia="en-GB"/>
              </w:rPr>
              <w:t>Establishment or development of  existing  scientific and educational networks to combat brain drain, whereby educated and skilled individuals leave regions for better prospects. Networks should bring existing knowledge and research together and develop concrete outputs;</w:t>
            </w:r>
          </w:p>
          <w:p w:rsidR="000C72C6" w:rsidRPr="00EF4B85" w:rsidRDefault="000C72C6" w:rsidP="006114BC">
            <w:pPr>
              <w:numPr>
                <w:ilvl w:val="0"/>
                <w:numId w:val="72"/>
              </w:numPr>
              <w:spacing w:line="276" w:lineRule="auto"/>
              <w:contextualSpacing/>
              <w:jc w:val="both"/>
              <w:rPr>
                <w:rFonts w:ascii="Corbel" w:eastAsia="Segoe UI Light" w:hAnsi="Corbel"/>
                <w:bCs/>
                <w:noProof/>
                <w:color w:val="17365D" w:themeColor="text2" w:themeShade="BF"/>
                <w:sz w:val="22"/>
                <w:szCs w:val="22"/>
                <w:lang w:eastAsia="en-GB"/>
              </w:rPr>
            </w:pPr>
            <w:r w:rsidRPr="00EF4B85">
              <w:rPr>
                <w:rFonts w:ascii="Corbel" w:eastAsia="Segoe UI Light" w:hAnsi="Corbel"/>
                <w:bCs/>
                <w:noProof/>
                <w:color w:val="17365D" w:themeColor="text2" w:themeShade="BF"/>
                <w:sz w:val="22"/>
                <w:szCs w:val="22"/>
                <w:lang w:eastAsia="en-GB"/>
              </w:rPr>
              <w:t>Innovative digital and remote education with e-solutions to mitigate rural disadvantage, provide employment related training and  combat brain drain;</w:t>
            </w:r>
          </w:p>
          <w:p w:rsidR="000C72C6" w:rsidRPr="00EF4B85" w:rsidRDefault="000C72C6" w:rsidP="006114BC">
            <w:pPr>
              <w:numPr>
                <w:ilvl w:val="0"/>
                <w:numId w:val="72"/>
              </w:numPr>
              <w:spacing w:line="276" w:lineRule="auto"/>
              <w:contextualSpacing/>
              <w:jc w:val="both"/>
              <w:rPr>
                <w:rFonts w:ascii="Corbel" w:eastAsia="Segoe UI Light" w:hAnsi="Corbel"/>
                <w:b/>
                <w:bCs/>
                <w:noProof/>
                <w:color w:val="17365D" w:themeColor="text2" w:themeShade="BF"/>
                <w:sz w:val="22"/>
                <w:szCs w:val="22"/>
                <w:lang w:eastAsia="en-GB"/>
              </w:rPr>
            </w:pPr>
            <w:r w:rsidRPr="00EF4B85">
              <w:rPr>
                <w:rFonts w:ascii="Corbel" w:eastAsia="Segoe UI Light" w:hAnsi="Corbel"/>
                <w:bCs/>
                <w:noProof/>
                <w:color w:val="17365D" w:themeColor="text2" w:themeShade="BF"/>
                <w:sz w:val="22"/>
                <w:szCs w:val="22"/>
                <w:lang w:eastAsia="en-GB"/>
              </w:rPr>
              <w:t>Knowledge exchange and the sharing  of experience in elaborating and developing inclusive vocational education and training models and systems. This should lead to concrete outputs e.g. the development of work based training schemes which better support relevant skills development to match  the needs of the labour market</w:t>
            </w:r>
            <w:bookmarkEnd w:id="82"/>
            <w:r w:rsidRPr="00EF4B85">
              <w:rPr>
                <w:rFonts w:ascii="Corbel" w:eastAsia="Segoe UI Light" w:hAnsi="Corbel"/>
                <w:bCs/>
                <w:noProof/>
                <w:color w:val="17365D" w:themeColor="text2" w:themeShade="BF"/>
                <w:sz w:val="22"/>
                <w:szCs w:val="22"/>
                <w:lang w:eastAsia="en-GB"/>
              </w:rPr>
              <w:t>.</w:t>
            </w:r>
          </w:p>
          <w:p w:rsidR="00C8783A" w:rsidRPr="00EF4B85" w:rsidRDefault="00C8783A" w:rsidP="00B92C8B">
            <w:pPr>
              <w:spacing w:before="120" w:after="0"/>
              <w:ind w:right="25"/>
              <w:rPr>
                <w:rFonts w:ascii="Corbel" w:hAnsi="Corbel"/>
                <w:b/>
                <w:color w:val="17365D" w:themeColor="text2" w:themeShade="BF"/>
                <w:sz w:val="22"/>
                <w:szCs w:val="22"/>
                <w:highlight w:val="yellow"/>
              </w:rPr>
            </w:pPr>
          </w:p>
          <w:p w:rsidR="00B92C8B" w:rsidRPr="00EF4B85" w:rsidRDefault="00C8783A" w:rsidP="00B92C8B">
            <w:pPr>
              <w:spacing w:before="120" w:after="0"/>
              <w:ind w:right="25"/>
              <w:rPr>
                <w:rFonts w:ascii="Corbel" w:hAnsi="Corbel"/>
                <w:b/>
                <w:color w:val="000000"/>
                <w:sz w:val="22"/>
                <w:szCs w:val="22"/>
              </w:rPr>
            </w:pPr>
            <w:r w:rsidRPr="00EF4B85">
              <w:rPr>
                <w:rFonts w:ascii="Corbel" w:hAnsi="Corbel"/>
                <w:b/>
                <w:color w:val="17365D" w:themeColor="text2" w:themeShade="BF"/>
                <w:sz w:val="22"/>
                <w:szCs w:val="22"/>
                <w:highlight w:val="yellow"/>
              </w:rPr>
              <w:t>Expected results</w:t>
            </w:r>
          </w:p>
        </w:tc>
      </w:tr>
    </w:tbl>
    <w:p w:rsidR="00B92C8B" w:rsidRPr="00EF4B85" w:rsidRDefault="00B92C8B" w:rsidP="00B92C8B">
      <w:pPr>
        <w:spacing w:before="120" w:after="0"/>
        <w:ind w:left="1418" w:right="339"/>
        <w:rPr>
          <w:rFonts w:ascii="Trebuchet MS" w:eastAsia="Times New Roman" w:hAnsi="Trebuchet MS" w:cs="Times New Roman"/>
          <w:i/>
          <w:color w:val="000000"/>
          <w:sz w:val="20"/>
          <w:szCs w:val="20"/>
        </w:rPr>
      </w:pPr>
    </w:p>
    <w:p w:rsidR="00B92C8B" w:rsidRPr="00EF4B85" w:rsidRDefault="00B92C8B" w:rsidP="00B92C8B">
      <w:pPr>
        <w:spacing w:before="240" w:after="240" w:line="240" w:lineRule="auto"/>
        <w:ind w:right="339"/>
        <w:rPr>
          <w:rFonts w:ascii="Corbel" w:eastAsia="Times New Roman" w:hAnsi="Corbel" w:cs="Times New Roman"/>
          <w:b/>
          <w:i/>
          <w:color w:val="17365D" w:themeColor="text2" w:themeShade="BF"/>
          <w:sz w:val="20"/>
          <w:szCs w:val="24"/>
        </w:rPr>
      </w:pPr>
      <w:r w:rsidRPr="00EF4B85">
        <w:rPr>
          <w:rFonts w:ascii="Corbel" w:eastAsia="Times New Roman" w:hAnsi="Corbel" w:cs="Times New Roman"/>
          <w:b/>
          <w:i/>
          <w:color w:val="17365D" w:themeColor="text2" w:themeShade="BF"/>
          <w:sz w:val="20"/>
          <w:szCs w:val="24"/>
        </w:rPr>
        <w:t>For INTERACT and ESPON programmes:</w:t>
      </w:r>
    </w:p>
    <w:p w:rsidR="00B92C8B" w:rsidRPr="00EF4B85" w:rsidRDefault="00B92C8B" w:rsidP="00B92C8B">
      <w:pPr>
        <w:spacing w:before="240" w:after="240" w:line="240" w:lineRule="auto"/>
        <w:ind w:right="339"/>
        <w:rPr>
          <w:rFonts w:ascii="Corbel" w:eastAsia="Times New Roman" w:hAnsi="Corbel" w:cs="Times New Roman"/>
          <w:i/>
          <w:color w:val="17365D" w:themeColor="text2" w:themeShade="BF"/>
          <w:sz w:val="20"/>
          <w:szCs w:val="24"/>
        </w:rPr>
      </w:pPr>
      <w:r w:rsidRPr="00EF4B85">
        <w:rPr>
          <w:rFonts w:ascii="Corbel" w:eastAsia="Times New Roman" w:hAnsi="Corbel" w:cs="Times New Roman"/>
          <w:i/>
          <w:color w:val="17365D" w:themeColor="text2" w:themeShade="BF"/>
          <w:sz w:val="20"/>
          <w:szCs w:val="24"/>
        </w:rPr>
        <w:t>Reference Article 17(9)(c)(</w:t>
      </w:r>
      <w:proofErr w:type="spellStart"/>
      <w:r w:rsidRPr="00EF4B85">
        <w:rPr>
          <w:rFonts w:ascii="Corbel" w:eastAsia="Times New Roman" w:hAnsi="Corbel" w:cs="Times New Roman"/>
          <w:i/>
          <w:color w:val="17365D" w:themeColor="text2" w:themeShade="BF"/>
          <w:sz w:val="20"/>
          <w:szCs w:val="24"/>
        </w:rPr>
        <w:t>i</w:t>
      </w:r>
      <w:proofErr w:type="spellEnd"/>
      <w:r w:rsidRPr="00EF4B85">
        <w:rPr>
          <w:rFonts w:ascii="Corbel" w:eastAsia="Times New Roman" w:hAnsi="Corbel" w:cs="Times New Roman"/>
          <w:i/>
          <w:color w:val="17365D" w:themeColor="text2" w:themeShade="BF"/>
          <w:sz w:val="20"/>
          <w:szCs w:val="24"/>
        </w:rPr>
        <w:t>)</w:t>
      </w:r>
    </w:p>
    <w:p w:rsidR="00B92C8B" w:rsidRPr="00EF4B85" w:rsidRDefault="00B92C8B" w:rsidP="00B92C8B">
      <w:pPr>
        <w:spacing w:before="240" w:after="240" w:line="240" w:lineRule="auto"/>
        <w:ind w:right="339"/>
        <w:rPr>
          <w:rFonts w:ascii="Corbel" w:eastAsia="Times New Roman" w:hAnsi="Corbel" w:cs="Times New Roman"/>
          <w:i/>
          <w:color w:val="17365D" w:themeColor="text2" w:themeShade="BF"/>
          <w:sz w:val="20"/>
          <w:szCs w:val="24"/>
        </w:rPr>
      </w:pPr>
      <w:r w:rsidRPr="00EF4B85">
        <w:rPr>
          <w:rFonts w:ascii="Corbel" w:eastAsia="Times New Roman" w:hAnsi="Corbel" w:cs="Times New Roman"/>
          <w:i/>
          <w:color w:val="17365D" w:themeColor="text2" w:themeShade="BF"/>
          <w:sz w:val="20"/>
          <w:szCs w:val="24"/>
        </w:rPr>
        <w:t>Definition of a single beneficiary or a limited list of beneficiaries and the granting procedure</w:t>
      </w:r>
    </w:p>
    <w:p w:rsidR="00B92C8B" w:rsidRPr="00EF4B85" w:rsidRDefault="00B92C8B" w:rsidP="00B92C8B">
      <w:pPr>
        <w:spacing w:before="240" w:after="240" w:line="240" w:lineRule="auto"/>
        <w:ind w:right="339"/>
        <w:rPr>
          <w:rFonts w:ascii="Corbel" w:eastAsia="Times New Roman" w:hAnsi="Corbel" w:cs="Times New Roman"/>
          <w:i/>
          <w:color w:val="17365D" w:themeColor="text2" w:themeShade="BF"/>
          <w:sz w:val="20"/>
          <w:szCs w:val="24"/>
        </w:rPr>
      </w:pPr>
      <w:r w:rsidRPr="00EF4B85">
        <w:rPr>
          <w:rFonts w:ascii="Corbel" w:eastAsia="Times New Roman" w:hAnsi="Corbel" w:cs="Times New Roman"/>
          <w:i/>
          <w:color w:val="17365D" w:themeColor="text2" w:themeShade="BF"/>
          <w:sz w:val="20"/>
          <w:szCs w:val="24"/>
        </w:rPr>
        <w:t>Text field [7000]</w:t>
      </w:r>
    </w:p>
    <w:p w:rsidR="00B92C8B" w:rsidRPr="00EF4B85" w:rsidRDefault="00B92C8B" w:rsidP="00B92C8B">
      <w:pPr>
        <w:pBdr>
          <w:top w:val="single" w:sz="4" w:space="1" w:color="000000"/>
          <w:left w:val="single" w:sz="4" w:space="4" w:color="000000"/>
          <w:bottom w:val="single" w:sz="4" w:space="1" w:color="000000"/>
          <w:right w:val="single" w:sz="4" w:space="4" w:color="000000"/>
        </w:pBdr>
        <w:spacing w:before="120" w:after="0"/>
        <w:ind w:left="142" w:right="339"/>
        <w:rPr>
          <w:rFonts w:ascii="Corbel" w:eastAsia="Times New Roman" w:hAnsi="Corbel" w:cs="Times New Roman"/>
          <w:i/>
          <w:color w:val="17365D" w:themeColor="text2" w:themeShade="BF"/>
          <w:sz w:val="20"/>
          <w:szCs w:val="20"/>
        </w:rPr>
      </w:pPr>
      <w:r w:rsidRPr="00EF4B85">
        <w:rPr>
          <w:rFonts w:ascii="Corbel" w:eastAsia="Times New Roman" w:hAnsi="Corbel" w:cs="Times New Roman"/>
          <w:i/>
          <w:color w:val="17365D" w:themeColor="text2" w:themeShade="BF"/>
          <w:sz w:val="20"/>
          <w:szCs w:val="20"/>
        </w:rPr>
        <w:t>N/A</w:t>
      </w:r>
    </w:p>
    <w:p w:rsidR="000C72C6" w:rsidRPr="00EF4B85" w:rsidRDefault="000C72C6" w:rsidP="000C72C6">
      <w:pPr>
        <w:spacing w:before="240" w:after="240" w:line="240" w:lineRule="auto"/>
        <w:ind w:left="709" w:right="339" w:hanging="709"/>
        <w:rPr>
          <w:rFonts w:ascii="Corbel" w:eastAsia="Times New Roman" w:hAnsi="Corbel" w:cs="Times New Roman"/>
          <w:b/>
          <w:color w:val="17365D" w:themeColor="text2" w:themeShade="BF"/>
          <w:sz w:val="24"/>
          <w:szCs w:val="24"/>
        </w:rPr>
      </w:pPr>
      <w:r w:rsidRPr="00EF4B85">
        <w:rPr>
          <w:rFonts w:ascii="Corbel" w:eastAsia="Times New Roman" w:hAnsi="Corbel" w:cs="Times New Roman"/>
          <w:b/>
          <w:color w:val="17365D" w:themeColor="text2" w:themeShade="BF"/>
          <w:sz w:val="24"/>
          <w:szCs w:val="24"/>
        </w:rPr>
        <w:t>2.1.2.2</w:t>
      </w:r>
      <w:r w:rsidRPr="00EF4B85">
        <w:rPr>
          <w:rFonts w:ascii="Corbel" w:eastAsia="Times New Roman" w:hAnsi="Corbel" w:cs="Times New Roman"/>
          <w:b/>
          <w:color w:val="17365D" w:themeColor="text2" w:themeShade="BF"/>
          <w:sz w:val="24"/>
          <w:szCs w:val="24"/>
        </w:rPr>
        <w:tab/>
        <w:t xml:space="preserve">Indicators </w:t>
      </w:r>
      <w:r w:rsidRPr="00EF4B85">
        <w:rPr>
          <w:rFonts w:ascii="Corbel" w:hAnsi="Corbel"/>
          <w:b/>
          <w:color w:val="FF0000"/>
        </w:rPr>
        <w:t>(revised proposal based on the Methodology paper on indicators)</w:t>
      </w:r>
    </w:p>
    <w:p w:rsidR="000C72C6" w:rsidRPr="00EF4B85" w:rsidRDefault="000C72C6" w:rsidP="000C72C6">
      <w:pPr>
        <w:spacing w:before="240" w:after="240" w:line="240" w:lineRule="auto"/>
        <w:ind w:right="339"/>
        <w:rPr>
          <w:rFonts w:ascii="Corbel" w:eastAsia="Times New Roman" w:hAnsi="Corbel" w:cs="Times New Roman"/>
          <w:i/>
          <w:color w:val="17365D" w:themeColor="text2" w:themeShade="BF"/>
          <w:sz w:val="20"/>
          <w:szCs w:val="24"/>
        </w:rPr>
      </w:pPr>
      <w:r w:rsidRPr="00EF4B85">
        <w:rPr>
          <w:rFonts w:ascii="Corbel" w:eastAsia="Times New Roman" w:hAnsi="Corbel" w:cs="Times New Roman"/>
          <w:i/>
          <w:color w:val="17365D" w:themeColor="text2" w:themeShade="BF"/>
          <w:sz w:val="20"/>
          <w:szCs w:val="24"/>
        </w:rPr>
        <w:t>Reference: Article 17(4)(e)(ii), Article 17(9)(c)(iii)</w:t>
      </w:r>
    </w:p>
    <w:p w:rsidR="000C72C6" w:rsidRPr="00EF4B85" w:rsidRDefault="000C72C6" w:rsidP="000C72C6">
      <w:pPr>
        <w:spacing w:before="240" w:after="240" w:line="240" w:lineRule="auto"/>
        <w:ind w:right="339"/>
        <w:rPr>
          <w:rFonts w:ascii="Corbel" w:eastAsia="Times New Roman" w:hAnsi="Corbel" w:cs="Times New Roman"/>
          <w:color w:val="17365D" w:themeColor="text2" w:themeShade="BF"/>
          <w:sz w:val="20"/>
          <w:szCs w:val="24"/>
        </w:rPr>
      </w:pPr>
      <w:r w:rsidRPr="00EF4B85">
        <w:rPr>
          <w:rFonts w:ascii="Corbel" w:eastAsia="Times New Roman" w:hAnsi="Corbel" w:cs="Times New Roman"/>
          <w:color w:val="17365D" w:themeColor="text2" w:themeShade="BF"/>
          <w:sz w:val="20"/>
          <w:szCs w:val="24"/>
        </w:rPr>
        <w:t>Table 2: Output indicators</w:t>
      </w:r>
    </w:p>
    <w:tbl>
      <w:tblPr>
        <w:tblStyle w:val="18"/>
        <w:tblW w:w="10626"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6"/>
        <w:gridCol w:w="992"/>
        <w:gridCol w:w="1134"/>
        <w:gridCol w:w="2693"/>
        <w:gridCol w:w="2126"/>
        <w:gridCol w:w="1385"/>
        <w:gridCol w:w="1450"/>
      </w:tblGrid>
      <w:tr w:rsidR="000C72C6" w:rsidRPr="00EF4B85" w:rsidTr="00A145AD">
        <w:trPr>
          <w:trHeight w:val="836"/>
        </w:trPr>
        <w:tc>
          <w:tcPr>
            <w:tcW w:w="846" w:type="dxa"/>
          </w:tcPr>
          <w:p w:rsidR="000C72C6" w:rsidRPr="00EF4B85" w:rsidRDefault="000C72C6" w:rsidP="00A145AD">
            <w:pPr>
              <w:pBdr>
                <w:top w:val="nil"/>
                <w:left w:val="nil"/>
                <w:bottom w:val="nil"/>
                <w:right w:val="nil"/>
                <w:between w:val="nil"/>
              </w:pBdr>
              <w:spacing w:before="120" w:after="120" w:line="240" w:lineRule="auto"/>
              <w:rPr>
                <w:rFonts w:ascii="Corbel" w:eastAsia="Times New Roman" w:hAnsi="Corbel" w:cs="Times New Roman"/>
                <w:b/>
                <w:color w:val="17365D" w:themeColor="text2" w:themeShade="BF"/>
                <w:sz w:val="20"/>
                <w:szCs w:val="20"/>
              </w:rPr>
            </w:pPr>
            <w:r w:rsidRPr="00EF4B85">
              <w:rPr>
                <w:rFonts w:ascii="Corbel" w:eastAsia="Times New Roman" w:hAnsi="Corbel" w:cs="Times New Roman"/>
                <w:b/>
                <w:color w:val="17365D" w:themeColor="text2" w:themeShade="BF"/>
                <w:sz w:val="20"/>
                <w:szCs w:val="20"/>
              </w:rPr>
              <w:t xml:space="preserve">Priority </w:t>
            </w:r>
          </w:p>
        </w:tc>
        <w:tc>
          <w:tcPr>
            <w:tcW w:w="992" w:type="dxa"/>
          </w:tcPr>
          <w:p w:rsidR="000C72C6" w:rsidRPr="00EF4B85" w:rsidRDefault="000C72C6" w:rsidP="00A145AD">
            <w:pPr>
              <w:pBdr>
                <w:top w:val="nil"/>
                <w:left w:val="nil"/>
                <w:bottom w:val="nil"/>
                <w:right w:val="nil"/>
                <w:between w:val="nil"/>
              </w:pBdr>
              <w:spacing w:before="120" w:after="120" w:line="240" w:lineRule="auto"/>
              <w:rPr>
                <w:rFonts w:ascii="Corbel" w:eastAsia="Times New Roman" w:hAnsi="Corbel" w:cs="Times New Roman"/>
                <w:b/>
                <w:color w:val="17365D" w:themeColor="text2" w:themeShade="BF"/>
                <w:sz w:val="20"/>
                <w:szCs w:val="20"/>
              </w:rPr>
            </w:pPr>
            <w:r w:rsidRPr="00EF4B85">
              <w:rPr>
                <w:rFonts w:ascii="Corbel" w:eastAsia="Times New Roman" w:hAnsi="Corbel" w:cs="Times New Roman"/>
                <w:b/>
                <w:color w:val="17365D" w:themeColor="text2" w:themeShade="BF"/>
                <w:sz w:val="20"/>
                <w:szCs w:val="20"/>
              </w:rPr>
              <w:t>Specific objective</w:t>
            </w:r>
          </w:p>
        </w:tc>
        <w:tc>
          <w:tcPr>
            <w:tcW w:w="1134" w:type="dxa"/>
          </w:tcPr>
          <w:p w:rsidR="000C72C6" w:rsidRPr="00EF4B85" w:rsidRDefault="000C72C6" w:rsidP="00A145AD">
            <w:pPr>
              <w:pBdr>
                <w:top w:val="nil"/>
                <w:left w:val="nil"/>
                <w:bottom w:val="nil"/>
                <w:right w:val="nil"/>
                <w:between w:val="nil"/>
              </w:pBdr>
              <w:spacing w:before="120" w:after="120" w:line="240" w:lineRule="auto"/>
              <w:rPr>
                <w:rFonts w:ascii="Corbel" w:eastAsia="Times New Roman" w:hAnsi="Corbel" w:cs="Times New Roman"/>
                <w:b/>
                <w:color w:val="17365D" w:themeColor="text2" w:themeShade="BF"/>
                <w:sz w:val="20"/>
                <w:szCs w:val="20"/>
              </w:rPr>
            </w:pPr>
            <w:r w:rsidRPr="00EF4B85">
              <w:rPr>
                <w:rFonts w:ascii="Corbel" w:eastAsia="Times New Roman" w:hAnsi="Corbel" w:cs="Times New Roman"/>
                <w:b/>
                <w:color w:val="17365D" w:themeColor="text2" w:themeShade="BF"/>
                <w:sz w:val="20"/>
                <w:szCs w:val="20"/>
              </w:rPr>
              <w:t>ID</w:t>
            </w:r>
          </w:p>
          <w:p w:rsidR="000C72C6" w:rsidRPr="00EF4B85" w:rsidRDefault="000C72C6" w:rsidP="00A145AD">
            <w:pPr>
              <w:pBdr>
                <w:top w:val="nil"/>
                <w:left w:val="nil"/>
                <w:bottom w:val="nil"/>
                <w:right w:val="nil"/>
                <w:between w:val="nil"/>
              </w:pBdr>
              <w:spacing w:before="120" w:after="120" w:line="240" w:lineRule="auto"/>
              <w:rPr>
                <w:rFonts w:ascii="Corbel" w:eastAsia="Times New Roman" w:hAnsi="Corbel" w:cs="Times New Roman"/>
                <w:b/>
                <w:color w:val="17365D" w:themeColor="text2" w:themeShade="BF"/>
                <w:sz w:val="20"/>
                <w:szCs w:val="20"/>
              </w:rPr>
            </w:pPr>
            <w:r w:rsidRPr="00EF4B85">
              <w:rPr>
                <w:rFonts w:ascii="Corbel" w:eastAsia="Times New Roman" w:hAnsi="Corbel" w:cs="Times New Roman"/>
                <w:b/>
                <w:color w:val="17365D" w:themeColor="text2" w:themeShade="BF"/>
                <w:sz w:val="20"/>
                <w:szCs w:val="20"/>
              </w:rPr>
              <w:t>[5]</w:t>
            </w:r>
          </w:p>
        </w:tc>
        <w:tc>
          <w:tcPr>
            <w:tcW w:w="2693" w:type="dxa"/>
            <w:shd w:val="clear" w:color="auto" w:fill="auto"/>
          </w:tcPr>
          <w:p w:rsidR="000C72C6" w:rsidRPr="00EF4B85" w:rsidRDefault="000C72C6" w:rsidP="00A145AD">
            <w:pPr>
              <w:pBdr>
                <w:top w:val="nil"/>
                <w:left w:val="nil"/>
                <w:bottom w:val="nil"/>
                <w:right w:val="nil"/>
                <w:between w:val="nil"/>
              </w:pBdr>
              <w:spacing w:before="120" w:after="120" w:line="240" w:lineRule="auto"/>
              <w:rPr>
                <w:rFonts w:ascii="Corbel" w:eastAsia="Times New Roman" w:hAnsi="Corbel" w:cs="Times New Roman"/>
                <w:b/>
                <w:color w:val="17365D" w:themeColor="text2" w:themeShade="BF"/>
                <w:sz w:val="20"/>
                <w:szCs w:val="20"/>
              </w:rPr>
            </w:pPr>
            <w:r w:rsidRPr="00EF4B85">
              <w:rPr>
                <w:rFonts w:ascii="Corbel" w:eastAsia="Times New Roman" w:hAnsi="Corbel" w:cs="Times New Roman"/>
                <w:b/>
                <w:color w:val="17365D" w:themeColor="text2" w:themeShade="BF"/>
                <w:sz w:val="20"/>
                <w:szCs w:val="20"/>
              </w:rPr>
              <w:t xml:space="preserve">Indicator </w:t>
            </w:r>
          </w:p>
        </w:tc>
        <w:tc>
          <w:tcPr>
            <w:tcW w:w="2126" w:type="dxa"/>
          </w:tcPr>
          <w:p w:rsidR="000C72C6" w:rsidRPr="00EF4B85" w:rsidRDefault="000C72C6" w:rsidP="00A145AD">
            <w:pPr>
              <w:pBdr>
                <w:top w:val="nil"/>
                <w:left w:val="nil"/>
                <w:bottom w:val="nil"/>
                <w:right w:val="nil"/>
                <w:between w:val="nil"/>
              </w:pBdr>
              <w:spacing w:before="120" w:after="120" w:line="240" w:lineRule="auto"/>
              <w:rPr>
                <w:rFonts w:ascii="Corbel" w:eastAsia="Times New Roman" w:hAnsi="Corbel" w:cs="Times New Roman"/>
                <w:b/>
                <w:color w:val="17365D" w:themeColor="text2" w:themeShade="BF"/>
                <w:sz w:val="20"/>
                <w:szCs w:val="20"/>
              </w:rPr>
            </w:pPr>
            <w:r w:rsidRPr="00EF4B85">
              <w:rPr>
                <w:rFonts w:ascii="Corbel" w:eastAsia="Times New Roman" w:hAnsi="Corbel" w:cs="Times New Roman"/>
                <w:b/>
                <w:color w:val="17365D" w:themeColor="text2" w:themeShade="BF"/>
                <w:sz w:val="20"/>
                <w:szCs w:val="20"/>
              </w:rPr>
              <w:t>Measurement unit</w:t>
            </w:r>
          </w:p>
          <w:p w:rsidR="000C72C6" w:rsidRPr="00EF4B85" w:rsidRDefault="000C72C6" w:rsidP="00A145AD">
            <w:pPr>
              <w:pBdr>
                <w:top w:val="nil"/>
                <w:left w:val="nil"/>
                <w:bottom w:val="nil"/>
                <w:right w:val="nil"/>
                <w:between w:val="nil"/>
              </w:pBdr>
              <w:spacing w:before="120" w:after="120" w:line="240" w:lineRule="auto"/>
              <w:rPr>
                <w:rFonts w:ascii="Corbel" w:eastAsia="Times New Roman" w:hAnsi="Corbel" w:cs="Times New Roman"/>
                <w:b/>
                <w:color w:val="17365D" w:themeColor="text2" w:themeShade="BF"/>
                <w:sz w:val="20"/>
                <w:szCs w:val="20"/>
              </w:rPr>
            </w:pPr>
            <w:r w:rsidRPr="00EF4B85">
              <w:rPr>
                <w:rFonts w:ascii="Corbel" w:eastAsia="Times New Roman" w:hAnsi="Corbel" w:cs="Times New Roman"/>
                <w:b/>
                <w:color w:val="17365D" w:themeColor="text2" w:themeShade="BF"/>
                <w:sz w:val="20"/>
                <w:szCs w:val="20"/>
              </w:rPr>
              <w:t>[255]</w:t>
            </w:r>
          </w:p>
        </w:tc>
        <w:tc>
          <w:tcPr>
            <w:tcW w:w="1385" w:type="dxa"/>
            <w:shd w:val="clear" w:color="auto" w:fill="auto"/>
          </w:tcPr>
          <w:p w:rsidR="000C72C6" w:rsidRPr="00EF4B85" w:rsidRDefault="000C72C6" w:rsidP="00A145AD">
            <w:pPr>
              <w:pBdr>
                <w:top w:val="nil"/>
                <w:left w:val="nil"/>
                <w:bottom w:val="nil"/>
                <w:right w:val="nil"/>
                <w:between w:val="nil"/>
              </w:pBdr>
              <w:spacing w:before="120" w:after="120" w:line="240" w:lineRule="auto"/>
              <w:rPr>
                <w:rFonts w:ascii="Corbel" w:eastAsia="Times New Roman" w:hAnsi="Corbel" w:cs="Times New Roman"/>
                <w:b/>
                <w:color w:val="17365D" w:themeColor="text2" w:themeShade="BF"/>
                <w:sz w:val="20"/>
                <w:szCs w:val="20"/>
              </w:rPr>
            </w:pPr>
            <w:r w:rsidRPr="00EF4B85">
              <w:rPr>
                <w:rFonts w:ascii="Corbel" w:eastAsia="Times New Roman" w:hAnsi="Corbel" w:cs="Times New Roman"/>
                <w:b/>
                <w:color w:val="17365D" w:themeColor="text2" w:themeShade="BF"/>
                <w:sz w:val="20"/>
                <w:szCs w:val="20"/>
              </w:rPr>
              <w:t>Milestone (2024)</w:t>
            </w:r>
          </w:p>
          <w:p w:rsidR="000C72C6" w:rsidRPr="00EF4B85" w:rsidRDefault="000C72C6" w:rsidP="00A145AD">
            <w:pPr>
              <w:pBdr>
                <w:top w:val="nil"/>
                <w:left w:val="nil"/>
                <w:bottom w:val="nil"/>
                <w:right w:val="nil"/>
                <w:between w:val="nil"/>
              </w:pBdr>
              <w:spacing w:before="120" w:after="120" w:line="240" w:lineRule="auto"/>
              <w:rPr>
                <w:rFonts w:ascii="Corbel" w:eastAsia="Times New Roman" w:hAnsi="Corbel" w:cs="Times New Roman"/>
                <w:b/>
                <w:color w:val="17365D" w:themeColor="text2" w:themeShade="BF"/>
                <w:sz w:val="20"/>
                <w:szCs w:val="20"/>
              </w:rPr>
            </w:pPr>
            <w:r w:rsidRPr="00EF4B85">
              <w:rPr>
                <w:rFonts w:ascii="Corbel" w:eastAsia="Times New Roman" w:hAnsi="Corbel" w:cs="Times New Roman"/>
                <w:b/>
                <w:color w:val="17365D" w:themeColor="text2" w:themeShade="BF"/>
                <w:sz w:val="20"/>
                <w:szCs w:val="20"/>
              </w:rPr>
              <w:t>[200]</w:t>
            </w:r>
          </w:p>
        </w:tc>
        <w:tc>
          <w:tcPr>
            <w:tcW w:w="1450" w:type="dxa"/>
            <w:shd w:val="clear" w:color="auto" w:fill="auto"/>
          </w:tcPr>
          <w:p w:rsidR="000C72C6" w:rsidRPr="00EF4B85" w:rsidRDefault="000C72C6" w:rsidP="00A145AD">
            <w:pPr>
              <w:pBdr>
                <w:top w:val="nil"/>
                <w:left w:val="nil"/>
                <w:bottom w:val="nil"/>
                <w:right w:val="nil"/>
                <w:between w:val="nil"/>
              </w:pBdr>
              <w:spacing w:before="120" w:after="120" w:line="240" w:lineRule="auto"/>
              <w:rPr>
                <w:rFonts w:ascii="Corbel" w:eastAsia="Times New Roman" w:hAnsi="Corbel" w:cs="Times New Roman"/>
                <w:b/>
                <w:color w:val="17365D" w:themeColor="text2" w:themeShade="BF"/>
                <w:sz w:val="20"/>
                <w:szCs w:val="20"/>
              </w:rPr>
            </w:pPr>
            <w:r w:rsidRPr="00EF4B85">
              <w:rPr>
                <w:rFonts w:ascii="Corbel" w:eastAsia="Times New Roman" w:hAnsi="Corbel" w:cs="Times New Roman"/>
                <w:b/>
                <w:color w:val="17365D" w:themeColor="text2" w:themeShade="BF"/>
                <w:sz w:val="20"/>
                <w:szCs w:val="20"/>
              </w:rPr>
              <w:t>Final target (2029)</w:t>
            </w:r>
          </w:p>
          <w:p w:rsidR="000C72C6" w:rsidRPr="00EF4B85" w:rsidRDefault="000C72C6" w:rsidP="00A145AD">
            <w:pPr>
              <w:pBdr>
                <w:top w:val="nil"/>
                <w:left w:val="nil"/>
                <w:bottom w:val="nil"/>
                <w:right w:val="nil"/>
                <w:between w:val="nil"/>
              </w:pBdr>
              <w:spacing w:before="120" w:after="120" w:line="240" w:lineRule="auto"/>
              <w:rPr>
                <w:rFonts w:ascii="Corbel" w:eastAsia="Times New Roman" w:hAnsi="Corbel" w:cs="Times New Roman"/>
                <w:b/>
                <w:color w:val="17365D" w:themeColor="text2" w:themeShade="BF"/>
                <w:sz w:val="20"/>
                <w:szCs w:val="20"/>
              </w:rPr>
            </w:pPr>
            <w:r w:rsidRPr="00EF4B85">
              <w:rPr>
                <w:rFonts w:ascii="Corbel" w:eastAsia="Times New Roman" w:hAnsi="Corbel" w:cs="Times New Roman"/>
                <w:b/>
                <w:color w:val="17365D" w:themeColor="text2" w:themeShade="BF"/>
                <w:sz w:val="20"/>
                <w:szCs w:val="20"/>
              </w:rPr>
              <w:t>[200]</w:t>
            </w:r>
          </w:p>
        </w:tc>
      </w:tr>
      <w:tr w:rsidR="008F3C1E" w:rsidRPr="00EF4B85" w:rsidTr="00A145AD">
        <w:trPr>
          <w:trHeight w:val="579"/>
        </w:trPr>
        <w:tc>
          <w:tcPr>
            <w:tcW w:w="846" w:type="dxa"/>
          </w:tcPr>
          <w:p w:rsidR="008F3C1E" w:rsidRPr="00EF4B85" w:rsidRDefault="008F3C1E" w:rsidP="00A145AD">
            <w:pPr>
              <w:pBdr>
                <w:top w:val="nil"/>
                <w:left w:val="nil"/>
                <w:bottom w:val="nil"/>
                <w:right w:val="nil"/>
                <w:between w:val="nil"/>
              </w:pBdr>
              <w:spacing w:before="120" w:after="120" w:line="240" w:lineRule="auto"/>
              <w:jc w:val="center"/>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lastRenderedPageBreak/>
              <w:t>3</w:t>
            </w:r>
          </w:p>
        </w:tc>
        <w:tc>
          <w:tcPr>
            <w:tcW w:w="992" w:type="dxa"/>
          </w:tcPr>
          <w:p w:rsidR="008F3C1E" w:rsidRPr="00EF4B85" w:rsidRDefault="008F3C1E">
            <w:pPr>
              <w:rPr>
                <w:sz w:val="20"/>
                <w:szCs w:val="20"/>
              </w:rPr>
            </w:pPr>
            <w:r w:rsidRPr="00EF4B85">
              <w:rPr>
                <w:rFonts w:ascii="Corbel" w:eastAsia="Times New Roman" w:hAnsi="Corbel" w:cs="Times New Roman"/>
                <w:color w:val="17365D" w:themeColor="text2" w:themeShade="BF"/>
                <w:sz w:val="20"/>
                <w:szCs w:val="20"/>
              </w:rPr>
              <w:t>SO 3.2</w:t>
            </w:r>
          </w:p>
        </w:tc>
        <w:tc>
          <w:tcPr>
            <w:tcW w:w="1134" w:type="dxa"/>
          </w:tcPr>
          <w:p w:rsidR="008F3C1E" w:rsidRPr="00EF4B85" w:rsidRDefault="008F3C1E"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RCO 83</w:t>
            </w:r>
          </w:p>
        </w:tc>
        <w:tc>
          <w:tcPr>
            <w:tcW w:w="2693" w:type="dxa"/>
            <w:shd w:val="clear" w:color="auto" w:fill="auto"/>
          </w:tcPr>
          <w:p w:rsidR="008F3C1E" w:rsidRPr="00EF4B85" w:rsidRDefault="008F3C1E"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Strategies and action plans jointly developed</w:t>
            </w:r>
          </w:p>
        </w:tc>
        <w:tc>
          <w:tcPr>
            <w:tcW w:w="2126" w:type="dxa"/>
          </w:tcPr>
          <w:p w:rsidR="008F3C1E" w:rsidRPr="00EF4B85" w:rsidRDefault="008F3C1E"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No. of strategy/action plan</w:t>
            </w:r>
          </w:p>
        </w:tc>
        <w:tc>
          <w:tcPr>
            <w:tcW w:w="1385" w:type="dxa"/>
            <w:shd w:val="clear" w:color="auto" w:fill="auto"/>
          </w:tcPr>
          <w:p w:rsidR="008F3C1E" w:rsidRPr="00EF4B85" w:rsidRDefault="008F3C1E"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p>
        </w:tc>
        <w:tc>
          <w:tcPr>
            <w:tcW w:w="1450" w:type="dxa"/>
            <w:shd w:val="clear" w:color="auto" w:fill="auto"/>
          </w:tcPr>
          <w:p w:rsidR="008F3C1E" w:rsidRPr="00EF4B85" w:rsidRDefault="008F3C1E"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p>
        </w:tc>
      </w:tr>
      <w:tr w:rsidR="008F3C1E" w:rsidRPr="00EF4B85" w:rsidTr="00A145AD">
        <w:trPr>
          <w:trHeight w:val="579"/>
        </w:trPr>
        <w:tc>
          <w:tcPr>
            <w:tcW w:w="846" w:type="dxa"/>
          </w:tcPr>
          <w:p w:rsidR="008F3C1E" w:rsidRPr="00EF4B85" w:rsidRDefault="008F3C1E" w:rsidP="00A145AD">
            <w:pPr>
              <w:pBdr>
                <w:top w:val="nil"/>
                <w:left w:val="nil"/>
                <w:bottom w:val="nil"/>
                <w:right w:val="nil"/>
                <w:between w:val="nil"/>
              </w:pBdr>
              <w:spacing w:before="120" w:after="120" w:line="240" w:lineRule="auto"/>
              <w:jc w:val="center"/>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3</w:t>
            </w:r>
          </w:p>
        </w:tc>
        <w:tc>
          <w:tcPr>
            <w:tcW w:w="992" w:type="dxa"/>
          </w:tcPr>
          <w:p w:rsidR="008F3C1E" w:rsidRPr="00EF4B85" w:rsidRDefault="008F3C1E">
            <w:pPr>
              <w:rPr>
                <w:sz w:val="20"/>
                <w:szCs w:val="20"/>
              </w:rPr>
            </w:pPr>
            <w:r w:rsidRPr="00EF4B85">
              <w:rPr>
                <w:rFonts w:ascii="Corbel" w:eastAsia="Times New Roman" w:hAnsi="Corbel" w:cs="Times New Roman"/>
                <w:color w:val="17365D" w:themeColor="text2" w:themeShade="BF"/>
                <w:sz w:val="20"/>
                <w:szCs w:val="20"/>
              </w:rPr>
              <w:t>SO 3.2</w:t>
            </w:r>
          </w:p>
        </w:tc>
        <w:tc>
          <w:tcPr>
            <w:tcW w:w="1134" w:type="dxa"/>
          </w:tcPr>
          <w:p w:rsidR="008F3C1E" w:rsidRPr="00EF4B85" w:rsidRDefault="008F3C1E"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RCO 84</w:t>
            </w:r>
          </w:p>
        </w:tc>
        <w:tc>
          <w:tcPr>
            <w:tcW w:w="2693" w:type="dxa"/>
            <w:shd w:val="clear" w:color="auto" w:fill="auto"/>
          </w:tcPr>
          <w:p w:rsidR="008F3C1E" w:rsidRPr="00EF4B85" w:rsidRDefault="008F3C1E"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Pilot actions developed jointly and implemented in projects</w:t>
            </w:r>
          </w:p>
        </w:tc>
        <w:tc>
          <w:tcPr>
            <w:tcW w:w="2126" w:type="dxa"/>
          </w:tcPr>
          <w:p w:rsidR="008F3C1E" w:rsidRPr="00EF4B85" w:rsidRDefault="008F3C1E"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No. of pilot action</w:t>
            </w:r>
          </w:p>
        </w:tc>
        <w:tc>
          <w:tcPr>
            <w:tcW w:w="1385" w:type="dxa"/>
            <w:shd w:val="clear" w:color="auto" w:fill="auto"/>
          </w:tcPr>
          <w:p w:rsidR="008F3C1E" w:rsidRPr="00EF4B85" w:rsidRDefault="008F3C1E"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p>
        </w:tc>
        <w:tc>
          <w:tcPr>
            <w:tcW w:w="1450" w:type="dxa"/>
            <w:shd w:val="clear" w:color="auto" w:fill="auto"/>
          </w:tcPr>
          <w:p w:rsidR="008F3C1E" w:rsidRPr="00EF4B85" w:rsidRDefault="008F3C1E"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p>
        </w:tc>
      </w:tr>
      <w:tr w:rsidR="008F3C1E" w:rsidRPr="00EF4B85" w:rsidTr="00A145AD">
        <w:trPr>
          <w:trHeight w:val="579"/>
        </w:trPr>
        <w:tc>
          <w:tcPr>
            <w:tcW w:w="846" w:type="dxa"/>
          </w:tcPr>
          <w:p w:rsidR="008F3C1E" w:rsidRPr="00EF4B85" w:rsidRDefault="008F3C1E" w:rsidP="00A145AD">
            <w:pPr>
              <w:pBdr>
                <w:top w:val="nil"/>
                <w:left w:val="nil"/>
                <w:bottom w:val="nil"/>
                <w:right w:val="nil"/>
                <w:between w:val="nil"/>
              </w:pBdr>
              <w:spacing w:before="120" w:after="120" w:line="240" w:lineRule="auto"/>
              <w:jc w:val="center"/>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3</w:t>
            </w:r>
          </w:p>
        </w:tc>
        <w:tc>
          <w:tcPr>
            <w:tcW w:w="992" w:type="dxa"/>
          </w:tcPr>
          <w:p w:rsidR="008F3C1E" w:rsidRPr="00EF4B85" w:rsidRDefault="008F3C1E">
            <w:pPr>
              <w:rPr>
                <w:sz w:val="20"/>
                <w:szCs w:val="20"/>
              </w:rPr>
            </w:pPr>
            <w:r w:rsidRPr="00EF4B85">
              <w:rPr>
                <w:rFonts w:ascii="Corbel" w:eastAsia="Times New Roman" w:hAnsi="Corbel" w:cs="Times New Roman"/>
                <w:color w:val="17365D" w:themeColor="text2" w:themeShade="BF"/>
                <w:sz w:val="20"/>
                <w:szCs w:val="20"/>
              </w:rPr>
              <w:t>SO 3.2</w:t>
            </w:r>
          </w:p>
        </w:tc>
        <w:tc>
          <w:tcPr>
            <w:tcW w:w="1134" w:type="dxa"/>
          </w:tcPr>
          <w:p w:rsidR="008F3C1E" w:rsidRPr="00EF4B85" w:rsidRDefault="008F3C1E"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RCO 116</w:t>
            </w:r>
          </w:p>
        </w:tc>
        <w:tc>
          <w:tcPr>
            <w:tcW w:w="2693" w:type="dxa"/>
            <w:shd w:val="clear" w:color="auto" w:fill="auto"/>
          </w:tcPr>
          <w:p w:rsidR="008F3C1E" w:rsidRPr="00EF4B85" w:rsidRDefault="008F3C1E"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Jointly developed solutions</w:t>
            </w:r>
          </w:p>
        </w:tc>
        <w:tc>
          <w:tcPr>
            <w:tcW w:w="2126" w:type="dxa"/>
          </w:tcPr>
          <w:p w:rsidR="008F3C1E" w:rsidRPr="00EF4B85" w:rsidRDefault="008F3C1E"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No. of solutions</w:t>
            </w:r>
          </w:p>
        </w:tc>
        <w:tc>
          <w:tcPr>
            <w:tcW w:w="1385" w:type="dxa"/>
            <w:shd w:val="clear" w:color="auto" w:fill="auto"/>
          </w:tcPr>
          <w:p w:rsidR="008F3C1E" w:rsidRPr="00EF4B85" w:rsidRDefault="008F3C1E"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p>
        </w:tc>
        <w:tc>
          <w:tcPr>
            <w:tcW w:w="1450" w:type="dxa"/>
            <w:shd w:val="clear" w:color="auto" w:fill="auto"/>
          </w:tcPr>
          <w:p w:rsidR="008F3C1E" w:rsidRPr="00EF4B85" w:rsidRDefault="008F3C1E"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p>
        </w:tc>
      </w:tr>
      <w:tr w:rsidR="008F3C1E" w:rsidRPr="00EF4B85" w:rsidTr="00A145AD">
        <w:trPr>
          <w:trHeight w:val="579"/>
        </w:trPr>
        <w:tc>
          <w:tcPr>
            <w:tcW w:w="846" w:type="dxa"/>
          </w:tcPr>
          <w:p w:rsidR="008F3C1E" w:rsidRPr="00EF4B85" w:rsidRDefault="008F3C1E" w:rsidP="00A145AD">
            <w:pPr>
              <w:pBdr>
                <w:top w:val="nil"/>
                <w:left w:val="nil"/>
                <w:bottom w:val="nil"/>
                <w:right w:val="nil"/>
                <w:between w:val="nil"/>
              </w:pBdr>
              <w:spacing w:before="120" w:after="120" w:line="240" w:lineRule="auto"/>
              <w:jc w:val="center"/>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3</w:t>
            </w:r>
          </w:p>
        </w:tc>
        <w:tc>
          <w:tcPr>
            <w:tcW w:w="992" w:type="dxa"/>
          </w:tcPr>
          <w:p w:rsidR="008F3C1E" w:rsidRPr="00EF4B85" w:rsidRDefault="008F3C1E">
            <w:pPr>
              <w:rPr>
                <w:sz w:val="20"/>
                <w:szCs w:val="20"/>
              </w:rPr>
            </w:pPr>
            <w:r w:rsidRPr="00EF4B85">
              <w:rPr>
                <w:rFonts w:ascii="Corbel" w:eastAsia="Times New Roman" w:hAnsi="Corbel" w:cs="Times New Roman"/>
                <w:color w:val="17365D" w:themeColor="text2" w:themeShade="BF"/>
                <w:sz w:val="20"/>
                <w:szCs w:val="20"/>
              </w:rPr>
              <w:t>SO 3.2</w:t>
            </w:r>
          </w:p>
        </w:tc>
        <w:tc>
          <w:tcPr>
            <w:tcW w:w="1134" w:type="dxa"/>
          </w:tcPr>
          <w:p w:rsidR="008F3C1E" w:rsidRPr="00EF4B85" w:rsidRDefault="008F3C1E"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r w:rsidRPr="00EF4B85">
              <w:rPr>
                <w:rFonts w:ascii="Corbel" w:hAnsi="Corbel"/>
                <w:color w:val="17365D" w:themeColor="text2" w:themeShade="BF"/>
                <w:sz w:val="20"/>
                <w:szCs w:val="20"/>
              </w:rPr>
              <w:t xml:space="preserve">RCO 87  </w:t>
            </w:r>
          </w:p>
        </w:tc>
        <w:tc>
          <w:tcPr>
            <w:tcW w:w="2693" w:type="dxa"/>
            <w:shd w:val="clear" w:color="auto" w:fill="auto"/>
          </w:tcPr>
          <w:p w:rsidR="008F3C1E" w:rsidRPr="00EF4B85" w:rsidRDefault="008F3C1E" w:rsidP="00A145AD">
            <w:pPr>
              <w:rPr>
                <w:rFonts w:ascii="Corbel" w:hAnsi="Corbel"/>
                <w:color w:val="17365D" w:themeColor="text2" w:themeShade="BF"/>
                <w:sz w:val="20"/>
                <w:szCs w:val="20"/>
              </w:rPr>
            </w:pPr>
            <w:r w:rsidRPr="00EF4B85">
              <w:rPr>
                <w:rFonts w:ascii="Corbel" w:hAnsi="Corbel"/>
                <w:color w:val="17365D" w:themeColor="text2" w:themeShade="BF"/>
                <w:sz w:val="20"/>
                <w:szCs w:val="20"/>
              </w:rPr>
              <w:t>Organisations cooperating across borders</w:t>
            </w:r>
          </w:p>
          <w:p w:rsidR="008F3C1E" w:rsidRPr="00EF4B85" w:rsidRDefault="008F3C1E"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p>
        </w:tc>
        <w:tc>
          <w:tcPr>
            <w:tcW w:w="2126" w:type="dxa"/>
          </w:tcPr>
          <w:p w:rsidR="008F3C1E" w:rsidRPr="00EF4B85" w:rsidRDefault="008F3C1E"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No. of organisations</w:t>
            </w:r>
          </w:p>
        </w:tc>
        <w:tc>
          <w:tcPr>
            <w:tcW w:w="1385" w:type="dxa"/>
            <w:shd w:val="clear" w:color="auto" w:fill="auto"/>
          </w:tcPr>
          <w:p w:rsidR="008F3C1E" w:rsidRPr="00EF4B85" w:rsidRDefault="008F3C1E"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p>
        </w:tc>
        <w:tc>
          <w:tcPr>
            <w:tcW w:w="1450" w:type="dxa"/>
            <w:shd w:val="clear" w:color="auto" w:fill="auto"/>
          </w:tcPr>
          <w:p w:rsidR="008F3C1E" w:rsidRPr="00EF4B85" w:rsidRDefault="008F3C1E"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p>
        </w:tc>
      </w:tr>
    </w:tbl>
    <w:p w:rsidR="000C72C6" w:rsidRPr="00EF4B85" w:rsidRDefault="000C72C6" w:rsidP="000C72C6">
      <w:pPr>
        <w:spacing w:before="240" w:after="240" w:line="240" w:lineRule="auto"/>
        <w:ind w:right="339"/>
        <w:rPr>
          <w:rFonts w:ascii="Corbel" w:eastAsia="Times New Roman" w:hAnsi="Corbel" w:cs="Times New Roman"/>
          <w:color w:val="17365D" w:themeColor="text2" w:themeShade="BF"/>
          <w:sz w:val="20"/>
          <w:szCs w:val="24"/>
        </w:rPr>
      </w:pPr>
    </w:p>
    <w:p w:rsidR="000C72C6" w:rsidRPr="00EF4B85" w:rsidRDefault="000C72C6" w:rsidP="000C72C6">
      <w:pPr>
        <w:spacing w:before="240" w:after="240" w:line="240" w:lineRule="auto"/>
        <w:ind w:right="339"/>
        <w:rPr>
          <w:rFonts w:ascii="Corbel" w:eastAsia="Times New Roman" w:hAnsi="Corbel" w:cs="Times New Roman"/>
          <w:color w:val="17365D" w:themeColor="text2" w:themeShade="BF"/>
          <w:sz w:val="20"/>
          <w:szCs w:val="24"/>
        </w:rPr>
      </w:pPr>
      <w:r w:rsidRPr="00EF4B85">
        <w:rPr>
          <w:rFonts w:ascii="Corbel" w:eastAsia="Times New Roman" w:hAnsi="Corbel" w:cs="Times New Roman"/>
          <w:color w:val="17365D" w:themeColor="text2" w:themeShade="BF"/>
          <w:sz w:val="20"/>
          <w:szCs w:val="24"/>
        </w:rPr>
        <w:t>Table 3: Result indicators</w:t>
      </w:r>
    </w:p>
    <w:tbl>
      <w:tblPr>
        <w:tblStyle w:val="17"/>
        <w:tblW w:w="11271"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5"/>
        <w:gridCol w:w="953"/>
        <w:gridCol w:w="1020"/>
        <w:gridCol w:w="1815"/>
        <w:gridCol w:w="1418"/>
        <w:gridCol w:w="856"/>
        <w:gridCol w:w="1134"/>
        <w:gridCol w:w="850"/>
        <w:gridCol w:w="1266"/>
        <w:gridCol w:w="1074"/>
      </w:tblGrid>
      <w:tr w:rsidR="000C72C6" w:rsidRPr="00EF4B85" w:rsidTr="00A145AD">
        <w:trPr>
          <w:trHeight w:val="947"/>
        </w:trPr>
        <w:tc>
          <w:tcPr>
            <w:tcW w:w="885" w:type="dxa"/>
          </w:tcPr>
          <w:p w:rsidR="000C72C6" w:rsidRPr="00EF4B85" w:rsidRDefault="000C72C6" w:rsidP="00A145AD">
            <w:pPr>
              <w:pBdr>
                <w:top w:val="nil"/>
                <w:left w:val="nil"/>
                <w:bottom w:val="nil"/>
                <w:right w:val="nil"/>
                <w:between w:val="nil"/>
              </w:pBdr>
              <w:spacing w:before="120" w:after="120" w:line="240" w:lineRule="auto"/>
              <w:rPr>
                <w:rFonts w:ascii="Corbel" w:eastAsia="Times New Roman" w:hAnsi="Corbel" w:cs="Times New Roman"/>
                <w:b/>
                <w:color w:val="17365D" w:themeColor="text2" w:themeShade="BF"/>
                <w:sz w:val="20"/>
                <w:szCs w:val="20"/>
              </w:rPr>
            </w:pPr>
            <w:r w:rsidRPr="00EF4B85">
              <w:rPr>
                <w:rFonts w:ascii="Corbel" w:eastAsia="Times New Roman" w:hAnsi="Corbel" w:cs="Times New Roman"/>
                <w:b/>
                <w:color w:val="17365D" w:themeColor="text2" w:themeShade="BF"/>
                <w:sz w:val="20"/>
                <w:szCs w:val="20"/>
              </w:rPr>
              <w:t xml:space="preserve">Priority </w:t>
            </w:r>
          </w:p>
        </w:tc>
        <w:tc>
          <w:tcPr>
            <w:tcW w:w="953" w:type="dxa"/>
          </w:tcPr>
          <w:p w:rsidR="000C72C6" w:rsidRPr="00EF4B85" w:rsidRDefault="000C72C6" w:rsidP="00A145AD">
            <w:pPr>
              <w:pBdr>
                <w:top w:val="nil"/>
                <w:left w:val="nil"/>
                <w:bottom w:val="nil"/>
                <w:right w:val="nil"/>
                <w:between w:val="nil"/>
              </w:pBdr>
              <w:spacing w:before="120" w:after="120" w:line="240" w:lineRule="auto"/>
              <w:rPr>
                <w:rFonts w:ascii="Corbel" w:eastAsia="Times New Roman" w:hAnsi="Corbel" w:cs="Times New Roman"/>
                <w:b/>
                <w:color w:val="17365D" w:themeColor="text2" w:themeShade="BF"/>
                <w:sz w:val="20"/>
                <w:szCs w:val="20"/>
              </w:rPr>
            </w:pPr>
            <w:r w:rsidRPr="00EF4B85">
              <w:rPr>
                <w:rFonts w:ascii="Corbel" w:eastAsia="Times New Roman" w:hAnsi="Corbel" w:cs="Times New Roman"/>
                <w:b/>
                <w:color w:val="17365D" w:themeColor="text2" w:themeShade="BF"/>
                <w:sz w:val="20"/>
                <w:szCs w:val="20"/>
              </w:rPr>
              <w:t>Specific objective</w:t>
            </w:r>
          </w:p>
        </w:tc>
        <w:tc>
          <w:tcPr>
            <w:tcW w:w="1020" w:type="dxa"/>
          </w:tcPr>
          <w:p w:rsidR="000C72C6" w:rsidRPr="00EF4B85" w:rsidRDefault="000C72C6" w:rsidP="00A145AD">
            <w:pPr>
              <w:pBdr>
                <w:top w:val="nil"/>
                <w:left w:val="nil"/>
                <w:bottom w:val="nil"/>
                <w:right w:val="nil"/>
                <w:between w:val="nil"/>
              </w:pBdr>
              <w:spacing w:before="120" w:after="120" w:line="240" w:lineRule="auto"/>
              <w:rPr>
                <w:rFonts w:ascii="Corbel" w:eastAsia="Times New Roman" w:hAnsi="Corbel" w:cs="Times New Roman"/>
                <w:b/>
                <w:color w:val="17365D" w:themeColor="text2" w:themeShade="BF"/>
                <w:sz w:val="20"/>
                <w:szCs w:val="20"/>
              </w:rPr>
            </w:pPr>
            <w:r w:rsidRPr="00EF4B85">
              <w:rPr>
                <w:rFonts w:ascii="Corbel" w:eastAsia="Times New Roman" w:hAnsi="Corbel" w:cs="Times New Roman"/>
                <w:b/>
                <w:color w:val="17365D" w:themeColor="text2" w:themeShade="BF"/>
                <w:sz w:val="20"/>
                <w:szCs w:val="20"/>
              </w:rPr>
              <w:t>ID</w:t>
            </w:r>
          </w:p>
        </w:tc>
        <w:tc>
          <w:tcPr>
            <w:tcW w:w="1815" w:type="dxa"/>
            <w:shd w:val="clear" w:color="auto" w:fill="auto"/>
          </w:tcPr>
          <w:p w:rsidR="000C72C6" w:rsidRPr="00EF4B85" w:rsidRDefault="000C72C6" w:rsidP="00A145AD">
            <w:pPr>
              <w:pBdr>
                <w:top w:val="nil"/>
                <w:left w:val="nil"/>
                <w:bottom w:val="nil"/>
                <w:right w:val="nil"/>
                <w:between w:val="nil"/>
              </w:pBdr>
              <w:spacing w:before="120" w:after="120" w:line="240" w:lineRule="auto"/>
              <w:rPr>
                <w:rFonts w:ascii="Corbel" w:eastAsia="Times New Roman" w:hAnsi="Corbel" w:cs="Times New Roman"/>
                <w:b/>
                <w:color w:val="17365D" w:themeColor="text2" w:themeShade="BF"/>
                <w:sz w:val="20"/>
                <w:szCs w:val="20"/>
              </w:rPr>
            </w:pPr>
            <w:r w:rsidRPr="00EF4B85">
              <w:rPr>
                <w:rFonts w:ascii="Corbel" w:eastAsia="Times New Roman" w:hAnsi="Corbel" w:cs="Times New Roman"/>
                <w:b/>
                <w:color w:val="17365D" w:themeColor="text2" w:themeShade="BF"/>
                <w:sz w:val="20"/>
                <w:szCs w:val="20"/>
              </w:rPr>
              <w:t xml:space="preserve">Indicator </w:t>
            </w:r>
          </w:p>
        </w:tc>
        <w:tc>
          <w:tcPr>
            <w:tcW w:w="1418" w:type="dxa"/>
          </w:tcPr>
          <w:p w:rsidR="000C72C6" w:rsidRPr="00EF4B85" w:rsidRDefault="000C72C6" w:rsidP="00A145AD">
            <w:pPr>
              <w:pBdr>
                <w:top w:val="nil"/>
                <w:left w:val="nil"/>
                <w:bottom w:val="nil"/>
                <w:right w:val="nil"/>
                <w:between w:val="nil"/>
              </w:pBdr>
              <w:spacing w:before="120" w:after="120" w:line="240" w:lineRule="auto"/>
              <w:rPr>
                <w:rFonts w:ascii="Corbel" w:eastAsia="Times New Roman" w:hAnsi="Corbel" w:cs="Times New Roman"/>
                <w:b/>
                <w:color w:val="17365D" w:themeColor="text2" w:themeShade="BF"/>
                <w:sz w:val="20"/>
                <w:szCs w:val="20"/>
              </w:rPr>
            </w:pPr>
            <w:r w:rsidRPr="00EF4B85">
              <w:rPr>
                <w:rFonts w:ascii="Corbel" w:eastAsia="Times New Roman" w:hAnsi="Corbel" w:cs="Times New Roman"/>
                <w:b/>
                <w:color w:val="17365D" w:themeColor="text2" w:themeShade="BF"/>
                <w:sz w:val="20"/>
                <w:szCs w:val="20"/>
              </w:rPr>
              <w:t>Measurement unit</w:t>
            </w:r>
          </w:p>
        </w:tc>
        <w:tc>
          <w:tcPr>
            <w:tcW w:w="856" w:type="dxa"/>
          </w:tcPr>
          <w:p w:rsidR="000C72C6" w:rsidRPr="00EF4B85" w:rsidRDefault="000C72C6" w:rsidP="00A145AD">
            <w:pPr>
              <w:pBdr>
                <w:top w:val="nil"/>
                <w:left w:val="nil"/>
                <w:bottom w:val="nil"/>
                <w:right w:val="nil"/>
                <w:between w:val="nil"/>
              </w:pBdr>
              <w:spacing w:before="120" w:after="120" w:line="240" w:lineRule="auto"/>
              <w:rPr>
                <w:rFonts w:ascii="Corbel" w:eastAsia="Times New Roman" w:hAnsi="Corbel" w:cs="Times New Roman"/>
                <w:b/>
                <w:color w:val="17365D" w:themeColor="text2" w:themeShade="BF"/>
                <w:sz w:val="20"/>
                <w:szCs w:val="20"/>
              </w:rPr>
            </w:pPr>
            <w:r w:rsidRPr="00EF4B85">
              <w:rPr>
                <w:rFonts w:ascii="Corbel" w:eastAsia="Times New Roman" w:hAnsi="Corbel" w:cs="Times New Roman"/>
                <w:b/>
                <w:color w:val="17365D" w:themeColor="text2" w:themeShade="BF"/>
                <w:sz w:val="20"/>
                <w:szCs w:val="20"/>
              </w:rPr>
              <w:t>Baseline</w:t>
            </w:r>
          </w:p>
        </w:tc>
        <w:tc>
          <w:tcPr>
            <w:tcW w:w="1134" w:type="dxa"/>
          </w:tcPr>
          <w:p w:rsidR="000C72C6" w:rsidRPr="00EF4B85" w:rsidRDefault="000C72C6" w:rsidP="00A145AD">
            <w:pPr>
              <w:pBdr>
                <w:top w:val="nil"/>
                <w:left w:val="nil"/>
                <w:bottom w:val="nil"/>
                <w:right w:val="nil"/>
                <w:between w:val="nil"/>
              </w:pBdr>
              <w:spacing w:before="120" w:after="120" w:line="240" w:lineRule="auto"/>
              <w:rPr>
                <w:rFonts w:ascii="Corbel" w:eastAsia="Times New Roman" w:hAnsi="Corbel" w:cs="Times New Roman"/>
                <w:b/>
                <w:color w:val="17365D" w:themeColor="text2" w:themeShade="BF"/>
                <w:sz w:val="20"/>
                <w:szCs w:val="20"/>
              </w:rPr>
            </w:pPr>
            <w:r w:rsidRPr="00EF4B85">
              <w:rPr>
                <w:rFonts w:ascii="Corbel" w:eastAsia="Times New Roman" w:hAnsi="Corbel" w:cs="Times New Roman"/>
                <w:b/>
                <w:color w:val="17365D" w:themeColor="text2" w:themeShade="BF"/>
                <w:sz w:val="20"/>
                <w:szCs w:val="20"/>
              </w:rPr>
              <w:t>Reference year</w:t>
            </w:r>
          </w:p>
        </w:tc>
        <w:tc>
          <w:tcPr>
            <w:tcW w:w="850" w:type="dxa"/>
            <w:shd w:val="clear" w:color="auto" w:fill="auto"/>
          </w:tcPr>
          <w:p w:rsidR="000C72C6" w:rsidRPr="00EF4B85" w:rsidRDefault="000C72C6" w:rsidP="00A145AD">
            <w:pPr>
              <w:pBdr>
                <w:top w:val="nil"/>
                <w:left w:val="nil"/>
                <w:bottom w:val="nil"/>
                <w:right w:val="nil"/>
                <w:between w:val="nil"/>
              </w:pBdr>
              <w:spacing w:before="120" w:after="120" w:line="240" w:lineRule="auto"/>
              <w:rPr>
                <w:rFonts w:ascii="Corbel" w:eastAsia="Times New Roman" w:hAnsi="Corbel" w:cs="Times New Roman"/>
                <w:b/>
                <w:color w:val="17365D" w:themeColor="text2" w:themeShade="BF"/>
                <w:sz w:val="20"/>
                <w:szCs w:val="20"/>
              </w:rPr>
            </w:pPr>
            <w:r w:rsidRPr="00EF4B85">
              <w:rPr>
                <w:rFonts w:ascii="Corbel" w:eastAsia="Times New Roman" w:hAnsi="Corbel" w:cs="Times New Roman"/>
                <w:b/>
                <w:color w:val="17365D" w:themeColor="text2" w:themeShade="BF"/>
                <w:sz w:val="20"/>
                <w:szCs w:val="20"/>
              </w:rPr>
              <w:t>Final target (2029)</w:t>
            </w:r>
          </w:p>
        </w:tc>
        <w:tc>
          <w:tcPr>
            <w:tcW w:w="1266" w:type="dxa"/>
            <w:shd w:val="clear" w:color="auto" w:fill="auto"/>
          </w:tcPr>
          <w:p w:rsidR="000C72C6" w:rsidRPr="00EF4B85" w:rsidRDefault="000C72C6" w:rsidP="00A145AD">
            <w:pPr>
              <w:pBdr>
                <w:top w:val="nil"/>
                <w:left w:val="nil"/>
                <w:bottom w:val="nil"/>
                <w:right w:val="nil"/>
                <w:between w:val="nil"/>
              </w:pBdr>
              <w:spacing w:before="120" w:after="120" w:line="240" w:lineRule="auto"/>
              <w:jc w:val="center"/>
              <w:rPr>
                <w:rFonts w:ascii="Corbel" w:eastAsia="Times New Roman" w:hAnsi="Corbel" w:cs="Times New Roman"/>
                <w:b/>
                <w:color w:val="17365D" w:themeColor="text2" w:themeShade="BF"/>
                <w:sz w:val="20"/>
                <w:szCs w:val="20"/>
              </w:rPr>
            </w:pPr>
            <w:r w:rsidRPr="00EF4B85">
              <w:rPr>
                <w:rFonts w:ascii="Corbel" w:eastAsia="Times New Roman" w:hAnsi="Corbel" w:cs="Times New Roman"/>
                <w:b/>
                <w:color w:val="17365D" w:themeColor="text2" w:themeShade="BF"/>
                <w:sz w:val="20"/>
                <w:szCs w:val="20"/>
              </w:rPr>
              <w:t>Source of data</w:t>
            </w:r>
          </w:p>
        </w:tc>
        <w:tc>
          <w:tcPr>
            <w:tcW w:w="1074" w:type="dxa"/>
          </w:tcPr>
          <w:p w:rsidR="000C72C6" w:rsidRPr="00EF4B85" w:rsidRDefault="000C72C6" w:rsidP="00A145AD">
            <w:pPr>
              <w:pBdr>
                <w:top w:val="nil"/>
                <w:left w:val="nil"/>
                <w:bottom w:val="nil"/>
                <w:right w:val="nil"/>
                <w:between w:val="nil"/>
              </w:pBdr>
              <w:spacing w:before="120" w:after="120" w:line="480" w:lineRule="auto"/>
              <w:rPr>
                <w:rFonts w:ascii="Corbel" w:eastAsia="Times New Roman" w:hAnsi="Corbel" w:cs="Times New Roman"/>
                <w:b/>
                <w:color w:val="17365D" w:themeColor="text2" w:themeShade="BF"/>
                <w:sz w:val="20"/>
                <w:szCs w:val="20"/>
              </w:rPr>
            </w:pPr>
            <w:r w:rsidRPr="00EF4B85">
              <w:rPr>
                <w:rFonts w:ascii="Corbel" w:eastAsia="Times New Roman" w:hAnsi="Corbel" w:cs="Times New Roman"/>
                <w:b/>
                <w:color w:val="17365D" w:themeColor="text2" w:themeShade="BF"/>
                <w:sz w:val="20"/>
                <w:szCs w:val="20"/>
              </w:rPr>
              <w:t>Comments</w:t>
            </w:r>
          </w:p>
        </w:tc>
      </w:tr>
      <w:tr w:rsidR="000C72C6" w:rsidRPr="00EF4B85" w:rsidTr="00A145AD">
        <w:trPr>
          <w:trHeight w:val="629"/>
        </w:trPr>
        <w:tc>
          <w:tcPr>
            <w:tcW w:w="885" w:type="dxa"/>
          </w:tcPr>
          <w:p w:rsidR="000C72C6" w:rsidRPr="00EF4B85" w:rsidRDefault="008F3C1E" w:rsidP="00A145AD">
            <w:pPr>
              <w:pBdr>
                <w:top w:val="nil"/>
                <w:left w:val="nil"/>
                <w:bottom w:val="nil"/>
                <w:right w:val="nil"/>
                <w:between w:val="nil"/>
              </w:pBdr>
              <w:spacing w:before="120" w:after="120" w:line="240" w:lineRule="auto"/>
              <w:jc w:val="center"/>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3</w:t>
            </w:r>
          </w:p>
        </w:tc>
        <w:tc>
          <w:tcPr>
            <w:tcW w:w="953" w:type="dxa"/>
          </w:tcPr>
          <w:p w:rsidR="000C72C6" w:rsidRPr="00EF4B85" w:rsidRDefault="000C72C6" w:rsidP="008F3C1E">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 xml:space="preserve">SO </w:t>
            </w:r>
            <w:r w:rsidR="008F3C1E" w:rsidRPr="00EF4B85">
              <w:rPr>
                <w:rFonts w:ascii="Corbel" w:eastAsia="Times New Roman" w:hAnsi="Corbel" w:cs="Times New Roman"/>
                <w:color w:val="17365D" w:themeColor="text2" w:themeShade="BF"/>
                <w:sz w:val="20"/>
                <w:szCs w:val="20"/>
              </w:rPr>
              <w:t>3.2</w:t>
            </w:r>
          </w:p>
        </w:tc>
        <w:tc>
          <w:tcPr>
            <w:tcW w:w="1020" w:type="dxa"/>
          </w:tcPr>
          <w:p w:rsidR="000C72C6" w:rsidRPr="00EF4B85" w:rsidRDefault="000C72C6"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RCR 79</w:t>
            </w:r>
          </w:p>
        </w:tc>
        <w:tc>
          <w:tcPr>
            <w:tcW w:w="1815" w:type="dxa"/>
            <w:shd w:val="clear" w:color="auto" w:fill="auto"/>
          </w:tcPr>
          <w:p w:rsidR="000C72C6" w:rsidRPr="00EF4B85" w:rsidRDefault="000C72C6"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Joint strategies and action plans taken up by organisations</w:t>
            </w:r>
          </w:p>
        </w:tc>
        <w:tc>
          <w:tcPr>
            <w:tcW w:w="1418" w:type="dxa"/>
          </w:tcPr>
          <w:p w:rsidR="000C72C6" w:rsidRPr="00EF4B85" w:rsidRDefault="000C72C6"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No. of joint strategy/ action plan</w:t>
            </w:r>
          </w:p>
        </w:tc>
        <w:tc>
          <w:tcPr>
            <w:tcW w:w="856" w:type="dxa"/>
          </w:tcPr>
          <w:p w:rsidR="000C72C6" w:rsidRPr="00EF4B85" w:rsidRDefault="000C72C6" w:rsidP="00A145AD">
            <w:pPr>
              <w:pBdr>
                <w:top w:val="nil"/>
                <w:left w:val="nil"/>
                <w:bottom w:val="nil"/>
                <w:right w:val="nil"/>
                <w:between w:val="nil"/>
              </w:pBdr>
              <w:spacing w:before="120" w:after="120" w:line="240" w:lineRule="auto"/>
              <w:jc w:val="center"/>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0</w:t>
            </w:r>
          </w:p>
        </w:tc>
        <w:tc>
          <w:tcPr>
            <w:tcW w:w="1134" w:type="dxa"/>
          </w:tcPr>
          <w:p w:rsidR="000C72C6" w:rsidRPr="00EF4B85" w:rsidRDefault="000C72C6" w:rsidP="00A145AD">
            <w:pPr>
              <w:pBdr>
                <w:top w:val="nil"/>
                <w:left w:val="nil"/>
                <w:bottom w:val="nil"/>
                <w:right w:val="nil"/>
                <w:between w:val="nil"/>
              </w:pBdr>
              <w:spacing w:before="120" w:after="120" w:line="240" w:lineRule="auto"/>
              <w:jc w:val="center"/>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2021</w:t>
            </w:r>
          </w:p>
        </w:tc>
        <w:tc>
          <w:tcPr>
            <w:tcW w:w="850" w:type="dxa"/>
            <w:shd w:val="clear" w:color="auto" w:fill="auto"/>
          </w:tcPr>
          <w:p w:rsidR="000C72C6" w:rsidRPr="00EF4B85" w:rsidRDefault="000C72C6" w:rsidP="00A145AD">
            <w:pPr>
              <w:pBdr>
                <w:top w:val="nil"/>
                <w:left w:val="nil"/>
                <w:bottom w:val="nil"/>
                <w:right w:val="nil"/>
                <w:between w:val="nil"/>
              </w:pBdr>
              <w:spacing w:before="120" w:after="120" w:line="240" w:lineRule="auto"/>
              <w:jc w:val="center"/>
              <w:rPr>
                <w:rFonts w:ascii="Corbel" w:eastAsia="Times New Roman" w:hAnsi="Corbel" w:cs="Times New Roman"/>
                <w:color w:val="17365D" w:themeColor="text2" w:themeShade="BF"/>
                <w:sz w:val="20"/>
                <w:szCs w:val="20"/>
              </w:rPr>
            </w:pPr>
          </w:p>
        </w:tc>
        <w:tc>
          <w:tcPr>
            <w:tcW w:w="1266" w:type="dxa"/>
            <w:shd w:val="clear" w:color="auto" w:fill="auto"/>
          </w:tcPr>
          <w:p w:rsidR="000C72C6" w:rsidRPr="00EF4B85" w:rsidRDefault="000C72C6"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Programme monitoring system</w:t>
            </w:r>
          </w:p>
        </w:tc>
        <w:tc>
          <w:tcPr>
            <w:tcW w:w="1074" w:type="dxa"/>
          </w:tcPr>
          <w:p w:rsidR="000C72C6" w:rsidRPr="00EF4B85" w:rsidRDefault="000C72C6" w:rsidP="00A145AD">
            <w:pPr>
              <w:spacing w:before="120" w:after="0"/>
              <w:rPr>
                <w:rFonts w:ascii="Corbel" w:eastAsia="Times New Roman" w:hAnsi="Corbel" w:cs="Times New Roman"/>
                <w:color w:val="17365D" w:themeColor="text2" w:themeShade="BF"/>
                <w:sz w:val="20"/>
                <w:szCs w:val="20"/>
              </w:rPr>
            </w:pPr>
          </w:p>
        </w:tc>
      </w:tr>
      <w:tr w:rsidR="008F3C1E" w:rsidRPr="00EF4B85" w:rsidTr="00A145AD">
        <w:trPr>
          <w:trHeight w:val="629"/>
        </w:trPr>
        <w:tc>
          <w:tcPr>
            <w:tcW w:w="885" w:type="dxa"/>
          </w:tcPr>
          <w:p w:rsidR="008F3C1E" w:rsidRPr="00EF4B85" w:rsidRDefault="008F3C1E" w:rsidP="008F3C1E">
            <w:pPr>
              <w:jc w:val="center"/>
              <w:rPr>
                <w:sz w:val="20"/>
                <w:szCs w:val="20"/>
              </w:rPr>
            </w:pPr>
            <w:r w:rsidRPr="00EF4B85">
              <w:rPr>
                <w:rFonts w:ascii="Corbel" w:eastAsia="Times New Roman" w:hAnsi="Corbel" w:cs="Times New Roman"/>
                <w:color w:val="17365D" w:themeColor="text2" w:themeShade="BF"/>
                <w:sz w:val="20"/>
                <w:szCs w:val="20"/>
              </w:rPr>
              <w:t>3</w:t>
            </w:r>
          </w:p>
        </w:tc>
        <w:tc>
          <w:tcPr>
            <w:tcW w:w="953" w:type="dxa"/>
          </w:tcPr>
          <w:p w:rsidR="008F3C1E" w:rsidRPr="00EF4B85" w:rsidRDefault="008F3C1E">
            <w:pPr>
              <w:rPr>
                <w:sz w:val="20"/>
                <w:szCs w:val="20"/>
              </w:rPr>
            </w:pPr>
            <w:r w:rsidRPr="00EF4B85">
              <w:rPr>
                <w:rFonts w:ascii="Corbel" w:eastAsia="Times New Roman" w:hAnsi="Corbel" w:cs="Times New Roman"/>
                <w:color w:val="17365D" w:themeColor="text2" w:themeShade="BF"/>
                <w:sz w:val="20"/>
                <w:szCs w:val="20"/>
              </w:rPr>
              <w:t>SO 3.2</w:t>
            </w:r>
          </w:p>
        </w:tc>
        <w:tc>
          <w:tcPr>
            <w:tcW w:w="1020" w:type="dxa"/>
          </w:tcPr>
          <w:p w:rsidR="008F3C1E" w:rsidRPr="00EF4B85" w:rsidRDefault="008F3C1E"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RCR 104</w:t>
            </w:r>
          </w:p>
        </w:tc>
        <w:tc>
          <w:tcPr>
            <w:tcW w:w="1815" w:type="dxa"/>
            <w:shd w:val="clear" w:color="auto" w:fill="auto"/>
          </w:tcPr>
          <w:p w:rsidR="008F3C1E" w:rsidRPr="00EF4B85" w:rsidRDefault="008F3C1E"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Solutions taken up or up-scaled by organisations</w:t>
            </w:r>
          </w:p>
        </w:tc>
        <w:tc>
          <w:tcPr>
            <w:tcW w:w="1418" w:type="dxa"/>
          </w:tcPr>
          <w:p w:rsidR="008F3C1E" w:rsidRPr="00EF4B85" w:rsidRDefault="008F3C1E"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No. of  solutions</w:t>
            </w:r>
          </w:p>
        </w:tc>
        <w:tc>
          <w:tcPr>
            <w:tcW w:w="856" w:type="dxa"/>
          </w:tcPr>
          <w:p w:rsidR="008F3C1E" w:rsidRPr="00EF4B85" w:rsidRDefault="008F3C1E" w:rsidP="00A145AD">
            <w:pPr>
              <w:pBdr>
                <w:top w:val="nil"/>
                <w:left w:val="nil"/>
                <w:bottom w:val="nil"/>
                <w:right w:val="nil"/>
                <w:between w:val="nil"/>
              </w:pBdr>
              <w:spacing w:before="120" w:after="120" w:line="240" w:lineRule="auto"/>
              <w:jc w:val="center"/>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0</w:t>
            </w:r>
          </w:p>
        </w:tc>
        <w:tc>
          <w:tcPr>
            <w:tcW w:w="1134" w:type="dxa"/>
          </w:tcPr>
          <w:p w:rsidR="008F3C1E" w:rsidRPr="00EF4B85" w:rsidRDefault="008F3C1E" w:rsidP="00A145AD">
            <w:pPr>
              <w:pBdr>
                <w:top w:val="nil"/>
                <w:left w:val="nil"/>
                <w:bottom w:val="nil"/>
                <w:right w:val="nil"/>
                <w:between w:val="nil"/>
              </w:pBdr>
              <w:spacing w:before="120" w:after="120" w:line="240" w:lineRule="auto"/>
              <w:jc w:val="center"/>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2021</w:t>
            </w:r>
          </w:p>
        </w:tc>
        <w:tc>
          <w:tcPr>
            <w:tcW w:w="850" w:type="dxa"/>
            <w:shd w:val="clear" w:color="auto" w:fill="auto"/>
          </w:tcPr>
          <w:p w:rsidR="008F3C1E" w:rsidRPr="00EF4B85" w:rsidRDefault="008F3C1E" w:rsidP="00A145AD">
            <w:pPr>
              <w:pBdr>
                <w:top w:val="nil"/>
                <w:left w:val="nil"/>
                <w:bottom w:val="nil"/>
                <w:right w:val="nil"/>
                <w:between w:val="nil"/>
              </w:pBdr>
              <w:spacing w:before="120" w:after="120" w:line="240" w:lineRule="auto"/>
              <w:jc w:val="center"/>
              <w:rPr>
                <w:rFonts w:ascii="Corbel" w:eastAsia="Times New Roman" w:hAnsi="Corbel" w:cs="Times New Roman"/>
                <w:color w:val="17365D" w:themeColor="text2" w:themeShade="BF"/>
                <w:sz w:val="20"/>
                <w:szCs w:val="20"/>
              </w:rPr>
            </w:pPr>
          </w:p>
        </w:tc>
        <w:tc>
          <w:tcPr>
            <w:tcW w:w="1266" w:type="dxa"/>
            <w:shd w:val="clear" w:color="auto" w:fill="auto"/>
          </w:tcPr>
          <w:p w:rsidR="008F3C1E" w:rsidRPr="00EF4B85" w:rsidRDefault="008F3C1E"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Programme monitoring system</w:t>
            </w:r>
          </w:p>
        </w:tc>
        <w:tc>
          <w:tcPr>
            <w:tcW w:w="1074" w:type="dxa"/>
          </w:tcPr>
          <w:p w:rsidR="008F3C1E" w:rsidRPr="00EF4B85" w:rsidRDefault="008F3C1E" w:rsidP="00A145AD">
            <w:pPr>
              <w:spacing w:before="120" w:after="0"/>
              <w:rPr>
                <w:rFonts w:ascii="Corbel" w:eastAsia="Times New Roman" w:hAnsi="Corbel" w:cs="Times New Roman"/>
                <w:color w:val="17365D" w:themeColor="text2" w:themeShade="BF"/>
                <w:sz w:val="20"/>
                <w:szCs w:val="20"/>
              </w:rPr>
            </w:pPr>
          </w:p>
        </w:tc>
      </w:tr>
      <w:tr w:rsidR="008F3C1E" w:rsidRPr="00EF4B85" w:rsidTr="00A145AD">
        <w:trPr>
          <w:trHeight w:val="629"/>
        </w:trPr>
        <w:tc>
          <w:tcPr>
            <w:tcW w:w="885" w:type="dxa"/>
          </w:tcPr>
          <w:p w:rsidR="008F3C1E" w:rsidRPr="00EF4B85" w:rsidRDefault="008F3C1E" w:rsidP="008F3C1E">
            <w:pPr>
              <w:jc w:val="center"/>
              <w:rPr>
                <w:sz w:val="20"/>
                <w:szCs w:val="20"/>
              </w:rPr>
            </w:pPr>
            <w:r w:rsidRPr="00EF4B85">
              <w:rPr>
                <w:rFonts w:ascii="Corbel" w:eastAsia="Times New Roman" w:hAnsi="Corbel" w:cs="Times New Roman"/>
                <w:color w:val="17365D" w:themeColor="text2" w:themeShade="BF"/>
                <w:sz w:val="20"/>
                <w:szCs w:val="20"/>
              </w:rPr>
              <w:t>3</w:t>
            </w:r>
          </w:p>
        </w:tc>
        <w:tc>
          <w:tcPr>
            <w:tcW w:w="953" w:type="dxa"/>
          </w:tcPr>
          <w:p w:rsidR="008F3C1E" w:rsidRPr="00EF4B85" w:rsidRDefault="008F3C1E">
            <w:pPr>
              <w:rPr>
                <w:sz w:val="20"/>
                <w:szCs w:val="20"/>
              </w:rPr>
            </w:pPr>
            <w:r w:rsidRPr="00EF4B85">
              <w:rPr>
                <w:rFonts w:ascii="Corbel" w:eastAsia="Times New Roman" w:hAnsi="Corbel" w:cs="Times New Roman"/>
                <w:color w:val="17365D" w:themeColor="text2" w:themeShade="BF"/>
                <w:sz w:val="20"/>
                <w:szCs w:val="20"/>
              </w:rPr>
              <w:t>SO 3.2</w:t>
            </w:r>
          </w:p>
        </w:tc>
        <w:tc>
          <w:tcPr>
            <w:tcW w:w="1020" w:type="dxa"/>
          </w:tcPr>
          <w:p w:rsidR="008F3C1E" w:rsidRPr="00EF4B85" w:rsidRDefault="008F3C1E"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r w:rsidRPr="00EF4B85">
              <w:rPr>
                <w:rFonts w:ascii="Corbel" w:hAnsi="Corbel"/>
                <w:color w:val="17365D" w:themeColor="text2" w:themeShade="BF"/>
                <w:sz w:val="20"/>
                <w:szCs w:val="20"/>
              </w:rPr>
              <w:t>ISI</w:t>
            </w:r>
          </w:p>
        </w:tc>
        <w:tc>
          <w:tcPr>
            <w:tcW w:w="1815" w:type="dxa"/>
            <w:shd w:val="clear" w:color="auto" w:fill="auto"/>
          </w:tcPr>
          <w:p w:rsidR="008F3C1E" w:rsidRPr="00EF4B85" w:rsidRDefault="008F3C1E"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r w:rsidRPr="00EF4B85">
              <w:rPr>
                <w:rFonts w:ascii="Corbel" w:hAnsi="Corbel"/>
                <w:color w:val="17365D" w:themeColor="text2" w:themeShade="BF"/>
                <w:sz w:val="20"/>
                <w:szCs w:val="20"/>
              </w:rPr>
              <w:t>Organisations with increased institutional capacity due to their participation in cooperation activities across borders</w:t>
            </w:r>
          </w:p>
        </w:tc>
        <w:tc>
          <w:tcPr>
            <w:tcW w:w="1418" w:type="dxa"/>
          </w:tcPr>
          <w:p w:rsidR="008F3C1E" w:rsidRPr="00EF4B85" w:rsidRDefault="008F3C1E"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No. of organisations</w:t>
            </w:r>
          </w:p>
        </w:tc>
        <w:tc>
          <w:tcPr>
            <w:tcW w:w="856" w:type="dxa"/>
          </w:tcPr>
          <w:p w:rsidR="008F3C1E" w:rsidRPr="00EF4B85" w:rsidRDefault="008F3C1E" w:rsidP="00A145AD">
            <w:pPr>
              <w:pBdr>
                <w:top w:val="nil"/>
                <w:left w:val="nil"/>
                <w:bottom w:val="nil"/>
                <w:right w:val="nil"/>
                <w:between w:val="nil"/>
              </w:pBdr>
              <w:spacing w:before="120" w:after="120" w:line="240" w:lineRule="auto"/>
              <w:jc w:val="center"/>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0</w:t>
            </w:r>
          </w:p>
        </w:tc>
        <w:tc>
          <w:tcPr>
            <w:tcW w:w="1134" w:type="dxa"/>
          </w:tcPr>
          <w:p w:rsidR="008F3C1E" w:rsidRPr="00EF4B85" w:rsidRDefault="008F3C1E" w:rsidP="00A145AD">
            <w:pPr>
              <w:pBdr>
                <w:top w:val="nil"/>
                <w:left w:val="nil"/>
                <w:bottom w:val="nil"/>
                <w:right w:val="nil"/>
                <w:between w:val="nil"/>
              </w:pBdr>
              <w:spacing w:before="120" w:after="120" w:line="240" w:lineRule="auto"/>
              <w:jc w:val="center"/>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2021</w:t>
            </w:r>
          </w:p>
        </w:tc>
        <w:tc>
          <w:tcPr>
            <w:tcW w:w="850" w:type="dxa"/>
            <w:shd w:val="clear" w:color="auto" w:fill="auto"/>
          </w:tcPr>
          <w:p w:rsidR="008F3C1E" w:rsidRPr="00EF4B85" w:rsidRDefault="008F3C1E" w:rsidP="00A145AD">
            <w:pPr>
              <w:pBdr>
                <w:top w:val="nil"/>
                <w:left w:val="nil"/>
                <w:bottom w:val="nil"/>
                <w:right w:val="nil"/>
                <w:between w:val="nil"/>
              </w:pBdr>
              <w:spacing w:before="120" w:after="120" w:line="240" w:lineRule="auto"/>
              <w:jc w:val="center"/>
              <w:rPr>
                <w:rFonts w:ascii="Corbel" w:eastAsia="Times New Roman" w:hAnsi="Corbel" w:cs="Times New Roman"/>
                <w:color w:val="17365D" w:themeColor="text2" w:themeShade="BF"/>
                <w:sz w:val="20"/>
                <w:szCs w:val="20"/>
              </w:rPr>
            </w:pPr>
          </w:p>
        </w:tc>
        <w:tc>
          <w:tcPr>
            <w:tcW w:w="1266" w:type="dxa"/>
            <w:shd w:val="clear" w:color="auto" w:fill="auto"/>
          </w:tcPr>
          <w:p w:rsidR="008F3C1E" w:rsidRPr="00EF4B85" w:rsidRDefault="008F3C1E"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Programme monitoring system</w:t>
            </w:r>
          </w:p>
        </w:tc>
        <w:tc>
          <w:tcPr>
            <w:tcW w:w="1074" w:type="dxa"/>
          </w:tcPr>
          <w:p w:rsidR="008F3C1E" w:rsidRPr="00EF4B85" w:rsidRDefault="008F3C1E" w:rsidP="00A145AD">
            <w:pPr>
              <w:spacing w:before="120" w:after="0"/>
              <w:rPr>
                <w:rFonts w:ascii="Corbel" w:eastAsia="Times New Roman" w:hAnsi="Corbel" w:cs="Times New Roman"/>
                <w:color w:val="17365D" w:themeColor="text2" w:themeShade="BF"/>
                <w:sz w:val="20"/>
                <w:szCs w:val="20"/>
              </w:rPr>
            </w:pPr>
          </w:p>
        </w:tc>
      </w:tr>
    </w:tbl>
    <w:p w:rsidR="00B92C8B" w:rsidRPr="00EF4B85" w:rsidRDefault="00B92C8B" w:rsidP="00B92C8B">
      <w:pPr>
        <w:spacing w:before="240" w:after="240" w:line="240" w:lineRule="auto"/>
        <w:ind w:left="709" w:right="339" w:hanging="709"/>
        <w:rPr>
          <w:rFonts w:ascii="Corbel" w:eastAsia="Times New Roman" w:hAnsi="Corbel" w:cs="Times New Roman"/>
          <w:b/>
          <w:color w:val="17365D" w:themeColor="text2" w:themeShade="BF"/>
          <w:sz w:val="24"/>
          <w:szCs w:val="24"/>
        </w:rPr>
      </w:pPr>
    </w:p>
    <w:p w:rsidR="00B92C8B" w:rsidRPr="00EF4B85" w:rsidRDefault="00B92C8B" w:rsidP="00B92C8B">
      <w:pPr>
        <w:spacing w:before="240" w:after="240" w:line="240" w:lineRule="auto"/>
        <w:ind w:left="709" w:right="339" w:hanging="709"/>
        <w:rPr>
          <w:rFonts w:ascii="Corbel" w:eastAsia="Times New Roman" w:hAnsi="Corbel" w:cs="Times New Roman"/>
          <w:b/>
          <w:color w:val="17365D" w:themeColor="text2" w:themeShade="BF"/>
          <w:sz w:val="24"/>
          <w:szCs w:val="24"/>
        </w:rPr>
      </w:pPr>
      <w:r w:rsidRPr="00EF4B85">
        <w:rPr>
          <w:rFonts w:ascii="Corbel" w:eastAsia="Times New Roman" w:hAnsi="Corbel" w:cs="Times New Roman"/>
          <w:b/>
          <w:color w:val="17365D" w:themeColor="text2" w:themeShade="BF"/>
          <w:sz w:val="24"/>
          <w:szCs w:val="24"/>
        </w:rPr>
        <w:t>2.3.2.3</w:t>
      </w:r>
      <w:r w:rsidRPr="00EF4B85">
        <w:rPr>
          <w:rFonts w:ascii="Corbel" w:eastAsia="Times New Roman" w:hAnsi="Corbel" w:cs="Times New Roman"/>
          <w:b/>
          <w:color w:val="17365D" w:themeColor="text2" w:themeShade="BF"/>
          <w:sz w:val="24"/>
          <w:szCs w:val="24"/>
        </w:rPr>
        <w:tab/>
        <w:t>The main target groups</w:t>
      </w:r>
      <w:r w:rsidR="00F21C53" w:rsidRPr="00EF4B85">
        <w:rPr>
          <w:rFonts w:ascii="Corbel" w:eastAsia="Times New Roman" w:hAnsi="Corbel" w:cs="Times New Roman"/>
          <w:b/>
          <w:color w:val="17365D" w:themeColor="text2" w:themeShade="BF"/>
          <w:sz w:val="24"/>
          <w:szCs w:val="24"/>
        </w:rPr>
        <w:t xml:space="preserve"> </w:t>
      </w:r>
      <w:r w:rsidR="00F21C53" w:rsidRPr="00EF4B85">
        <w:rPr>
          <w:rFonts w:ascii="Corbel" w:eastAsia="Times New Roman" w:hAnsi="Corbel" w:cs="Times New Roman"/>
          <w:b/>
          <w:color w:val="FF0000"/>
        </w:rPr>
        <w:t>(</w:t>
      </w:r>
      <w:r w:rsidR="000C72C6" w:rsidRPr="00EF4B85">
        <w:rPr>
          <w:rFonts w:ascii="Corbel" w:eastAsia="Times New Roman" w:hAnsi="Corbel" w:cs="Times New Roman"/>
          <w:b/>
          <w:color w:val="FF0000"/>
        </w:rPr>
        <w:t>proposed final text</w:t>
      </w:r>
      <w:r w:rsidR="00F21C53" w:rsidRPr="00EF4B85">
        <w:rPr>
          <w:rFonts w:ascii="Corbel" w:eastAsia="Times New Roman" w:hAnsi="Corbel" w:cs="Times New Roman"/>
          <w:b/>
          <w:color w:val="FF0000"/>
        </w:rPr>
        <w:t>)</w:t>
      </w:r>
    </w:p>
    <w:p w:rsidR="00B92C8B" w:rsidRPr="00EF4B85" w:rsidRDefault="00B92C8B" w:rsidP="00B92C8B">
      <w:pPr>
        <w:spacing w:before="240" w:after="240" w:line="240" w:lineRule="auto"/>
        <w:ind w:right="339"/>
        <w:rPr>
          <w:rFonts w:ascii="Corbel" w:eastAsia="Times New Roman" w:hAnsi="Corbel" w:cs="Times New Roman"/>
          <w:i/>
          <w:color w:val="17365D" w:themeColor="text2" w:themeShade="BF"/>
          <w:sz w:val="20"/>
          <w:szCs w:val="24"/>
        </w:rPr>
      </w:pPr>
      <w:r w:rsidRPr="00EF4B85">
        <w:rPr>
          <w:rFonts w:ascii="Corbel" w:eastAsia="Times New Roman" w:hAnsi="Corbel" w:cs="Times New Roman"/>
          <w:i/>
          <w:color w:val="17365D" w:themeColor="text2" w:themeShade="BF"/>
          <w:sz w:val="20"/>
          <w:szCs w:val="24"/>
        </w:rPr>
        <w:t>Reference: Article 17(4)(e)(iii), Article 17(9)(c)(iv)</w:t>
      </w:r>
    </w:p>
    <w:p w:rsidR="00B92C8B" w:rsidRPr="00EF4B85" w:rsidRDefault="00B92C8B" w:rsidP="00B92C8B">
      <w:pPr>
        <w:spacing w:before="240" w:after="240" w:line="240" w:lineRule="auto"/>
        <w:ind w:right="339"/>
        <w:rPr>
          <w:rFonts w:ascii="Corbel" w:eastAsia="Times New Roman" w:hAnsi="Corbel" w:cs="Times New Roman"/>
          <w:i/>
          <w:color w:val="17365D" w:themeColor="text2" w:themeShade="BF"/>
          <w:sz w:val="20"/>
          <w:szCs w:val="24"/>
        </w:rPr>
      </w:pPr>
      <w:r w:rsidRPr="00EF4B85">
        <w:rPr>
          <w:rFonts w:ascii="Corbel" w:eastAsia="Times New Roman" w:hAnsi="Corbel" w:cs="Times New Roman"/>
          <w:i/>
          <w:color w:val="17365D" w:themeColor="text2" w:themeShade="BF"/>
          <w:sz w:val="20"/>
          <w:szCs w:val="24"/>
        </w:rPr>
        <w:t>Text field [7000]</w:t>
      </w:r>
    </w:p>
    <w:p w:rsidR="00B05D12" w:rsidRPr="00EF4B85" w:rsidRDefault="00B05D12" w:rsidP="00B05D12">
      <w:pPr>
        <w:pBdr>
          <w:top w:val="single" w:sz="4" w:space="1" w:color="000000"/>
          <w:left w:val="single" w:sz="4" w:space="4" w:color="000000"/>
          <w:bottom w:val="single" w:sz="4" w:space="1" w:color="000000"/>
          <w:right w:val="single" w:sz="4" w:space="4" w:color="000000"/>
        </w:pBdr>
        <w:spacing w:before="120" w:after="0"/>
        <w:ind w:left="142" w:right="339"/>
        <w:rPr>
          <w:rFonts w:ascii="Corbel" w:eastAsia="Times New Roman" w:hAnsi="Corbel" w:cs="Times New Roman"/>
          <w:color w:val="17365D" w:themeColor="text2" w:themeShade="BF"/>
        </w:rPr>
      </w:pPr>
      <w:r w:rsidRPr="00EF4B85">
        <w:rPr>
          <w:rFonts w:ascii="Corbel" w:eastAsia="Times New Roman" w:hAnsi="Corbel" w:cs="Times New Roman"/>
          <w:color w:val="17365D" w:themeColor="text2" w:themeShade="BF"/>
        </w:rPr>
        <w:t xml:space="preserve">Target groups of funded operations include all public and private institutions and stakeholders that will be involved or use/ benefit from the project outputs/ results. Target groups are according to their legal form local, regional and national public authorities/institutions, bodies governed by public law, EGTC, international organisations and private bodies. Target groups comprise </w:t>
      </w:r>
      <w:r w:rsidRPr="00EF4B85">
        <w:rPr>
          <w:rFonts w:ascii="Corbel" w:eastAsia="Times New Roman" w:hAnsi="Corbel" w:cs="Times New Roman"/>
          <w:color w:val="17365D" w:themeColor="text2" w:themeShade="BF"/>
        </w:rPr>
        <w:lastRenderedPageBreak/>
        <w:t>according to their thematic scope among others local, regional and national public authorities and organisations established and managed by public authorities, social services providers, labour market organisations, non-governmental organisations, research and development institutions, universities with research facilities, higher education, education/training institutions.</w:t>
      </w:r>
    </w:p>
    <w:p w:rsidR="00B92C8B" w:rsidRPr="00EF4B85" w:rsidRDefault="00B92C8B" w:rsidP="00B92C8B">
      <w:pPr>
        <w:spacing w:before="240" w:after="240" w:line="240" w:lineRule="auto"/>
        <w:ind w:left="709" w:right="339" w:hanging="709"/>
        <w:rPr>
          <w:rFonts w:ascii="Corbel" w:eastAsia="Times New Roman" w:hAnsi="Corbel" w:cs="Times New Roman"/>
          <w:b/>
          <w:color w:val="17365D" w:themeColor="text2" w:themeShade="BF"/>
          <w:sz w:val="24"/>
          <w:szCs w:val="24"/>
        </w:rPr>
      </w:pPr>
    </w:p>
    <w:p w:rsidR="008F6860" w:rsidRPr="00EF4B85" w:rsidRDefault="008F6860" w:rsidP="008F6860">
      <w:pPr>
        <w:spacing w:before="240" w:after="240" w:line="240" w:lineRule="auto"/>
        <w:ind w:left="709" w:right="339" w:hanging="709"/>
        <w:rPr>
          <w:rFonts w:ascii="Corbel" w:eastAsia="Times New Roman" w:hAnsi="Corbel" w:cs="Times New Roman"/>
          <w:b/>
          <w:color w:val="17365D" w:themeColor="text2" w:themeShade="BF"/>
          <w:sz w:val="24"/>
          <w:szCs w:val="24"/>
        </w:rPr>
      </w:pPr>
      <w:r w:rsidRPr="00EF4B85">
        <w:rPr>
          <w:rFonts w:ascii="Corbel" w:eastAsia="Times New Roman" w:hAnsi="Corbel" w:cs="Times New Roman"/>
          <w:b/>
          <w:color w:val="17365D" w:themeColor="text2" w:themeShade="BF"/>
          <w:sz w:val="24"/>
          <w:szCs w:val="24"/>
        </w:rPr>
        <w:t>2.2.1.4</w:t>
      </w:r>
      <w:r w:rsidRPr="00EF4B85">
        <w:rPr>
          <w:rFonts w:ascii="Corbel" w:eastAsia="Times New Roman" w:hAnsi="Corbel" w:cs="Times New Roman"/>
          <w:b/>
          <w:color w:val="17365D" w:themeColor="text2" w:themeShade="BF"/>
          <w:sz w:val="24"/>
          <w:szCs w:val="24"/>
        </w:rPr>
        <w:tab/>
        <w:t xml:space="preserve">Identification of the specific territories targeted, including the planned use of ITI, CLLD or other territorial tools </w:t>
      </w:r>
      <w:r w:rsidRPr="00EF4B85">
        <w:rPr>
          <w:rFonts w:ascii="Corbel" w:eastAsia="Times New Roman" w:hAnsi="Corbel" w:cs="Times New Roman"/>
          <w:b/>
          <w:color w:val="FF0000"/>
        </w:rPr>
        <w:t>(proposed final text)</w:t>
      </w:r>
    </w:p>
    <w:p w:rsidR="008F6860" w:rsidRPr="00EF4B85" w:rsidRDefault="008F6860" w:rsidP="008F6860">
      <w:pPr>
        <w:spacing w:before="240" w:after="240" w:line="240" w:lineRule="auto"/>
        <w:ind w:right="339"/>
        <w:rPr>
          <w:rFonts w:ascii="Corbel" w:eastAsia="Times New Roman" w:hAnsi="Corbel" w:cs="Times New Roman"/>
          <w:i/>
          <w:color w:val="17365D" w:themeColor="text2" w:themeShade="BF"/>
          <w:sz w:val="20"/>
          <w:szCs w:val="24"/>
        </w:rPr>
      </w:pPr>
      <w:r w:rsidRPr="00EF4B85">
        <w:rPr>
          <w:rFonts w:ascii="Corbel" w:eastAsia="Times New Roman" w:hAnsi="Corbel" w:cs="Times New Roman"/>
          <w:i/>
          <w:color w:val="17365D" w:themeColor="text2" w:themeShade="BF"/>
          <w:sz w:val="20"/>
          <w:szCs w:val="24"/>
        </w:rPr>
        <w:t>Reference: Article 17(4)(e)(iv)</w:t>
      </w:r>
    </w:p>
    <w:p w:rsidR="008F6860" w:rsidRPr="00EF4B85" w:rsidRDefault="008F6860" w:rsidP="008F6860">
      <w:pPr>
        <w:spacing w:before="240" w:after="240" w:line="240" w:lineRule="auto"/>
        <w:ind w:right="339"/>
        <w:rPr>
          <w:rFonts w:ascii="Corbel" w:eastAsia="Times New Roman" w:hAnsi="Corbel" w:cs="Times New Roman"/>
          <w:i/>
          <w:color w:val="17365D" w:themeColor="text2" w:themeShade="BF"/>
          <w:sz w:val="20"/>
          <w:szCs w:val="24"/>
        </w:rPr>
      </w:pPr>
      <w:r w:rsidRPr="00EF4B85">
        <w:rPr>
          <w:rFonts w:ascii="Corbel" w:eastAsia="Times New Roman" w:hAnsi="Corbel" w:cs="Times New Roman"/>
          <w:i/>
          <w:color w:val="17365D" w:themeColor="text2" w:themeShade="BF"/>
          <w:sz w:val="20"/>
          <w:szCs w:val="24"/>
        </w:rPr>
        <w:t>Text field [7000]</w:t>
      </w:r>
    </w:p>
    <w:p w:rsidR="008F6860" w:rsidRPr="00EF4B85" w:rsidRDefault="008F6860" w:rsidP="008F6860">
      <w:pPr>
        <w:pBdr>
          <w:top w:val="single" w:sz="4" w:space="1" w:color="000000"/>
          <w:left w:val="single" w:sz="4" w:space="4" w:color="000000"/>
          <w:bottom w:val="single" w:sz="4" w:space="1" w:color="000000"/>
          <w:right w:val="single" w:sz="4" w:space="4" w:color="000000"/>
        </w:pBdr>
        <w:ind w:left="142" w:right="340"/>
        <w:rPr>
          <w:rFonts w:ascii="Corbel" w:eastAsia="Times New Roman" w:hAnsi="Corbel" w:cs="Times New Roman"/>
          <w:color w:val="17365D" w:themeColor="text2" w:themeShade="BF"/>
        </w:rPr>
      </w:pPr>
      <w:r w:rsidRPr="00EF4B85">
        <w:rPr>
          <w:rFonts w:ascii="Corbel" w:eastAsia="Times New Roman" w:hAnsi="Corbel" w:cs="Times New Roman"/>
          <w:color w:val="17365D" w:themeColor="text2" w:themeShade="BF"/>
        </w:rPr>
        <w:t xml:space="preserve">The Danube Transnational Programme (DTP) will not use specific instruments for integrated territorial development offered by the EU regulations such as Community Led Local Development (CLLD) and Integrated Territorial Investment (ITI). However, the DTP supports an integrated territorial approach which is mainly understood as a comprehensive and coordinated approach to planning and governance and territorial coordination of policies in specific territories. Moreover the content of the programme is steaming from the territorial analysis and </w:t>
      </w:r>
      <w:r w:rsidR="000E3EF6" w:rsidRPr="00EF4B85">
        <w:rPr>
          <w:rFonts w:ascii="Corbel" w:eastAsia="Times New Roman" w:hAnsi="Corbel" w:cs="Times New Roman"/>
          <w:color w:val="17365D" w:themeColor="text2" w:themeShade="BF"/>
        </w:rPr>
        <w:t>territorial</w:t>
      </w:r>
      <w:r w:rsidRPr="00EF4B85">
        <w:rPr>
          <w:rFonts w:ascii="Corbel" w:eastAsia="Times New Roman" w:hAnsi="Corbel" w:cs="Times New Roman"/>
          <w:color w:val="17365D" w:themeColor="text2" w:themeShade="BF"/>
        </w:rPr>
        <w:t xml:space="preserve"> strategy developed for the Danube Region.</w:t>
      </w:r>
    </w:p>
    <w:p w:rsidR="00B92C8B" w:rsidRPr="00EF4B85" w:rsidRDefault="00B92C8B" w:rsidP="00B92C8B">
      <w:pPr>
        <w:spacing w:before="240" w:after="240" w:line="240" w:lineRule="auto"/>
        <w:ind w:left="709" w:right="339" w:hanging="709"/>
        <w:rPr>
          <w:rFonts w:ascii="Corbel" w:eastAsia="Times New Roman" w:hAnsi="Corbel" w:cs="Times New Roman"/>
          <w:b/>
          <w:color w:val="17365D" w:themeColor="text2" w:themeShade="BF"/>
          <w:sz w:val="24"/>
          <w:szCs w:val="24"/>
        </w:rPr>
      </w:pPr>
    </w:p>
    <w:p w:rsidR="00B92C8B" w:rsidRPr="00EF4B85" w:rsidRDefault="00B92C8B" w:rsidP="00B92C8B">
      <w:pPr>
        <w:spacing w:before="240" w:after="240" w:line="240" w:lineRule="auto"/>
        <w:ind w:left="709" w:right="339" w:hanging="709"/>
        <w:rPr>
          <w:rFonts w:ascii="Corbel" w:eastAsia="Times New Roman" w:hAnsi="Corbel" w:cs="Times New Roman"/>
          <w:b/>
          <w:color w:val="17365D" w:themeColor="text2" w:themeShade="BF"/>
          <w:sz w:val="24"/>
          <w:szCs w:val="24"/>
        </w:rPr>
      </w:pPr>
      <w:r w:rsidRPr="00EF4B85">
        <w:rPr>
          <w:rFonts w:ascii="Corbel" w:eastAsia="Times New Roman" w:hAnsi="Corbel" w:cs="Times New Roman"/>
          <w:b/>
          <w:color w:val="17365D" w:themeColor="text2" w:themeShade="BF"/>
          <w:sz w:val="24"/>
          <w:szCs w:val="24"/>
        </w:rPr>
        <w:t>2.3.2.5</w:t>
      </w:r>
      <w:r w:rsidRPr="00EF4B85">
        <w:rPr>
          <w:rFonts w:ascii="Corbel" w:eastAsia="Times New Roman" w:hAnsi="Corbel" w:cs="Times New Roman"/>
          <w:b/>
          <w:color w:val="17365D" w:themeColor="text2" w:themeShade="BF"/>
          <w:sz w:val="24"/>
          <w:szCs w:val="24"/>
        </w:rPr>
        <w:tab/>
        <w:t>Planned use of financial instruments</w:t>
      </w:r>
    </w:p>
    <w:p w:rsidR="00B92C8B" w:rsidRPr="00EF4B85" w:rsidRDefault="00B92C8B" w:rsidP="00B92C8B">
      <w:pPr>
        <w:spacing w:before="240" w:after="240" w:line="240" w:lineRule="auto"/>
        <w:ind w:right="339"/>
        <w:rPr>
          <w:rFonts w:ascii="Corbel" w:eastAsia="Times New Roman" w:hAnsi="Corbel" w:cs="Times New Roman"/>
          <w:i/>
          <w:color w:val="17365D" w:themeColor="text2" w:themeShade="BF"/>
          <w:sz w:val="20"/>
          <w:szCs w:val="24"/>
        </w:rPr>
      </w:pPr>
      <w:r w:rsidRPr="00EF4B85">
        <w:rPr>
          <w:rFonts w:ascii="Corbel" w:eastAsia="Times New Roman" w:hAnsi="Corbel" w:cs="Times New Roman"/>
          <w:i/>
          <w:color w:val="17365D" w:themeColor="text2" w:themeShade="BF"/>
          <w:sz w:val="20"/>
          <w:szCs w:val="24"/>
        </w:rPr>
        <w:t>Reference: Article 17(4)(e)(v)</w:t>
      </w:r>
    </w:p>
    <w:p w:rsidR="00B92C8B" w:rsidRPr="00EF4B85" w:rsidRDefault="00B92C8B" w:rsidP="00B92C8B">
      <w:pPr>
        <w:spacing w:before="240" w:after="240" w:line="240" w:lineRule="auto"/>
        <w:ind w:right="339"/>
        <w:rPr>
          <w:rFonts w:ascii="Corbel" w:eastAsia="Times New Roman" w:hAnsi="Corbel" w:cs="Times New Roman"/>
          <w:i/>
          <w:color w:val="17365D" w:themeColor="text2" w:themeShade="BF"/>
          <w:sz w:val="20"/>
          <w:szCs w:val="24"/>
        </w:rPr>
      </w:pPr>
      <w:r w:rsidRPr="00EF4B85">
        <w:rPr>
          <w:rFonts w:ascii="Corbel" w:eastAsia="Times New Roman" w:hAnsi="Corbel" w:cs="Times New Roman"/>
          <w:i/>
          <w:color w:val="17365D" w:themeColor="text2" w:themeShade="BF"/>
          <w:sz w:val="20"/>
          <w:szCs w:val="24"/>
        </w:rPr>
        <w:t>Text field [7000]</w:t>
      </w:r>
    </w:p>
    <w:p w:rsidR="00B92C8B" w:rsidRPr="00EF4B85" w:rsidRDefault="00B92C8B" w:rsidP="00B92C8B">
      <w:pPr>
        <w:pBdr>
          <w:top w:val="single" w:sz="4" w:space="1" w:color="000000"/>
          <w:left w:val="single" w:sz="4" w:space="4" w:color="000000"/>
          <w:bottom w:val="single" w:sz="4" w:space="1" w:color="000000"/>
          <w:right w:val="single" w:sz="4" w:space="4" w:color="000000"/>
        </w:pBdr>
        <w:spacing w:before="120" w:after="0"/>
        <w:ind w:left="142" w:right="339"/>
        <w:rPr>
          <w:rFonts w:ascii="Corbel" w:eastAsia="Times New Roman" w:hAnsi="Corbel" w:cs="Times New Roman"/>
          <w:i/>
          <w:color w:val="17365D" w:themeColor="text2" w:themeShade="BF"/>
          <w:sz w:val="20"/>
          <w:szCs w:val="24"/>
        </w:rPr>
      </w:pPr>
      <w:r w:rsidRPr="00EF4B85">
        <w:rPr>
          <w:rFonts w:ascii="Corbel" w:eastAsia="Times New Roman" w:hAnsi="Corbel" w:cs="Times New Roman"/>
          <w:i/>
          <w:color w:val="17365D" w:themeColor="text2" w:themeShade="BF"/>
          <w:sz w:val="20"/>
          <w:szCs w:val="24"/>
        </w:rPr>
        <w:t>N/A</w:t>
      </w:r>
    </w:p>
    <w:p w:rsidR="00B92C8B" w:rsidRPr="00EF4B85" w:rsidRDefault="00B92C8B" w:rsidP="00B92C8B">
      <w:pPr>
        <w:spacing w:before="240" w:after="240" w:line="240" w:lineRule="auto"/>
        <w:ind w:left="709" w:right="339" w:hanging="709"/>
        <w:rPr>
          <w:rFonts w:ascii="Corbel" w:eastAsia="Times New Roman" w:hAnsi="Corbel" w:cs="Times New Roman"/>
          <w:b/>
          <w:color w:val="17365D" w:themeColor="text2" w:themeShade="BF"/>
          <w:sz w:val="24"/>
          <w:szCs w:val="24"/>
        </w:rPr>
      </w:pPr>
    </w:p>
    <w:p w:rsidR="00B92C8B" w:rsidRPr="00EF4B85" w:rsidRDefault="00B92C8B" w:rsidP="00B92C8B">
      <w:pPr>
        <w:spacing w:before="240" w:after="240" w:line="240" w:lineRule="auto"/>
        <w:ind w:left="709" w:right="339" w:hanging="709"/>
        <w:rPr>
          <w:rFonts w:ascii="Corbel" w:eastAsia="Times New Roman" w:hAnsi="Corbel" w:cs="Times New Roman"/>
          <w:b/>
          <w:color w:val="17365D" w:themeColor="text2" w:themeShade="BF"/>
          <w:sz w:val="24"/>
          <w:szCs w:val="24"/>
        </w:rPr>
      </w:pPr>
      <w:r w:rsidRPr="00EF4B85">
        <w:rPr>
          <w:rFonts w:ascii="Corbel" w:eastAsia="Times New Roman" w:hAnsi="Corbel" w:cs="Times New Roman"/>
          <w:b/>
          <w:color w:val="17365D" w:themeColor="text2" w:themeShade="BF"/>
          <w:sz w:val="24"/>
          <w:szCs w:val="24"/>
        </w:rPr>
        <w:t>2.3.2.6</w:t>
      </w:r>
      <w:r w:rsidRPr="00EF4B85">
        <w:rPr>
          <w:rFonts w:ascii="Corbel" w:eastAsia="Times New Roman" w:hAnsi="Corbel" w:cs="Times New Roman"/>
          <w:b/>
          <w:color w:val="17365D" w:themeColor="text2" w:themeShade="BF"/>
          <w:sz w:val="24"/>
          <w:szCs w:val="24"/>
        </w:rPr>
        <w:tab/>
        <w:t>Indicative breakdown of the EU programme resources by type of intervention</w:t>
      </w:r>
    </w:p>
    <w:p w:rsidR="00B92C8B" w:rsidRPr="00EF4B85" w:rsidRDefault="00B92C8B" w:rsidP="00B92C8B">
      <w:pPr>
        <w:spacing w:before="240" w:after="240" w:line="240" w:lineRule="auto"/>
        <w:ind w:right="339"/>
        <w:rPr>
          <w:rFonts w:ascii="Corbel" w:eastAsia="Times New Roman" w:hAnsi="Corbel" w:cs="Times New Roman"/>
          <w:i/>
          <w:color w:val="17365D" w:themeColor="text2" w:themeShade="BF"/>
          <w:sz w:val="20"/>
          <w:szCs w:val="24"/>
        </w:rPr>
      </w:pPr>
      <w:r w:rsidRPr="00EF4B85">
        <w:rPr>
          <w:rFonts w:ascii="Corbel" w:eastAsia="Times New Roman" w:hAnsi="Corbel" w:cs="Times New Roman"/>
          <w:i/>
          <w:color w:val="17365D" w:themeColor="text2" w:themeShade="BF"/>
          <w:sz w:val="20"/>
          <w:szCs w:val="24"/>
        </w:rPr>
        <w:t>Reference: Article 17(4)(e)(vi), Article 17(9)(c)(v)</w:t>
      </w:r>
    </w:p>
    <w:p w:rsidR="00B92C8B" w:rsidRPr="00EF4B85" w:rsidRDefault="00B92C8B" w:rsidP="00B92C8B">
      <w:pPr>
        <w:spacing w:before="240" w:after="240" w:line="240" w:lineRule="auto"/>
        <w:ind w:right="339"/>
        <w:rPr>
          <w:rFonts w:ascii="Corbel" w:eastAsia="Times New Roman" w:hAnsi="Corbel" w:cs="Times New Roman"/>
          <w:color w:val="17365D" w:themeColor="text2" w:themeShade="BF"/>
          <w:sz w:val="20"/>
          <w:szCs w:val="24"/>
        </w:rPr>
      </w:pPr>
      <w:r w:rsidRPr="00EF4B85">
        <w:rPr>
          <w:rFonts w:ascii="Corbel" w:eastAsia="Times New Roman" w:hAnsi="Corbel" w:cs="Times New Roman"/>
          <w:color w:val="17365D" w:themeColor="text2" w:themeShade="BF"/>
          <w:sz w:val="20"/>
          <w:szCs w:val="24"/>
        </w:rPr>
        <w:t>Table 4: Dimension 1 – intervention field</w:t>
      </w:r>
    </w:p>
    <w:tbl>
      <w:tblPr>
        <w:tblStyle w:val="16"/>
        <w:tblW w:w="92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69"/>
        <w:gridCol w:w="1657"/>
        <w:gridCol w:w="1898"/>
        <w:gridCol w:w="1204"/>
        <w:gridCol w:w="2658"/>
      </w:tblGrid>
      <w:tr w:rsidR="00B92C8B" w:rsidRPr="00EF4B85" w:rsidTr="007530DD">
        <w:tc>
          <w:tcPr>
            <w:tcW w:w="1869"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r w:rsidRPr="00EF4B85">
              <w:rPr>
                <w:rFonts w:ascii="Corbel" w:eastAsia="Times New Roman" w:hAnsi="Corbel" w:cs="Times New Roman"/>
                <w:b/>
                <w:color w:val="17365D" w:themeColor="text2" w:themeShade="BF"/>
                <w:sz w:val="16"/>
                <w:szCs w:val="16"/>
              </w:rPr>
              <w:t>Priority no</w:t>
            </w:r>
          </w:p>
        </w:tc>
        <w:tc>
          <w:tcPr>
            <w:tcW w:w="1657"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r w:rsidRPr="00EF4B85">
              <w:rPr>
                <w:rFonts w:ascii="Corbel" w:eastAsia="Times New Roman" w:hAnsi="Corbel" w:cs="Times New Roman"/>
                <w:b/>
                <w:color w:val="17365D" w:themeColor="text2" w:themeShade="BF"/>
                <w:sz w:val="16"/>
                <w:szCs w:val="16"/>
              </w:rPr>
              <w:t>Fund</w:t>
            </w:r>
          </w:p>
        </w:tc>
        <w:tc>
          <w:tcPr>
            <w:tcW w:w="1898"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r w:rsidRPr="00EF4B85">
              <w:rPr>
                <w:rFonts w:ascii="Corbel" w:eastAsia="Times New Roman" w:hAnsi="Corbel" w:cs="Times New Roman"/>
                <w:b/>
                <w:color w:val="17365D" w:themeColor="text2" w:themeShade="BF"/>
                <w:sz w:val="16"/>
                <w:szCs w:val="16"/>
              </w:rPr>
              <w:t>Specific objective</w:t>
            </w:r>
          </w:p>
        </w:tc>
        <w:tc>
          <w:tcPr>
            <w:tcW w:w="1204"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r w:rsidRPr="00EF4B85">
              <w:rPr>
                <w:rFonts w:ascii="Corbel" w:eastAsia="Times New Roman" w:hAnsi="Corbel" w:cs="Times New Roman"/>
                <w:b/>
                <w:color w:val="17365D" w:themeColor="text2" w:themeShade="BF"/>
                <w:sz w:val="16"/>
                <w:szCs w:val="16"/>
              </w:rPr>
              <w:t xml:space="preserve">Code </w:t>
            </w:r>
          </w:p>
        </w:tc>
        <w:tc>
          <w:tcPr>
            <w:tcW w:w="2658"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r w:rsidRPr="00EF4B85">
              <w:rPr>
                <w:rFonts w:ascii="Corbel" w:eastAsia="Times New Roman" w:hAnsi="Corbel" w:cs="Times New Roman"/>
                <w:b/>
                <w:color w:val="17365D" w:themeColor="text2" w:themeShade="BF"/>
                <w:sz w:val="16"/>
                <w:szCs w:val="16"/>
              </w:rPr>
              <w:t>Amount (EUR)</w:t>
            </w:r>
          </w:p>
        </w:tc>
      </w:tr>
      <w:tr w:rsidR="00B92C8B" w:rsidRPr="00EF4B85" w:rsidTr="007530DD">
        <w:tc>
          <w:tcPr>
            <w:tcW w:w="1869" w:type="dxa"/>
          </w:tcPr>
          <w:p w:rsidR="00B92C8B" w:rsidRPr="00EF4B85" w:rsidRDefault="00B92C8B" w:rsidP="00B92C8B">
            <w:pPr>
              <w:spacing w:before="120" w:after="120"/>
              <w:jc w:val="center"/>
              <w:rPr>
                <w:rFonts w:ascii="Corbel" w:eastAsia="Times New Roman" w:hAnsi="Corbel" w:cs="Times New Roman"/>
                <w:color w:val="17365D" w:themeColor="text2" w:themeShade="BF"/>
                <w:sz w:val="20"/>
                <w:szCs w:val="16"/>
              </w:rPr>
            </w:pPr>
          </w:p>
        </w:tc>
        <w:tc>
          <w:tcPr>
            <w:tcW w:w="1657" w:type="dxa"/>
          </w:tcPr>
          <w:p w:rsidR="00B92C8B" w:rsidRPr="00EF4B85" w:rsidRDefault="00B92C8B" w:rsidP="00B92C8B">
            <w:pPr>
              <w:spacing w:before="120" w:after="120"/>
              <w:rPr>
                <w:rFonts w:ascii="Corbel" w:eastAsia="Times New Roman" w:hAnsi="Corbel" w:cs="Times New Roman"/>
                <w:color w:val="17365D" w:themeColor="text2" w:themeShade="BF"/>
                <w:sz w:val="20"/>
                <w:szCs w:val="16"/>
              </w:rPr>
            </w:pPr>
          </w:p>
        </w:tc>
        <w:tc>
          <w:tcPr>
            <w:tcW w:w="1898" w:type="dxa"/>
          </w:tcPr>
          <w:p w:rsidR="00B92C8B" w:rsidRPr="00EF4B85" w:rsidRDefault="00B92C8B" w:rsidP="00B92C8B">
            <w:pPr>
              <w:spacing w:before="120" w:after="120"/>
              <w:rPr>
                <w:rFonts w:ascii="Corbel" w:eastAsia="Times New Roman" w:hAnsi="Corbel" w:cs="Times New Roman"/>
                <w:color w:val="17365D" w:themeColor="text2" w:themeShade="BF"/>
                <w:sz w:val="20"/>
                <w:szCs w:val="16"/>
              </w:rPr>
            </w:pPr>
          </w:p>
        </w:tc>
        <w:tc>
          <w:tcPr>
            <w:tcW w:w="1204"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c>
          <w:tcPr>
            <w:tcW w:w="2658"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r>
    </w:tbl>
    <w:p w:rsidR="00B92C8B" w:rsidRPr="00EF4B85" w:rsidRDefault="00B92C8B" w:rsidP="00B92C8B">
      <w:pPr>
        <w:spacing w:before="240" w:after="240" w:line="240" w:lineRule="auto"/>
        <w:ind w:right="339"/>
        <w:rPr>
          <w:rFonts w:ascii="Corbel" w:eastAsia="Times New Roman" w:hAnsi="Corbel" w:cs="Times New Roman"/>
          <w:color w:val="17365D" w:themeColor="text2" w:themeShade="BF"/>
          <w:sz w:val="20"/>
          <w:szCs w:val="24"/>
        </w:rPr>
      </w:pPr>
      <w:r w:rsidRPr="00EF4B85">
        <w:rPr>
          <w:rFonts w:ascii="Corbel" w:eastAsia="Times New Roman" w:hAnsi="Corbel" w:cs="Times New Roman"/>
          <w:color w:val="17365D" w:themeColor="text2" w:themeShade="BF"/>
          <w:sz w:val="20"/>
          <w:szCs w:val="24"/>
        </w:rPr>
        <w:t>Table 5: Dimension 2 – form of financing</w:t>
      </w:r>
    </w:p>
    <w:tbl>
      <w:tblPr>
        <w:tblStyle w:val="15"/>
        <w:tblW w:w="92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69"/>
        <w:gridCol w:w="1657"/>
        <w:gridCol w:w="1898"/>
        <w:gridCol w:w="1204"/>
        <w:gridCol w:w="2658"/>
      </w:tblGrid>
      <w:tr w:rsidR="00B92C8B" w:rsidRPr="00EF4B85" w:rsidTr="007530DD">
        <w:tc>
          <w:tcPr>
            <w:tcW w:w="1869"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r w:rsidRPr="00EF4B85">
              <w:rPr>
                <w:rFonts w:ascii="Corbel" w:eastAsia="Times New Roman" w:hAnsi="Corbel" w:cs="Times New Roman"/>
                <w:b/>
                <w:color w:val="17365D" w:themeColor="text2" w:themeShade="BF"/>
                <w:sz w:val="16"/>
                <w:szCs w:val="16"/>
              </w:rPr>
              <w:t>Priority no</w:t>
            </w:r>
          </w:p>
        </w:tc>
        <w:tc>
          <w:tcPr>
            <w:tcW w:w="1657"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r w:rsidRPr="00EF4B85">
              <w:rPr>
                <w:rFonts w:ascii="Corbel" w:eastAsia="Times New Roman" w:hAnsi="Corbel" w:cs="Times New Roman"/>
                <w:b/>
                <w:color w:val="17365D" w:themeColor="text2" w:themeShade="BF"/>
                <w:sz w:val="16"/>
                <w:szCs w:val="16"/>
              </w:rPr>
              <w:t>Fund</w:t>
            </w:r>
          </w:p>
        </w:tc>
        <w:tc>
          <w:tcPr>
            <w:tcW w:w="1898"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r w:rsidRPr="00EF4B85">
              <w:rPr>
                <w:rFonts w:ascii="Corbel" w:eastAsia="Times New Roman" w:hAnsi="Corbel" w:cs="Times New Roman"/>
                <w:b/>
                <w:color w:val="17365D" w:themeColor="text2" w:themeShade="BF"/>
                <w:sz w:val="16"/>
                <w:szCs w:val="16"/>
              </w:rPr>
              <w:t>Specific objective</w:t>
            </w:r>
          </w:p>
        </w:tc>
        <w:tc>
          <w:tcPr>
            <w:tcW w:w="1204"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r w:rsidRPr="00EF4B85">
              <w:rPr>
                <w:rFonts w:ascii="Corbel" w:eastAsia="Times New Roman" w:hAnsi="Corbel" w:cs="Times New Roman"/>
                <w:b/>
                <w:color w:val="17365D" w:themeColor="text2" w:themeShade="BF"/>
                <w:sz w:val="16"/>
                <w:szCs w:val="16"/>
              </w:rPr>
              <w:t xml:space="preserve">Code </w:t>
            </w:r>
          </w:p>
        </w:tc>
        <w:tc>
          <w:tcPr>
            <w:tcW w:w="2658"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r w:rsidRPr="00EF4B85">
              <w:rPr>
                <w:rFonts w:ascii="Corbel" w:eastAsia="Times New Roman" w:hAnsi="Corbel" w:cs="Times New Roman"/>
                <w:b/>
                <w:color w:val="17365D" w:themeColor="text2" w:themeShade="BF"/>
                <w:sz w:val="16"/>
                <w:szCs w:val="16"/>
              </w:rPr>
              <w:t>Amount (EUR)</w:t>
            </w:r>
          </w:p>
        </w:tc>
      </w:tr>
      <w:tr w:rsidR="00B92C8B" w:rsidRPr="00EF4B85" w:rsidTr="007530DD">
        <w:tc>
          <w:tcPr>
            <w:tcW w:w="1869" w:type="dxa"/>
          </w:tcPr>
          <w:p w:rsidR="00B92C8B" w:rsidRPr="00EF4B85" w:rsidRDefault="00B92C8B" w:rsidP="00B92C8B">
            <w:pPr>
              <w:spacing w:before="120" w:after="120"/>
              <w:jc w:val="center"/>
              <w:rPr>
                <w:rFonts w:ascii="Corbel" w:eastAsia="Times New Roman" w:hAnsi="Corbel" w:cs="Times New Roman"/>
                <w:b/>
                <w:color w:val="17365D" w:themeColor="text2" w:themeShade="BF"/>
                <w:sz w:val="16"/>
                <w:szCs w:val="16"/>
              </w:rPr>
            </w:pPr>
          </w:p>
        </w:tc>
        <w:tc>
          <w:tcPr>
            <w:tcW w:w="1657"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c>
          <w:tcPr>
            <w:tcW w:w="1898"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c>
          <w:tcPr>
            <w:tcW w:w="1204"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c>
          <w:tcPr>
            <w:tcW w:w="2658"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r>
    </w:tbl>
    <w:p w:rsidR="00B92C8B" w:rsidRPr="00EF4B85" w:rsidRDefault="00B92C8B" w:rsidP="00B92C8B">
      <w:pPr>
        <w:spacing w:before="240" w:after="240" w:line="240" w:lineRule="auto"/>
        <w:ind w:right="339"/>
        <w:rPr>
          <w:rFonts w:ascii="Corbel" w:eastAsia="Times New Roman" w:hAnsi="Corbel" w:cs="Times New Roman"/>
          <w:color w:val="17365D" w:themeColor="text2" w:themeShade="BF"/>
          <w:sz w:val="20"/>
          <w:szCs w:val="24"/>
        </w:rPr>
      </w:pPr>
      <w:r w:rsidRPr="00EF4B85">
        <w:rPr>
          <w:rFonts w:ascii="Corbel" w:eastAsia="Times New Roman" w:hAnsi="Corbel" w:cs="Times New Roman"/>
          <w:color w:val="17365D" w:themeColor="text2" w:themeShade="BF"/>
          <w:sz w:val="20"/>
          <w:szCs w:val="24"/>
        </w:rPr>
        <w:t>Table 6: Dimension 3 – territorial delivery mechanism and territorial focus</w:t>
      </w:r>
    </w:p>
    <w:tbl>
      <w:tblPr>
        <w:tblStyle w:val="14"/>
        <w:tblW w:w="92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69"/>
        <w:gridCol w:w="1657"/>
        <w:gridCol w:w="1898"/>
        <w:gridCol w:w="1204"/>
        <w:gridCol w:w="2658"/>
      </w:tblGrid>
      <w:tr w:rsidR="00B92C8B" w:rsidRPr="00EF4B85" w:rsidTr="007530DD">
        <w:tc>
          <w:tcPr>
            <w:tcW w:w="1869"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r w:rsidRPr="00EF4B85">
              <w:rPr>
                <w:rFonts w:ascii="Corbel" w:eastAsia="Times New Roman" w:hAnsi="Corbel" w:cs="Times New Roman"/>
                <w:b/>
                <w:color w:val="17365D" w:themeColor="text2" w:themeShade="BF"/>
                <w:sz w:val="16"/>
                <w:szCs w:val="16"/>
              </w:rPr>
              <w:lastRenderedPageBreak/>
              <w:t>Priority No</w:t>
            </w:r>
          </w:p>
        </w:tc>
        <w:tc>
          <w:tcPr>
            <w:tcW w:w="1657"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r w:rsidRPr="00EF4B85">
              <w:rPr>
                <w:rFonts w:ascii="Corbel" w:eastAsia="Times New Roman" w:hAnsi="Corbel" w:cs="Times New Roman"/>
                <w:b/>
                <w:color w:val="17365D" w:themeColor="text2" w:themeShade="BF"/>
                <w:sz w:val="16"/>
                <w:szCs w:val="16"/>
              </w:rPr>
              <w:t>Fund</w:t>
            </w:r>
          </w:p>
        </w:tc>
        <w:tc>
          <w:tcPr>
            <w:tcW w:w="1898"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r w:rsidRPr="00EF4B85">
              <w:rPr>
                <w:rFonts w:ascii="Corbel" w:eastAsia="Times New Roman" w:hAnsi="Corbel" w:cs="Times New Roman"/>
                <w:b/>
                <w:color w:val="17365D" w:themeColor="text2" w:themeShade="BF"/>
                <w:sz w:val="16"/>
                <w:szCs w:val="16"/>
              </w:rPr>
              <w:t>Specific objective</w:t>
            </w:r>
          </w:p>
        </w:tc>
        <w:tc>
          <w:tcPr>
            <w:tcW w:w="1204"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r w:rsidRPr="00EF4B85">
              <w:rPr>
                <w:rFonts w:ascii="Corbel" w:eastAsia="Times New Roman" w:hAnsi="Corbel" w:cs="Times New Roman"/>
                <w:b/>
                <w:color w:val="17365D" w:themeColor="text2" w:themeShade="BF"/>
                <w:sz w:val="16"/>
                <w:szCs w:val="16"/>
              </w:rPr>
              <w:t xml:space="preserve">Code </w:t>
            </w:r>
          </w:p>
        </w:tc>
        <w:tc>
          <w:tcPr>
            <w:tcW w:w="2658"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r w:rsidRPr="00EF4B85">
              <w:rPr>
                <w:rFonts w:ascii="Corbel" w:eastAsia="Times New Roman" w:hAnsi="Corbel" w:cs="Times New Roman"/>
                <w:b/>
                <w:color w:val="17365D" w:themeColor="text2" w:themeShade="BF"/>
                <w:sz w:val="16"/>
                <w:szCs w:val="16"/>
              </w:rPr>
              <w:t>Amount (EUR)</w:t>
            </w:r>
          </w:p>
        </w:tc>
      </w:tr>
      <w:tr w:rsidR="00B92C8B" w:rsidRPr="00EF4B85" w:rsidTr="007530DD">
        <w:tc>
          <w:tcPr>
            <w:tcW w:w="1869" w:type="dxa"/>
          </w:tcPr>
          <w:p w:rsidR="00B92C8B" w:rsidRPr="00EF4B85" w:rsidRDefault="00B92C8B" w:rsidP="00B92C8B">
            <w:pPr>
              <w:spacing w:before="120" w:after="120"/>
              <w:jc w:val="center"/>
              <w:rPr>
                <w:rFonts w:ascii="Corbel" w:eastAsia="Times New Roman" w:hAnsi="Corbel" w:cs="Times New Roman"/>
                <w:b/>
                <w:color w:val="17365D" w:themeColor="text2" w:themeShade="BF"/>
                <w:sz w:val="16"/>
                <w:szCs w:val="16"/>
              </w:rPr>
            </w:pPr>
          </w:p>
        </w:tc>
        <w:tc>
          <w:tcPr>
            <w:tcW w:w="1657"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c>
          <w:tcPr>
            <w:tcW w:w="1898"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c>
          <w:tcPr>
            <w:tcW w:w="1204"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c>
          <w:tcPr>
            <w:tcW w:w="2658"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r>
    </w:tbl>
    <w:p w:rsidR="00B92C8B" w:rsidRPr="00EF4B85" w:rsidRDefault="00B92C8B" w:rsidP="00B92C8B">
      <w:pPr>
        <w:spacing w:before="120" w:after="0"/>
        <w:ind w:left="1418" w:right="339"/>
        <w:rPr>
          <w:rFonts w:ascii="Corbel" w:eastAsia="Times New Roman" w:hAnsi="Corbel" w:cs="Times New Roman"/>
          <w:color w:val="17365D" w:themeColor="text2" w:themeShade="BF"/>
          <w:sz w:val="20"/>
          <w:szCs w:val="20"/>
        </w:rPr>
      </w:pPr>
    </w:p>
    <w:p w:rsidR="00B92C8B" w:rsidRPr="00EF4B85" w:rsidRDefault="00B92C8B" w:rsidP="00B92C8B">
      <w:pPr>
        <w:spacing w:after="0" w:line="240" w:lineRule="auto"/>
        <w:jc w:val="left"/>
        <w:rPr>
          <w:rFonts w:ascii="Trebuchet MS" w:eastAsia="Times New Roman" w:hAnsi="Trebuchet MS" w:cs="Times New Roman"/>
          <w:color w:val="auto"/>
          <w:sz w:val="20"/>
          <w:szCs w:val="20"/>
        </w:rPr>
      </w:pPr>
      <w:r w:rsidRPr="00EF4B85">
        <w:rPr>
          <w:rFonts w:ascii="Trebuchet MS" w:eastAsia="Times New Roman" w:hAnsi="Trebuchet MS" w:cs="Times New Roman"/>
          <w:color w:val="auto"/>
          <w:sz w:val="20"/>
          <w:szCs w:val="20"/>
        </w:rPr>
        <w:br w:type="page"/>
      </w:r>
    </w:p>
    <w:p w:rsidR="00F21C53" w:rsidRPr="00EF4B85" w:rsidRDefault="00F21C53" w:rsidP="00F21C53">
      <w:pPr>
        <w:spacing w:before="240" w:after="240" w:line="240" w:lineRule="auto"/>
        <w:ind w:left="709" w:right="339" w:hanging="709"/>
        <w:rPr>
          <w:rFonts w:ascii="Corbel" w:eastAsia="Times New Roman" w:hAnsi="Corbel" w:cs="Times New Roman"/>
          <w:color w:val="17365D" w:themeColor="text2" w:themeShade="BF"/>
          <w:sz w:val="24"/>
          <w:szCs w:val="24"/>
        </w:rPr>
      </w:pPr>
      <w:r w:rsidRPr="00EF4B85">
        <w:rPr>
          <w:rFonts w:ascii="Corbel" w:eastAsia="Times New Roman" w:hAnsi="Corbel" w:cs="Times New Roman"/>
          <w:b/>
          <w:color w:val="17365D" w:themeColor="text2" w:themeShade="BF"/>
          <w:sz w:val="24"/>
          <w:szCs w:val="24"/>
        </w:rPr>
        <w:lastRenderedPageBreak/>
        <w:t>2.3.3.</w:t>
      </w:r>
      <w:r w:rsidRPr="00EF4B85">
        <w:rPr>
          <w:rFonts w:ascii="Corbel" w:eastAsia="Times New Roman" w:hAnsi="Corbel" w:cs="Times New Roman"/>
          <w:b/>
          <w:color w:val="17365D" w:themeColor="text2" w:themeShade="BF"/>
          <w:sz w:val="24"/>
          <w:szCs w:val="24"/>
        </w:rPr>
        <w:tab/>
        <w:t xml:space="preserve">Specific objective </w:t>
      </w:r>
      <w:r w:rsidRPr="00EF4B85">
        <w:rPr>
          <w:rFonts w:ascii="Corbel" w:eastAsia="Times New Roman" w:hAnsi="Corbel" w:cs="Times New Roman"/>
          <w:color w:val="17365D" w:themeColor="text2" w:themeShade="BF"/>
          <w:sz w:val="24"/>
          <w:szCs w:val="24"/>
        </w:rPr>
        <w:t>(repeated for each selected specific objective, for priorities other than technical assistance)</w:t>
      </w:r>
    </w:p>
    <w:p w:rsidR="00F21C53" w:rsidRPr="00EF4B85" w:rsidRDefault="00F21C53" w:rsidP="00F21C53">
      <w:pPr>
        <w:spacing w:before="120" w:after="0"/>
        <w:ind w:right="339"/>
        <w:rPr>
          <w:rFonts w:ascii="Corbel" w:eastAsia="Times New Roman" w:hAnsi="Corbel" w:cs="Times New Roman"/>
          <w:i/>
          <w:color w:val="17365D" w:themeColor="text2" w:themeShade="BF"/>
          <w:sz w:val="20"/>
          <w:szCs w:val="20"/>
        </w:rPr>
      </w:pPr>
      <w:r w:rsidRPr="00EF4B85">
        <w:rPr>
          <w:rFonts w:ascii="Corbel" w:eastAsia="Times New Roman" w:hAnsi="Corbel" w:cs="Times New Roman"/>
          <w:i/>
          <w:color w:val="17365D" w:themeColor="text2" w:themeShade="BF"/>
          <w:sz w:val="20"/>
          <w:szCs w:val="20"/>
        </w:rPr>
        <w:t>Reference: Article 17(4)(e)</w:t>
      </w:r>
    </w:p>
    <w:p w:rsidR="00F21C53" w:rsidRPr="006114BC" w:rsidRDefault="00F21C53" w:rsidP="00F21C53">
      <w:pPr>
        <w:spacing w:before="240" w:after="240" w:line="240" w:lineRule="auto"/>
        <w:rPr>
          <w:rFonts w:ascii="Corbel" w:hAnsi="Corbel" w:cs="Times New Roman"/>
          <w:b/>
          <w:color w:val="4F81BD" w:themeColor="accent3"/>
          <w:sz w:val="24"/>
          <w:szCs w:val="24"/>
          <w:shd w:val="clear" w:color="auto" w:fill="FFFFFF"/>
        </w:rPr>
      </w:pPr>
      <w:r w:rsidRPr="006114BC">
        <w:rPr>
          <w:rFonts w:ascii="Corbel" w:eastAsia="Times New Roman" w:hAnsi="Corbel" w:cs="Times New Roman"/>
          <w:b/>
          <w:bCs/>
          <w:iCs/>
          <w:color w:val="4F81BD" w:themeColor="accent3"/>
          <w:szCs w:val="24"/>
        </w:rPr>
        <w:t xml:space="preserve">PO4 - </w:t>
      </w:r>
      <w:r w:rsidRPr="006114BC">
        <w:rPr>
          <w:rFonts w:ascii="Corbel" w:eastAsia="Times New Roman" w:hAnsi="Corbel" w:cs="Times New Roman"/>
          <w:b/>
          <w:bCs/>
          <w:iCs/>
          <w:color w:val="4F81BD" w:themeColor="accent3"/>
          <w:szCs w:val="24"/>
        </w:rPr>
        <w:tab/>
      </w:r>
      <w:r w:rsidR="00C73703" w:rsidRPr="006114BC" w:rsidDel="00C73703">
        <w:rPr>
          <w:rFonts w:ascii="Corbel" w:hAnsi="Corbel" w:cs="Times New Roman"/>
          <w:b/>
          <w:color w:val="4F81BD" w:themeColor="accent3"/>
          <w:sz w:val="24"/>
          <w:szCs w:val="24"/>
          <w:shd w:val="clear" w:color="auto" w:fill="FFFFFF"/>
        </w:rPr>
        <w:t xml:space="preserve"> </w:t>
      </w:r>
      <w:r w:rsidRPr="006114BC">
        <w:rPr>
          <w:rFonts w:ascii="Corbel" w:hAnsi="Corbel" w:cs="Times New Roman"/>
          <w:b/>
          <w:color w:val="4F81BD" w:themeColor="accent3"/>
          <w:sz w:val="24"/>
          <w:szCs w:val="24"/>
          <w:shd w:val="clear" w:color="auto" w:fill="FFFFFF"/>
        </w:rPr>
        <w:t xml:space="preserve">(v) </w:t>
      </w:r>
      <w:r w:rsidRPr="006114BC">
        <w:rPr>
          <w:rFonts w:ascii="Corbel" w:hAnsi="Corbel"/>
          <w:b/>
          <w:color w:val="4F81BD" w:themeColor="accent3"/>
          <w:sz w:val="24"/>
          <w:szCs w:val="24"/>
        </w:rPr>
        <w:t>Enhancing the role of culture and tourism in economic development, social inclusion and social innovation</w:t>
      </w:r>
    </w:p>
    <w:p w:rsidR="00F21C53" w:rsidRPr="00EF4B85" w:rsidRDefault="00F21C53" w:rsidP="00F21C53">
      <w:pPr>
        <w:spacing w:before="240" w:after="240" w:line="240" w:lineRule="auto"/>
        <w:ind w:left="709" w:right="339" w:hanging="709"/>
        <w:rPr>
          <w:rFonts w:ascii="Corbel" w:eastAsia="Times New Roman" w:hAnsi="Corbel" w:cs="Times New Roman"/>
          <w:b/>
          <w:color w:val="17365D" w:themeColor="text2" w:themeShade="BF"/>
          <w:sz w:val="24"/>
          <w:szCs w:val="24"/>
        </w:rPr>
      </w:pPr>
      <w:r w:rsidRPr="00EF4B85">
        <w:rPr>
          <w:rFonts w:ascii="Corbel" w:eastAsia="Times New Roman" w:hAnsi="Corbel" w:cs="Times New Roman"/>
          <w:b/>
          <w:color w:val="17365D" w:themeColor="text2" w:themeShade="BF"/>
          <w:sz w:val="24"/>
          <w:szCs w:val="24"/>
        </w:rPr>
        <w:t>2.3.3.1</w:t>
      </w:r>
      <w:r w:rsidRPr="00EF4B85">
        <w:rPr>
          <w:rFonts w:ascii="Corbel" w:eastAsia="Times New Roman" w:hAnsi="Corbel" w:cs="Times New Roman"/>
          <w:b/>
          <w:color w:val="17365D" w:themeColor="text2" w:themeShade="BF"/>
          <w:sz w:val="24"/>
          <w:szCs w:val="24"/>
        </w:rPr>
        <w:tab/>
        <w:t>Related types of action and their expected contribution to those specific objectives and to macro-regional strategies and sea-basis strategies, where appropriate</w:t>
      </w:r>
    </w:p>
    <w:p w:rsidR="00F21C53" w:rsidRPr="00EF4B85" w:rsidRDefault="00F21C53" w:rsidP="00F21C53">
      <w:pPr>
        <w:spacing w:before="120" w:after="0"/>
        <w:ind w:right="339"/>
        <w:rPr>
          <w:rFonts w:ascii="Corbel" w:eastAsia="Times New Roman" w:hAnsi="Corbel" w:cs="Times New Roman"/>
          <w:i/>
          <w:color w:val="17365D" w:themeColor="text2" w:themeShade="BF"/>
          <w:sz w:val="20"/>
          <w:szCs w:val="20"/>
        </w:rPr>
      </w:pPr>
      <w:r w:rsidRPr="00EF4B85">
        <w:rPr>
          <w:rFonts w:ascii="Corbel" w:eastAsia="Times New Roman" w:hAnsi="Corbel" w:cs="Times New Roman"/>
          <w:i/>
          <w:color w:val="17365D" w:themeColor="text2" w:themeShade="BF"/>
          <w:sz w:val="20"/>
          <w:szCs w:val="20"/>
        </w:rPr>
        <w:t>Reference: Article 17(4)(e)(</w:t>
      </w:r>
      <w:proofErr w:type="spellStart"/>
      <w:r w:rsidRPr="00EF4B85">
        <w:rPr>
          <w:rFonts w:ascii="Corbel" w:eastAsia="Times New Roman" w:hAnsi="Corbel" w:cs="Times New Roman"/>
          <w:i/>
          <w:color w:val="17365D" w:themeColor="text2" w:themeShade="BF"/>
          <w:sz w:val="20"/>
          <w:szCs w:val="20"/>
        </w:rPr>
        <w:t>i</w:t>
      </w:r>
      <w:proofErr w:type="spellEnd"/>
      <w:r w:rsidRPr="00EF4B85">
        <w:rPr>
          <w:rFonts w:ascii="Corbel" w:eastAsia="Times New Roman" w:hAnsi="Corbel" w:cs="Times New Roman"/>
          <w:i/>
          <w:color w:val="17365D" w:themeColor="text2" w:themeShade="BF"/>
          <w:sz w:val="20"/>
          <w:szCs w:val="20"/>
        </w:rPr>
        <w:t>), Article 17(9)(c)(ii)</w:t>
      </w:r>
    </w:p>
    <w:p w:rsidR="00F21C53" w:rsidRPr="00EF4B85" w:rsidRDefault="00F21C53" w:rsidP="00F21C53">
      <w:pPr>
        <w:spacing w:before="120" w:after="0"/>
        <w:ind w:right="339"/>
        <w:rPr>
          <w:rFonts w:ascii="Corbel" w:eastAsia="Times New Roman" w:hAnsi="Corbel" w:cs="Times New Roman"/>
          <w:i/>
          <w:color w:val="17365D" w:themeColor="text2" w:themeShade="BF"/>
          <w:sz w:val="20"/>
          <w:szCs w:val="20"/>
        </w:rPr>
      </w:pPr>
      <w:r w:rsidRPr="00EF4B85">
        <w:rPr>
          <w:rFonts w:ascii="Corbel" w:eastAsia="Times New Roman" w:hAnsi="Corbel" w:cs="Times New Roman"/>
          <w:i/>
          <w:color w:val="17365D" w:themeColor="text2" w:themeShade="BF"/>
          <w:sz w:val="20"/>
          <w:szCs w:val="20"/>
        </w:rPr>
        <w:t>Text field [7000]</w:t>
      </w:r>
    </w:p>
    <w:tbl>
      <w:tblPr>
        <w:tblStyle w:val="TableGrid"/>
        <w:tblW w:w="0" w:type="auto"/>
        <w:tblLook w:val="04A0" w:firstRow="1" w:lastRow="0" w:firstColumn="1" w:lastColumn="0" w:noHBand="0" w:noVBand="1"/>
      </w:tblPr>
      <w:tblGrid>
        <w:gridCol w:w="9060"/>
      </w:tblGrid>
      <w:tr w:rsidR="00F21C53" w:rsidRPr="00EF4B85" w:rsidTr="009978AD">
        <w:tc>
          <w:tcPr>
            <w:tcW w:w="9060" w:type="dxa"/>
          </w:tcPr>
          <w:p w:rsidR="00CF1619" w:rsidRPr="00EF4B85" w:rsidRDefault="00CF1619" w:rsidP="00AB5DC3">
            <w:pPr>
              <w:spacing w:line="276" w:lineRule="auto"/>
              <w:jc w:val="both"/>
              <w:rPr>
                <w:rFonts w:ascii="Corbel" w:hAnsi="Corbel"/>
                <w:b/>
                <w:iCs/>
                <w:noProof/>
                <w:color w:val="17365D" w:themeColor="text2" w:themeShade="BF"/>
                <w:sz w:val="22"/>
                <w:szCs w:val="22"/>
                <w:lang w:eastAsia="en-GB"/>
              </w:rPr>
            </w:pPr>
            <w:r w:rsidRPr="00EF4B85">
              <w:rPr>
                <w:rFonts w:ascii="Corbel" w:hAnsi="Corbel"/>
                <w:b/>
                <w:iCs/>
                <w:noProof/>
                <w:color w:val="17365D" w:themeColor="text2" w:themeShade="BF"/>
                <w:sz w:val="22"/>
                <w:szCs w:val="22"/>
                <w:lang w:eastAsia="en-GB"/>
              </w:rPr>
              <w:t>Title: Socio-economic development through heritage, culture and tourism</w:t>
            </w:r>
          </w:p>
          <w:p w:rsidR="00AB5DC3" w:rsidRPr="00EF4B85" w:rsidRDefault="00AB5DC3" w:rsidP="00AB5DC3">
            <w:pPr>
              <w:spacing w:line="276" w:lineRule="auto"/>
              <w:jc w:val="both"/>
              <w:rPr>
                <w:rFonts w:ascii="Corbel" w:hAnsi="Corbel"/>
                <w:iCs/>
                <w:noProof/>
                <w:color w:val="17365D" w:themeColor="text2" w:themeShade="BF"/>
                <w:sz w:val="22"/>
                <w:szCs w:val="22"/>
                <w:lang w:eastAsia="en-GB"/>
              </w:rPr>
            </w:pPr>
            <w:r w:rsidRPr="00EF4B85">
              <w:rPr>
                <w:rFonts w:ascii="Corbel" w:hAnsi="Corbel"/>
                <w:iCs/>
                <w:noProof/>
                <w:color w:val="17365D" w:themeColor="text2" w:themeShade="BF"/>
                <w:sz w:val="22"/>
                <w:szCs w:val="22"/>
                <w:lang w:eastAsia="en-GB"/>
              </w:rPr>
              <w:t xml:space="preserve">The Danube Region is characterised by an outstanding cultural diversity that over the centuries has left a rich legacy of intangible and tangible heritage that is often not recognised for its potential towards economic development, social inclusion and social innovation. Generally, major cities have, to varying degrees, acknowledged and sought to use this value, whilst smaller communities in rural and remote areas have not, even though they have a great potential in valorising their diverse heritage towards increasing the well-being of their communities. </w:t>
            </w:r>
          </w:p>
          <w:p w:rsidR="00AB5DC3" w:rsidRPr="00EF4B85" w:rsidRDefault="00AB5DC3" w:rsidP="00AB5DC3">
            <w:pPr>
              <w:spacing w:line="276" w:lineRule="auto"/>
              <w:jc w:val="both"/>
              <w:rPr>
                <w:rFonts w:ascii="Corbel" w:hAnsi="Corbel"/>
                <w:iCs/>
                <w:noProof/>
                <w:color w:val="17365D" w:themeColor="text2" w:themeShade="BF"/>
                <w:sz w:val="22"/>
                <w:szCs w:val="22"/>
                <w:lang w:eastAsia="en-GB"/>
              </w:rPr>
            </w:pPr>
            <w:r w:rsidRPr="00EF4B85">
              <w:rPr>
                <w:rFonts w:ascii="Corbel" w:hAnsi="Corbel"/>
                <w:iCs/>
                <w:noProof/>
                <w:color w:val="17365D" w:themeColor="text2" w:themeShade="BF"/>
                <w:sz w:val="22"/>
                <w:szCs w:val="22"/>
                <w:lang w:eastAsia="en-GB"/>
              </w:rPr>
              <w:t xml:space="preserve">Many of the  remote, rural areas and smaller settlements are confronted with a lack of in depth recognition of the heritage and cultural assets value potential that they have and miss inclusive strategic planning to guide and coordinate its valorisation. Furthermore, even where initiatives exist, their implementation is often hindered by the skepticism of the local communities. </w:t>
            </w:r>
          </w:p>
          <w:p w:rsidR="00AB5DC3" w:rsidRPr="00EF4B85" w:rsidRDefault="00AB5DC3" w:rsidP="00AB5DC3">
            <w:pPr>
              <w:spacing w:line="276" w:lineRule="auto"/>
              <w:jc w:val="both"/>
              <w:rPr>
                <w:rFonts w:ascii="Corbel" w:hAnsi="Corbel"/>
                <w:iCs/>
                <w:noProof/>
                <w:color w:val="17365D" w:themeColor="text2" w:themeShade="BF"/>
                <w:sz w:val="22"/>
                <w:szCs w:val="22"/>
                <w:lang w:eastAsia="en-GB"/>
              </w:rPr>
            </w:pPr>
            <w:r w:rsidRPr="00EF4B85">
              <w:rPr>
                <w:rFonts w:ascii="Corbel" w:hAnsi="Corbel"/>
                <w:iCs/>
                <w:noProof/>
                <w:color w:val="17365D" w:themeColor="text2" w:themeShade="BF"/>
                <w:sz w:val="22"/>
                <w:szCs w:val="22"/>
                <w:lang w:eastAsia="en-GB"/>
              </w:rPr>
              <w:t>Part of the problem lies in the historically limited access to cultural and heritage assets and initiatives, both in a geographical  and a socially inclusive sense in the Danube region. Efforts should therefore be made to make these assests and initiatives available to all, even if this can be a challenging process for minorities and  rural and remote areas. With experience across 14 countries, transnational cooperation can support this with jointly developed valorisation and touristic models and solutions in rural, remote areas and smaller cities. This based on the existing heritage and culture and underpinned from the strong involvement of all parts of  the  local community.</w:t>
            </w:r>
          </w:p>
          <w:p w:rsidR="00AB5DC3" w:rsidRPr="00EF4B85" w:rsidRDefault="00AB5DC3" w:rsidP="00AB5DC3">
            <w:pPr>
              <w:spacing w:line="276" w:lineRule="auto"/>
              <w:jc w:val="both"/>
              <w:rPr>
                <w:rFonts w:ascii="Corbel" w:hAnsi="Corbel"/>
                <w:iCs/>
                <w:noProof/>
                <w:color w:val="17365D" w:themeColor="text2" w:themeShade="BF"/>
                <w:sz w:val="22"/>
                <w:szCs w:val="22"/>
                <w:lang w:eastAsia="en-GB"/>
              </w:rPr>
            </w:pPr>
            <w:r w:rsidRPr="00EF4B85">
              <w:rPr>
                <w:rFonts w:ascii="Corbel" w:hAnsi="Corbel"/>
                <w:iCs/>
                <w:noProof/>
                <w:color w:val="17365D" w:themeColor="text2" w:themeShade="BF"/>
                <w:sz w:val="22"/>
                <w:szCs w:val="22"/>
                <w:lang w:eastAsia="en-GB"/>
              </w:rPr>
              <w:t xml:space="preserve">The consideration of heritage and culture, its valorisation and inclusive accessible development is multifaceted and necessitates the bringing together of partnerships of public and private actors along with social, culutral actors and local communities. Such partnerships can create strategic frameworks and planning towards sustainable valorisation of the heritage and culture, creating and sustaining in particular, community led tourism. Understanding the potential of existing assets will require the consideration of supportive infrastructure, and partnerships may consider how to maximise the use of existing supportive infrastructure but also to plan future investments which support accessibility for all. Social innovation is strongly encouraged, which can provide a more inclusive and effective approach in meeting the needs of local communities and provide sustainable impact.   </w:t>
            </w:r>
          </w:p>
          <w:p w:rsidR="00AB5DC3" w:rsidRPr="00EF4B85" w:rsidRDefault="00AB5DC3" w:rsidP="00AB5DC3">
            <w:pPr>
              <w:spacing w:line="276" w:lineRule="auto"/>
              <w:jc w:val="both"/>
              <w:rPr>
                <w:rFonts w:ascii="Corbel" w:hAnsi="Corbel"/>
                <w:iCs/>
                <w:noProof/>
                <w:color w:val="17365D" w:themeColor="text2" w:themeShade="BF"/>
                <w:sz w:val="22"/>
                <w:szCs w:val="22"/>
                <w:lang w:eastAsia="en-GB"/>
              </w:rPr>
            </w:pPr>
            <w:r w:rsidRPr="006114BC">
              <w:rPr>
                <w:rFonts w:ascii="Corbel" w:hAnsi="Corbel"/>
                <w:i/>
                <w:iCs/>
                <w:noProof/>
                <w:color w:val="17365D" w:themeColor="text2" w:themeShade="BF"/>
                <w:lang w:eastAsia="en-GB"/>
              </w:rPr>
              <w:lastRenderedPageBreak/>
              <w:t>Focus 1</w:t>
            </w:r>
            <w:r w:rsidRPr="00EF4B85">
              <w:rPr>
                <w:rFonts w:ascii="Corbel" w:hAnsi="Corbel"/>
                <w:iCs/>
                <w:noProof/>
                <w:color w:val="17365D" w:themeColor="text2" w:themeShade="BF"/>
                <w:sz w:val="22"/>
                <w:szCs w:val="22"/>
                <w:lang w:eastAsia="en-GB"/>
              </w:rPr>
              <w:t>:  Valorisation of local cultural and natural heritage for the development of sustainable tourism products and tourism services in order to increase regional value-added and employment</w:t>
            </w:r>
          </w:p>
          <w:p w:rsidR="00AB5DC3" w:rsidRPr="00EF4B85" w:rsidRDefault="00AB5DC3" w:rsidP="00AB5DC3">
            <w:pPr>
              <w:spacing w:line="276" w:lineRule="auto"/>
              <w:rPr>
                <w:rFonts w:ascii="Corbel" w:hAnsi="Corbel"/>
                <w:iCs/>
                <w:noProof/>
                <w:color w:val="17365D" w:themeColor="text2" w:themeShade="BF"/>
                <w:sz w:val="22"/>
                <w:szCs w:val="22"/>
                <w:lang w:eastAsia="en-GB"/>
              </w:rPr>
            </w:pPr>
            <w:r w:rsidRPr="006114BC">
              <w:rPr>
                <w:rFonts w:ascii="Corbel" w:hAnsi="Corbel"/>
                <w:i/>
                <w:iCs/>
                <w:noProof/>
                <w:color w:val="17365D" w:themeColor="text2" w:themeShade="BF"/>
                <w:lang w:eastAsia="en-GB"/>
              </w:rPr>
              <w:t>Focus 2</w:t>
            </w:r>
            <w:r w:rsidRPr="00EF4B85">
              <w:rPr>
                <w:rFonts w:ascii="Corbel" w:hAnsi="Corbel"/>
                <w:iCs/>
                <w:noProof/>
                <w:color w:val="17365D" w:themeColor="text2" w:themeShade="BF"/>
                <w:sz w:val="22"/>
                <w:szCs w:val="22"/>
                <w:lang w:eastAsia="en-GB"/>
              </w:rPr>
              <w:t>: Improvement of accessibility of cultural and natural heritage for all, amongst others  youth and vulnerable groups in order to promote social inclusion</w:t>
            </w:r>
          </w:p>
          <w:p w:rsidR="00AB5DC3" w:rsidRPr="00EF4B85" w:rsidRDefault="00AB5DC3" w:rsidP="00AB5DC3">
            <w:pPr>
              <w:spacing w:line="276" w:lineRule="auto"/>
              <w:jc w:val="both"/>
              <w:rPr>
                <w:rFonts w:ascii="Corbel" w:hAnsi="Corbel"/>
                <w:iCs/>
                <w:noProof/>
                <w:color w:val="17365D" w:themeColor="text2" w:themeShade="BF"/>
                <w:sz w:val="22"/>
                <w:szCs w:val="22"/>
                <w:lang w:eastAsia="en-GB"/>
              </w:rPr>
            </w:pPr>
            <w:r w:rsidRPr="006114BC">
              <w:rPr>
                <w:rFonts w:ascii="Corbel" w:hAnsi="Corbel"/>
                <w:i/>
                <w:iCs/>
                <w:noProof/>
                <w:color w:val="17365D" w:themeColor="text2" w:themeShade="BF"/>
                <w:lang w:eastAsia="en-GB"/>
              </w:rPr>
              <w:t>Focus 3</w:t>
            </w:r>
            <w:r w:rsidRPr="00EF4B85">
              <w:rPr>
                <w:rFonts w:ascii="Corbel" w:hAnsi="Corbel"/>
                <w:iCs/>
                <w:noProof/>
                <w:color w:val="17365D" w:themeColor="text2" w:themeShade="BF"/>
                <w:sz w:val="22"/>
                <w:szCs w:val="22"/>
                <w:lang w:eastAsia="en-GB"/>
              </w:rPr>
              <w:t xml:space="preserve">: Promoting community led natural and cultural heritage management and cultural tourism in rural areas and small cities </w:t>
            </w:r>
          </w:p>
          <w:p w:rsidR="00AB5DC3" w:rsidRPr="00EF4B85" w:rsidRDefault="00AB5DC3" w:rsidP="00AB5DC3">
            <w:pPr>
              <w:spacing w:line="276" w:lineRule="auto"/>
              <w:jc w:val="both"/>
              <w:rPr>
                <w:rFonts w:ascii="Corbel" w:hAnsi="Corbel"/>
                <w:iCs/>
                <w:noProof/>
                <w:color w:val="17365D" w:themeColor="text2" w:themeShade="BF"/>
                <w:sz w:val="22"/>
                <w:szCs w:val="22"/>
                <w:lang w:eastAsia="en-GB"/>
              </w:rPr>
            </w:pPr>
            <w:r w:rsidRPr="00EF4B85">
              <w:rPr>
                <w:rFonts w:ascii="Corbel" w:hAnsi="Corbel"/>
                <w:iCs/>
                <w:noProof/>
                <w:color w:val="17365D" w:themeColor="text2" w:themeShade="BF"/>
                <w:sz w:val="22"/>
                <w:szCs w:val="22"/>
                <w:lang w:eastAsia="en-GB"/>
              </w:rPr>
              <w:t xml:space="preserve">Types of actions: </w:t>
            </w:r>
          </w:p>
          <w:p w:rsidR="00AB5DC3" w:rsidRPr="00EF4B85" w:rsidRDefault="00AB5DC3" w:rsidP="006114BC">
            <w:pPr>
              <w:numPr>
                <w:ilvl w:val="0"/>
                <w:numId w:val="67"/>
              </w:numPr>
              <w:spacing w:line="276" w:lineRule="auto"/>
              <w:ind w:left="426"/>
              <w:contextualSpacing/>
              <w:jc w:val="both"/>
              <w:rPr>
                <w:rFonts w:ascii="Corbel" w:eastAsia="Segoe UI Light" w:hAnsi="Corbel"/>
                <w:bCs/>
                <w:color w:val="17365D" w:themeColor="text2" w:themeShade="BF"/>
                <w:sz w:val="22"/>
                <w:szCs w:val="22"/>
              </w:rPr>
            </w:pPr>
            <w:r w:rsidRPr="00EF4B85">
              <w:rPr>
                <w:rFonts w:ascii="Corbel" w:eastAsia="Segoe UI Light" w:hAnsi="Corbel"/>
                <w:bCs/>
                <w:color w:val="17365D" w:themeColor="text2" w:themeShade="BF"/>
                <w:sz w:val="22"/>
                <w:szCs w:val="22"/>
              </w:rPr>
              <w:t xml:space="preserve">Improving the accessibility of tourism and culture infrastructure, products and services for vulnerable groups, such as people with disabilities, the elderly and minorities in regions with high proportion of these disadvantaged groups; </w:t>
            </w:r>
          </w:p>
          <w:p w:rsidR="00AB5DC3" w:rsidRPr="00EF4B85" w:rsidRDefault="00AB5DC3" w:rsidP="006114BC">
            <w:pPr>
              <w:numPr>
                <w:ilvl w:val="0"/>
                <w:numId w:val="67"/>
              </w:numPr>
              <w:spacing w:line="276" w:lineRule="auto"/>
              <w:ind w:left="426"/>
              <w:contextualSpacing/>
              <w:jc w:val="both"/>
              <w:rPr>
                <w:rFonts w:ascii="Corbel" w:eastAsia="Segoe UI Light" w:hAnsi="Corbel"/>
                <w:bCs/>
                <w:color w:val="17365D" w:themeColor="text2" w:themeShade="BF"/>
                <w:sz w:val="22"/>
                <w:szCs w:val="22"/>
              </w:rPr>
            </w:pPr>
            <w:r w:rsidRPr="00EF4B85">
              <w:rPr>
                <w:rFonts w:ascii="Corbel" w:eastAsia="Segoe UI Light" w:hAnsi="Corbel"/>
                <w:bCs/>
                <w:color w:val="17365D" w:themeColor="text2" w:themeShade="BF"/>
                <w:sz w:val="22"/>
                <w:szCs w:val="22"/>
              </w:rPr>
              <w:t xml:space="preserve">Valorisation of joint natural and cultural heritage and cultural activities through the elaboration of new or improved   thematic initiatives for example cultural, hiking, cycling or other thematic routes and initiatives across the macro-region with a special focus on rural or less visited areas;  </w:t>
            </w:r>
          </w:p>
          <w:p w:rsidR="00AB5DC3" w:rsidRPr="00EF4B85" w:rsidRDefault="00AB5DC3" w:rsidP="006114BC">
            <w:pPr>
              <w:numPr>
                <w:ilvl w:val="0"/>
                <w:numId w:val="67"/>
              </w:numPr>
              <w:spacing w:line="276" w:lineRule="auto"/>
              <w:ind w:left="426"/>
              <w:contextualSpacing/>
              <w:jc w:val="both"/>
              <w:rPr>
                <w:rFonts w:ascii="Corbel" w:eastAsia="Segoe UI Light" w:hAnsi="Corbel"/>
                <w:bCs/>
                <w:color w:val="17365D" w:themeColor="text2" w:themeShade="BF"/>
                <w:sz w:val="22"/>
                <w:szCs w:val="22"/>
              </w:rPr>
            </w:pPr>
            <w:r w:rsidRPr="00EF4B85">
              <w:rPr>
                <w:rFonts w:ascii="Corbel" w:eastAsia="Segoe UI Light" w:hAnsi="Corbel"/>
                <w:bCs/>
                <w:color w:val="17365D" w:themeColor="text2" w:themeShade="BF"/>
                <w:sz w:val="22"/>
                <w:szCs w:val="22"/>
              </w:rPr>
              <w:t xml:space="preserve">Capacity building and development of innovative models for community based tourism to better secure the engagement of host communities by involving them in the planning, management and implementation  tourism development in their respective regions; </w:t>
            </w:r>
          </w:p>
          <w:p w:rsidR="00AB5DC3" w:rsidRPr="00EF4B85" w:rsidRDefault="00AB5DC3" w:rsidP="006114BC">
            <w:pPr>
              <w:numPr>
                <w:ilvl w:val="0"/>
                <w:numId w:val="67"/>
              </w:numPr>
              <w:spacing w:line="276" w:lineRule="auto"/>
              <w:ind w:left="426"/>
              <w:contextualSpacing/>
              <w:jc w:val="both"/>
              <w:rPr>
                <w:rFonts w:ascii="Corbel" w:eastAsia="Segoe UI Light" w:hAnsi="Corbel"/>
                <w:bCs/>
                <w:color w:val="17365D" w:themeColor="text2" w:themeShade="BF"/>
                <w:sz w:val="22"/>
                <w:szCs w:val="22"/>
              </w:rPr>
            </w:pPr>
            <w:r w:rsidRPr="00EF4B85">
              <w:rPr>
                <w:rFonts w:ascii="Corbel" w:eastAsia="Segoe UI Light" w:hAnsi="Corbel"/>
                <w:bCs/>
                <w:color w:val="17365D" w:themeColor="text2" w:themeShade="BF"/>
                <w:sz w:val="22"/>
                <w:szCs w:val="22"/>
              </w:rPr>
              <w:t>Capacity building in social innovation to better support valorisation of joint cultural and natural heritage, in particular for tourism and their heritage management schemes (study, collection, preservation, digitalisation, exhibition and re-interpretation of joint tangible and intangible elements);</w:t>
            </w:r>
          </w:p>
          <w:p w:rsidR="00AB5DC3" w:rsidRPr="00EF4B85" w:rsidRDefault="00AB5DC3" w:rsidP="006114BC">
            <w:pPr>
              <w:numPr>
                <w:ilvl w:val="0"/>
                <w:numId w:val="67"/>
              </w:numPr>
              <w:spacing w:line="276" w:lineRule="auto"/>
              <w:ind w:left="426" w:hanging="357"/>
              <w:contextualSpacing/>
              <w:jc w:val="both"/>
              <w:rPr>
                <w:rFonts w:ascii="Corbel" w:eastAsia="Segoe UI Light" w:hAnsi="Corbel"/>
                <w:bCs/>
                <w:color w:val="17365D" w:themeColor="text2" w:themeShade="BF"/>
                <w:sz w:val="22"/>
                <w:szCs w:val="22"/>
              </w:rPr>
            </w:pPr>
            <w:r w:rsidRPr="00EF4B85">
              <w:rPr>
                <w:rFonts w:ascii="Corbel" w:eastAsia="Segoe UI Light" w:hAnsi="Corbel"/>
                <w:bCs/>
                <w:color w:val="17365D" w:themeColor="text2" w:themeShade="BF"/>
                <w:sz w:val="22"/>
                <w:szCs w:val="22"/>
              </w:rPr>
              <w:t xml:space="preserve">Promoting quality products, services and transnational infrastructure in the tourism and culture sector to support the social inclusion of disadvantaged people via new employment forms and job opportunities. This especially in relation to regions with a high share of ethnic minorities and areas with a large share of population at risk of poverty including the youth, elderly or disabled; </w:t>
            </w:r>
          </w:p>
          <w:p w:rsidR="00B05D12" w:rsidRPr="00EF4B85" w:rsidRDefault="00AB5DC3" w:rsidP="006114BC">
            <w:pPr>
              <w:pStyle w:val="Sublisting"/>
              <w:numPr>
                <w:ilvl w:val="0"/>
                <w:numId w:val="67"/>
              </w:numPr>
              <w:ind w:left="426" w:hanging="357"/>
            </w:pPr>
            <w:r w:rsidRPr="00EF4B85">
              <w:t>Promote sustainable and slow tourism concepts, planning methodologies, model regions, and management tools in the Danube Region, in regions of mass tourism as well as in regions having a weakly developed tourism sector. Actions should promote and safeguard employability and employment possibilities to vulnerable groups of host communities, and capitalise on EUSDR projects in the interconnected areas of culture, nature and tourism</w:t>
            </w:r>
            <w:r w:rsidR="003D1C34" w:rsidRPr="00EF4B85">
              <w:t>.</w:t>
            </w:r>
          </w:p>
          <w:p w:rsidR="00F21C53" w:rsidRPr="00EF4B85" w:rsidRDefault="00B05D12" w:rsidP="009978AD">
            <w:pPr>
              <w:spacing w:before="120" w:after="0"/>
              <w:ind w:right="25"/>
              <w:rPr>
                <w:rFonts w:ascii="Corbel" w:hAnsi="Corbel"/>
                <w:b/>
                <w:color w:val="000000"/>
                <w:sz w:val="22"/>
                <w:szCs w:val="22"/>
              </w:rPr>
            </w:pPr>
            <w:r w:rsidRPr="00EF4B85">
              <w:rPr>
                <w:rFonts w:ascii="Corbel" w:hAnsi="Corbel"/>
                <w:b/>
                <w:color w:val="17365D" w:themeColor="text2" w:themeShade="BF"/>
                <w:sz w:val="22"/>
                <w:szCs w:val="22"/>
                <w:highlight w:val="yellow"/>
              </w:rPr>
              <w:t>Expected results</w:t>
            </w:r>
          </w:p>
        </w:tc>
      </w:tr>
    </w:tbl>
    <w:p w:rsidR="00F21C53" w:rsidRPr="00EF4B85" w:rsidRDefault="00F21C53" w:rsidP="00F21C53">
      <w:pPr>
        <w:spacing w:before="120" w:after="0"/>
        <w:ind w:left="1418" w:right="339"/>
        <w:rPr>
          <w:rFonts w:ascii="Trebuchet MS" w:eastAsia="Times New Roman" w:hAnsi="Trebuchet MS" w:cs="Times New Roman"/>
          <w:i/>
          <w:color w:val="000000"/>
          <w:sz w:val="20"/>
          <w:szCs w:val="20"/>
        </w:rPr>
      </w:pPr>
    </w:p>
    <w:p w:rsidR="00F21C53" w:rsidRPr="00EF4B85" w:rsidRDefault="00F21C53" w:rsidP="00F21C53">
      <w:pPr>
        <w:spacing w:before="240" w:after="240" w:line="240" w:lineRule="auto"/>
        <w:ind w:right="339"/>
        <w:rPr>
          <w:rFonts w:ascii="Corbel" w:eastAsia="Times New Roman" w:hAnsi="Corbel" w:cs="Times New Roman"/>
          <w:b/>
          <w:i/>
          <w:color w:val="17365D" w:themeColor="text2" w:themeShade="BF"/>
          <w:sz w:val="20"/>
          <w:szCs w:val="24"/>
        </w:rPr>
      </w:pPr>
      <w:r w:rsidRPr="00EF4B85">
        <w:rPr>
          <w:rFonts w:ascii="Corbel" w:eastAsia="Times New Roman" w:hAnsi="Corbel" w:cs="Times New Roman"/>
          <w:b/>
          <w:i/>
          <w:color w:val="17365D" w:themeColor="text2" w:themeShade="BF"/>
          <w:sz w:val="20"/>
          <w:szCs w:val="24"/>
        </w:rPr>
        <w:t>For INTERACT and ESPON programmes:</w:t>
      </w:r>
    </w:p>
    <w:p w:rsidR="00F21C53" w:rsidRPr="00EF4B85" w:rsidRDefault="00F21C53" w:rsidP="00F21C53">
      <w:pPr>
        <w:spacing w:before="240" w:after="240" w:line="240" w:lineRule="auto"/>
        <w:ind w:right="339"/>
        <w:rPr>
          <w:rFonts w:ascii="Corbel" w:eastAsia="Times New Roman" w:hAnsi="Corbel" w:cs="Times New Roman"/>
          <w:i/>
          <w:color w:val="17365D" w:themeColor="text2" w:themeShade="BF"/>
          <w:sz w:val="20"/>
          <w:szCs w:val="24"/>
        </w:rPr>
      </w:pPr>
      <w:r w:rsidRPr="00EF4B85">
        <w:rPr>
          <w:rFonts w:ascii="Corbel" w:eastAsia="Times New Roman" w:hAnsi="Corbel" w:cs="Times New Roman"/>
          <w:i/>
          <w:color w:val="17365D" w:themeColor="text2" w:themeShade="BF"/>
          <w:sz w:val="20"/>
          <w:szCs w:val="24"/>
        </w:rPr>
        <w:t>Reference Article 17(9)(c)(</w:t>
      </w:r>
      <w:proofErr w:type="spellStart"/>
      <w:r w:rsidRPr="00EF4B85">
        <w:rPr>
          <w:rFonts w:ascii="Corbel" w:eastAsia="Times New Roman" w:hAnsi="Corbel" w:cs="Times New Roman"/>
          <w:i/>
          <w:color w:val="17365D" w:themeColor="text2" w:themeShade="BF"/>
          <w:sz w:val="20"/>
          <w:szCs w:val="24"/>
        </w:rPr>
        <w:t>i</w:t>
      </w:r>
      <w:proofErr w:type="spellEnd"/>
      <w:r w:rsidRPr="00EF4B85">
        <w:rPr>
          <w:rFonts w:ascii="Corbel" w:eastAsia="Times New Roman" w:hAnsi="Corbel" w:cs="Times New Roman"/>
          <w:i/>
          <w:color w:val="17365D" w:themeColor="text2" w:themeShade="BF"/>
          <w:sz w:val="20"/>
          <w:szCs w:val="24"/>
        </w:rPr>
        <w:t>)</w:t>
      </w:r>
    </w:p>
    <w:p w:rsidR="00F21C53" w:rsidRPr="00EF4B85" w:rsidRDefault="00F21C53" w:rsidP="00F21C53">
      <w:pPr>
        <w:spacing w:before="240" w:after="240" w:line="240" w:lineRule="auto"/>
        <w:ind w:right="339"/>
        <w:rPr>
          <w:rFonts w:ascii="Corbel" w:eastAsia="Times New Roman" w:hAnsi="Corbel" w:cs="Times New Roman"/>
          <w:i/>
          <w:color w:val="17365D" w:themeColor="text2" w:themeShade="BF"/>
          <w:sz w:val="20"/>
          <w:szCs w:val="24"/>
        </w:rPr>
      </w:pPr>
      <w:r w:rsidRPr="00EF4B85">
        <w:rPr>
          <w:rFonts w:ascii="Corbel" w:eastAsia="Times New Roman" w:hAnsi="Corbel" w:cs="Times New Roman"/>
          <w:i/>
          <w:color w:val="17365D" w:themeColor="text2" w:themeShade="BF"/>
          <w:sz w:val="20"/>
          <w:szCs w:val="24"/>
        </w:rPr>
        <w:t>Definition of a single beneficiary or a limited list of beneficiaries and the granting procedure</w:t>
      </w:r>
    </w:p>
    <w:p w:rsidR="00F21C53" w:rsidRPr="00EF4B85" w:rsidRDefault="00F21C53" w:rsidP="00F21C53">
      <w:pPr>
        <w:spacing w:before="240" w:after="240" w:line="240" w:lineRule="auto"/>
        <w:ind w:right="339"/>
        <w:rPr>
          <w:rFonts w:ascii="Corbel" w:eastAsia="Times New Roman" w:hAnsi="Corbel" w:cs="Times New Roman"/>
          <w:i/>
          <w:color w:val="17365D" w:themeColor="text2" w:themeShade="BF"/>
          <w:sz w:val="20"/>
          <w:szCs w:val="24"/>
        </w:rPr>
      </w:pPr>
      <w:r w:rsidRPr="00EF4B85">
        <w:rPr>
          <w:rFonts w:ascii="Corbel" w:eastAsia="Times New Roman" w:hAnsi="Corbel" w:cs="Times New Roman"/>
          <w:i/>
          <w:color w:val="17365D" w:themeColor="text2" w:themeShade="BF"/>
          <w:sz w:val="20"/>
          <w:szCs w:val="24"/>
        </w:rPr>
        <w:t>Text field [7000]</w:t>
      </w:r>
    </w:p>
    <w:p w:rsidR="00F21C53" w:rsidRPr="00EF4B85" w:rsidRDefault="00F21C53" w:rsidP="00F21C53">
      <w:pPr>
        <w:pBdr>
          <w:top w:val="single" w:sz="4" w:space="1" w:color="000000"/>
          <w:left w:val="single" w:sz="4" w:space="4" w:color="000000"/>
          <w:bottom w:val="single" w:sz="4" w:space="1" w:color="000000"/>
          <w:right w:val="single" w:sz="4" w:space="4" w:color="000000"/>
        </w:pBdr>
        <w:spacing w:before="120" w:after="0"/>
        <w:ind w:left="142" w:right="339"/>
        <w:rPr>
          <w:rFonts w:ascii="Corbel" w:eastAsia="Times New Roman" w:hAnsi="Corbel" w:cs="Times New Roman"/>
          <w:i/>
          <w:color w:val="17365D" w:themeColor="text2" w:themeShade="BF"/>
          <w:sz w:val="20"/>
          <w:szCs w:val="20"/>
        </w:rPr>
      </w:pPr>
      <w:r w:rsidRPr="00EF4B85">
        <w:rPr>
          <w:rFonts w:ascii="Corbel" w:eastAsia="Times New Roman" w:hAnsi="Corbel" w:cs="Times New Roman"/>
          <w:i/>
          <w:color w:val="17365D" w:themeColor="text2" w:themeShade="BF"/>
          <w:sz w:val="20"/>
          <w:szCs w:val="20"/>
        </w:rPr>
        <w:t>N/A</w:t>
      </w:r>
    </w:p>
    <w:p w:rsidR="000C72C6" w:rsidRPr="00EF4B85" w:rsidRDefault="000C72C6" w:rsidP="000C72C6">
      <w:pPr>
        <w:spacing w:before="240" w:after="240" w:line="240" w:lineRule="auto"/>
        <w:ind w:left="709" w:right="339" w:hanging="709"/>
        <w:rPr>
          <w:rFonts w:ascii="Corbel" w:eastAsia="Times New Roman" w:hAnsi="Corbel" w:cs="Times New Roman"/>
          <w:b/>
          <w:color w:val="17365D" w:themeColor="text2" w:themeShade="BF"/>
          <w:sz w:val="24"/>
          <w:szCs w:val="24"/>
        </w:rPr>
      </w:pPr>
      <w:r w:rsidRPr="00EF4B85">
        <w:rPr>
          <w:rFonts w:ascii="Corbel" w:eastAsia="Times New Roman" w:hAnsi="Corbel" w:cs="Times New Roman"/>
          <w:b/>
          <w:color w:val="17365D" w:themeColor="text2" w:themeShade="BF"/>
          <w:sz w:val="24"/>
          <w:szCs w:val="24"/>
        </w:rPr>
        <w:lastRenderedPageBreak/>
        <w:t>2.1.2.2</w:t>
      </w:r>
      <w:r w:rsidRPr="00EF4B85">
        <w:rPr>
          <w:rFonts w:ascii="Corbel" w:eastAsia="Times New Roman" w:hAnsi="Corbel" w:cs="Times New Roman"/>
          <w:b/>
          <w:color w:val="17365D" w:themeColor="text2" w:themeShade="BF"/>
          <w:sz w:val="24"/>
          <w:szCs w:val="24"/>
        </w:rPr>
        <w:tab/>
        <w:t xml:space="preserve">Indicators </w:t>
      </w:r>
      <w:r w:rsidRPr="00EF4B85">
        <w:rPr>
          <w:rFonts w:ascii="Corbel" w:hAnsi="Corbel"/>
          <w:b/>
          <w:color w:val="FF0000"/>
        </w:rPr>
        <w:t>(revised proposal based on the Methodology paper on indicators)</w:t>
      </w:r>
    </w:p>
    <w:p w:rsidR="000C72C6" w:rsidRPr="00EF4B85" w:rsidRDefault="000C72C6" w:rsidP="000C72C6">
      <w:pPr>
        <w:spacing w:before="240" w:after="240" w:line="240" w:lineRule="auto"/>
        <w:ind w:right="339"/>
        <w:rPr>
          <w:rFonts w:ascii="Corbel" w:eastAsia="Times New Roman" w:hAnsi="Corbel" w:cs="Times New Roman"/>
          <w:i/>
          <w:color w:val="17365D" w:themeColor="text2" w:themeShade="BF"/>
          <w:sz w:val="20"/>
          <w:szCs w:val="24"/>
        </w:rPr>
      </w:pPr>
      <w:r w:rsidRPr="00EF4B85">
        <w:rPr>
          <w:rFonts w:ascii="Corbel" w:eastAsia="Times New Roman" w:hAnsi="Corbel" w:cs="Times New Roman"/>
          <w:i/>
          <w:color w:val="17365D" w:themeColor="text2" w:themeShade="BF"/>
          <w:sz w:val="20"/>
          <w:szCs w:val="24"/>
        </w:rPr>
        <w:t>Reference: Article 17(4)(e)(ii), Article 17(9)(c)(iii)</w:t>
      </w:r>
    </w:p>
    <w:p w:rsidR="000C72C6" w:rsidRPr="00EF4B85" w:rsidRDefault="000C72C6" w:rsidP="000C72C6">
      <w:pPr>
        <w:spacing w:before="240" w:after="240" w:line="240" w:lineRule="auto"/>
        <w:ind w:right="339"/>
        <w:rPr>
          <w:rFonts w:ascii="Corbel" w:eastAsia="Times New Roman" w:hAnsi="Corbel" w:cs="Times New Roman"/>
          <w:color w:val="17365D" w:themeColor="text2" w:themeShade="BF"/>
          <w:sz w:val="20"/>
          <w:szCs w:val="24"/>
        </w:rPr>
      </w:pPr>
      <w:r w:rsidRPr="00EF4B85">
        <w:rPr>
          <w:rFonts w:ascii="Corbel" w:eastAsia="Times New Roman" w:hAnsi="Corbel" w:cs="Times New Roman"/>
          <w:color w:val="17365D" w:themeColor="text2" w:themeShade="BF"/>
          <w:sz w:val="20"/>
          <w:szCs w:val="24"/>
        </w:rPr>
        <w:t>Table 2: Output indicators</w:t>
      </w:r>
    </w:p>
    <w:tbl>
      <w:tblPr>
        <w:tblStyle w:val="18"/>
        <w:tblW w:w="10626"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6"/>
        <w:gridCol w:w="992"/>
        <w:gridCol w:w="1134"/>
        <w:gridCol w:w="2693"/>
        <w:gridCol w:w="2126"/>
        <w:gridCol w:w="1385"/>
        <w:gridCol w:w="1450"/>
      </w:tblGrid>
      <w:tr w:rsidR="000C72C6" w:rsidRPr="00EF4B85" w:rsidTr="00A145AD">
        <w:trPr>
          <w:trHeight w:val="836"/>
        </w:trPr>
        <w:tc>
          <w:tcPr>
            <w:tcW w:w="846" w:type="dxa"/>
          </w:tcPr>
          <w:p w:rsidR="000C72C6" w:rsidRPr="00EF4B85" w:rsidRDefault="000C72C6" w:rsidP="00A145AD">
            <w:pPr>
              <w:pBdr>
                <w:top w:val="nil"/>
                <w:left w:val="nil"/>
                <w:bottom w:val="nil"/>
                <w:right w:val="nil"/>
                <w:between w:val="nil"/>
              </w:pBdr>
              <w:spacing w:before="120" w:after="120" w:line="240" w:lineRule="auto"/>
              <w:rPr>
                <w:rFonts w:ascii="Corbel" w:eastAsia="Times New Roman" w:hAnsi="Corbel" w:cs="Times New Roman"/>
                <w:b/>
                <w:color w:val="17365D" w:themeColor="text2" w:themeShade="BF"/>
                <w:sz w:val="20"/>
                <w:szCs w:val="20"/>
              </w:rPr>
            </w:pPr>
            <w:r w:rsidRPr="00EF4B85">
              <w:rPr>
                <w:rFonts w:ascii="Corbel" w:eastAsia="Times New Roman" w:hAnsi="Corbel" w:cs="Times New Roman"/>
                <w:b/>
                <w:color w:val="17365D" w:themeColor="text2" w:themeShade="BF"/>
                <w:sz w:val="20"/>
                <w:szCs w:val="20"/>
              </w:rPr>
              <w:t xml:space="preserve">Priority </w:t>
            </w:r>
          </w:p>
        </w:tc>
        <w:tc>
          <w:tcPr>
            <w:tcW w:w="992" w:type="dxa"/>
          </w:tcPr>
          <w:p w:rsidR="000C72C6" w:rsidRPr="00EF4B85" w:rsidRDefault="000C72C6" w:rsidP="00A145AD">
            <w:pPr>
              <w:pBdr>
                <w:top w:val="nil"/>
                <w:left w:val="nil"/>
                <w:bottom w:val="nil"/>
                <w:right w:val="nil"/>
                <w:between w:val="nil"/>
              </w:pBdr>
              <w:spacing w:before="120" w:after="120" w:line="240" w:lineRule="auto"/>
              <w:rPr>
                <w:rFonts w:ascii="Corbel" w:eastAsia="Times New Roman" w:hAnsi="Corbel" w:cs="Times New Roman"/>
                <w:b/>
                <w:color w:val="17365D" w:themeColor="text2" w:themeShade="BF"/>
                <w:sz w:val="20"/>
                <w:szCs w:val="20"/>
              </w:rPr>
            </w:pPr>
            <w:r w:rsidRPr="00EF4B85">
              <w:rPr>
                <w:rFonts w:ascii="Corbel" w:eastAsia="Times New Roman" w:hAnsi="Corbel" w:cs="Times New Roman"/>
                <w:b/>
                <w:color w:val="17365D" w:themeColor="text2" w:themeShade="BF"/>
                <w:sz w:val="20"/>
                <w:szCs w:val="20"/>
              </w:rPr>
              <w:t>Specific objective</w:t>
            </w:r>
          </w:p>
        </w:tc>
        <w:tc>
          <w:tcPr>
            <w:tcW w:w="1134" w:type="dxa"/>
          </w:tcPr>
          <w:p w:rsidR="000C72C6" w:rsidRPr="00EF4B85" w:rsidRDefault="000C72C6" w:rsidP="00A145AD">
            <w:pPr>
              <w:pBdr>
                <w:top w:val="nil"/>
                <w:left w:val="nil"/>
                <w:bottom w:val="nil"/>
                <w:right w:val="nil"/>
                <w:between w:val="nil"/>
              </w:pBdr>
              <w:spacing w:before="120" w:after="120" w:line="240" w:lineRule="auto"/>
              <w:rPr>
                <w:rFonts w:ascii="Corbel" w:eastAsia="Times New Roman" w:hAnsi="Corbel" w:cs="Times New Roman"/>
                <w:b/>
                <w:color w:val="17365D" w:themeColor="text2" w:themeShade="BF"/>
                <w:sz w:val="20"/>
                <w:szCs w:val="20"/>
              </w:rPr>
            </w:pPr>
            <w:r w:rsidRPr="00EF4B85">
              <w:rPr>
                <w:rFonts w:ascii="Corbel" w:eastAsia="Times New Roman" w:hAnsi="Corbel" w:cs="Times New Roman"/>
                <w:b/>
                <w:color w:val="17365D" w:themeColor="text2" w:themeShade="BF"/>
                <w:sz w:val="20"/>
                <w:szCs w:val="20"/>
              </w:rPr>
              <w:t>ID</w:t>
            </w:r>
          </w:p>
          <w:p w:rsidR="000C72C6" w:rsidRPr="00EF4B85" w:rsidRDefault="000C72C6" w:rsidP="00A145AD">
            <w:pPr>
              <w:pBdr>
                <w:top w:val="nil"/>
                <w:left w:val="nil"/>
                <w:bottom w:val="nil"/>
                <w:right w:val="nil"/>
                <w:between w:val="nil"/>
              </w:pBdr>
              <w:spacing w:before="120" w:after="120" w:line="240" w:lineRule="auto"/>
              <w:rPr>
                <w:rFonts w:ascii="Corbel" w:eastAsia="Times New Roman" w:hAnsi="Corbel" w:cs="Times New Roman"/>
                <w:b/>
                <w:color w:val="17365D" w:themeColor="text2" w:themeShade="BF"/>
                <w:sz w:val="20"/>
                <w:szCs w:val="20"/>
              </w:rPr>
            </w:pPr>
            <w:r w:rsidRPr="00EF4B85">
              <w:rPr>
                <w:rFonts w:ascii="Corbel" w:eastAsia="Times New Roman" w:hAnsi="Corbel" w:cs="Times New Roman"/>
                <w:b/>
                <w:color w:val="17365D" w:themeColor="text2" w:themeShade="BF"/>
                <w:sz w:val="20"/>
                <w:szCs w:val="20"/>
              </w:rPr>
              <w:t>[5]</w:t>
            </w:r>
          </w:p>
        </w:tc>
        <w:tc>
          <w:tcPr>
            <w:tcW w:w="2693" w:type="dxa"/>
            <w:shd w:val="clear" w:color="auto" w:fill="auto"/>
          </w:tcPr>
          <w:p w:rsidR="000C72C6" w:rsidRPr="00EF4B85" w:rsidRDefault="000C72C6" w:rsidP="00A145AD">
            <w:pPr>
              <w:pBdr>
                <w:top w:val="nil"/>
                <w:left w:val="nil"/>
                <w:bottom w:val="nil"/>
                <w:right w:val="nil"/>
                <w:between w:val="nil"/>
              </w:pBdr>
              <w:spacing w:before="120" w:after="120" w:line="240" w:lineRule="auto"/>
              <w:rPr>
                <w:rFonts w:ascii="Corbel" w:eastAsia="Times New Roman" w:hAnsi="Corbel" w:cs="Times New Roman"/>
                <w:b/>
                <w:color w:val="17365D" w:themeColor="text2" w:themeShade="BF"/>
                <w:sz w:val="20"/>
                <w:szCs w:val="20"/>
              </w:rPr>
            </w:pPr>
            <w:r w:rsidRPr="00EF4B85">
              <w:rPr>
                <w:rFonts w:ascii="Corbel" w:eastAsia="Times New Roman" w:hAnsi="Corbel" w:cs="Times New Roman"/>
                <w:b/>
                <w:color w:val="17365D" w:themeColor="text2" w:themeShade="BF"/>
                <w:sz w:val="20"/>
                <w:szCs w:val="20"/>
              </w:rPr>
              <w:t xml:space="preserve">Indicator </w:t>
            </w:r>
          </w:p>
        </w:tc>
        <w:tc>
          <w:tcPr>
            <w:tcW w:w="2126" w:type="dxa"/>
          </w:tcPr>
          <w:p w:rsidR="000C72C6" w:rsidRPr="00EF4B85" w:rsidRDefault="000C72C6" w:rsidP="00A145AD">
            <w:pPr>
              <w:pBdr>
                <w:top w:val="nil"/>
                <w:left w:val="nil"/>
                <w:bottom w:val="nil"/>
                <w:right w:val="nil"/>
                <w:between w:val="nil"/>
              </w:pBdr>
              <w:spacing w:before="120" w:after="120" w:line="240" w:lineRule="auto"/>
              <w:rPr>
                <w:rFonts w:ascii="Corbel" w:eastAsia="Times New Roman" w:hAnsi="Corbel" w:cs="Times New Roman"/>
                <w:b/>
                <w:color w:val="17365D" w:themeColor="text2" w:themeShade="BF"/>
                <w:sz w:val="20"/>
                <w:szCs w:val="20"/>
              </w:rPr>
            </w:pPr>
            <w:r w:rsidRPr="00EF4B85">
              <w:rPr>
                <w:rFonts w:ascii="Corbel" w:eastAsia="Times New Roman" w:hAnsi="Corbel" w:cs="Times New Roman"/>
                <w:b/>
                <w:color w:val="17365D" w:themeColor="text2" w:themeShade="BF"/>
                <w:sz w:val="20"/>
                <w:szCs w:val="20"/>
              </w:rPr>
              <w:t>Measurement unit</w:t>
            </w:r>
          </w:p>
          <w:p w:rsidR="000C72C6" w:rsidRPr="00EF4B85" w:rsidRDefault="000C72C6" w:rsidP="00A145AD">
            <w:pPr>
              <w:pBdr>
                <w:top w:val="nil"/>
                <w:left w:val="nil"/>
                <w:bottom w:val="nil"/>
                <w:right w:val="nil"/>
                <w:between w:val="nil"/>
              </w:pBdr>
              <w:spacing w:before="120" w:after="120" w:line="240" w:lineRule="auto"/>
              <w:rPr>
                <w:rFonts w:ascii="Corbel" w:eastAsia="Times New Roman" w:hAnsi="Corbel" w:cs="Times New Roman"/>
                <w:b/>
                <w:color w:val="17365D" w:themeColor="text2" w:themeShade="BF"/>
                <w:sz w:val="20"/>
                <w:szCs w:val="20"/>
              </w:rPr>
            </w:pPr>
            <w:r w:rsidRPr="00EF4B85">
              <w:rPr>
                <w:rFonts w:ascii="Corbel" w:eastAsia="Times New Roman" w:hAnsi="Corbel" w:cs="Times New Roman"/>
                <w:b/>
                <w:color w:val="17365D" w:themeColor="text2" w:themeShade="BF"/>
                <w:sz w:val="20"/>
                <w:szCs w:val="20"/>
              </w:rPr>
              <w:t>[255]</w:t>
            </w:r>
          </w:p>
        </w:tc>
        <w:tc>
          <w:tcPr>
            <w:tcW w:w="1385" w:type="dxa"/>
            <w:shd w:val="clear" w:color="auto" w:fill="auto"/>
          </w:tcPr>
          <w:p w:rsidR="000C72C6" w:rsidRPr="00EF4B85" w:rsidRDefault="000C72C6" w:rsidP="00A145AD">
            <w:pPr>
              <w:pBdr>
                <w:top w:val="nil"/>
                <w:left w:val="nil"/>
                <w:bottom w:val="nil"/>
                <w:right w:val="nil"/>
                <w:between w:val="nil"/>
              </w:pBdr>
              <w:spacing w:before="120" w:after="120" w:line="240" w:lineRule="auto"/>
              <w:rPr>
                <w:rFonts w:ascii="Corbel" w:eastAsia="Times New Roman" w:hAnsi="Corbel" w:cs="Times New Roman"/>
                <w:b/>
                <w:color w:val="17365D" w:themeColor="text2" w:themeShade="BF"/>
                <w:sz w:val="20"/>
                <w:szCs w:val="20"/>
              </w:rPr>
            </w:pPr>
            <w:r w:rsidRPr="00EF4B85">
              <w:rPr>
                <w:rFonts w:ascii="Corbel" w:eastAsia="Times New Roman" w:hAnsi="Corbel" w:cs="Times New Roman"/>
                <w:b/>
                <w:color w:val="17365D" w:themeColor="text2" w:themeShade="BF"/>
                <w:sz w:val="20"/>
                <w:szCs w:val="20"/>
              </w:rPr>
              <w:t>Milestone (2024)</w:t>
            </w:r>
          </w:p>
          <w:p w:rsidR="000C72C6" w:rsidRPr="00EF4B85" w:rsidRDefault="000C72C6" w:rsidP="00A145AD">
            <w:pPr>
              <w:pBdr>
                <w:top w:val="nil"/>
                <w:left w:val="nil"/>
                <w:bottom w:val="nil"/>
                <w:right w:val="nil"/>
                <w:between w:val="nil"/>
              </w:pBdr>
              <w:spacing w:before="120" w:after="120" w:line="240" w:lineRule="auto"/>
              <w:rPr>
                <w:rFonts w:ascii="Corbel" w:eastAsia="Times New Roman" w:hAnsi="Corbel" w:cs="Times New Roman"/>
                <w:b/>
                <w:color w:val="17365D" w:themeColor="text2" w:themeShade="BF"/>
                <w:sz w:val="20"/>
                <w:szCs w:val="20"/>
              </w:rPr>
            </w:pPr>
            <w:r w:rsidRPr="00EF4B85">
              <w:rPr>
                <w:rFonts w:ascii="Corbel" w:eastAsia="Times New Roman" w:hAnsi="Corbel" w:cs="Times New Roman"/>
                <w:b/>
                <w:color w:val="17365D" w:themeColor="text2" w:themeShade="BF"/>
                <w:sz w:val="20"/>
                <w:szCs w:val="20"/>
              </w:rPr>
              <w:t>[200]</w:t>
            </w:r>
          </w:p>
        </w:tc>
        <w:tc>
          <w:tcPr>
            <w:tcW w:w="1450" w:type="dxa"/>
            <w:shd w:val="clear" w:color="auto" w:fill="auto"/>
          </w:tcPr>
          <w:p w:rsidR="000C72C6" w:rsidRPr="00EF4B85" w:rsidRDefault="000C72C6" w:rsidP="00A145AD">
            <w:pPr>
              <w:pBdr>
                <w:top w:val="nil"/>
                <w:left w:val="nil"/>
                <w:bottom w:val="nil"/>
                <w:right w:val="nil"/>
                <w:between w:val="nil"/>
              </w:pBdr>
              <w:spacing w:before="120" w:after="120" w:line="240" w:lineRule="auto"/>
              <w:rPr>
                <w:rFonts w:ascii="Corbel" w:eastAsia="Times New Roman" w:hAnsi="Corbel" w:cs="Times New Roman"/>
                <w:b/>
                <w:color w:val="17365D" w:themeColor="text2" w:themeShade="BF"/>
                <w:sz w:val="20"/>
                <w:szCs w:val="20"/>
              </w:rPr>
            </w:pPr>
            <w:r w:rsidRPr="00EF4B85">
              <w:rPr>
                <w:rFonts w:ascii="Corbel" w:eastAsia="Times New Roman" w:hAnsi="Corbel" w:cs="Times New Roman"/>
                <w:b/>
                <w:color w:val="17365D" w:themeColor="text2" w:themeShade="BF"/>
                <w:sz w:val="20"/>
                <w:szCs w:val="20"/>
              </w:rPr>
              <w:t>Final target (2029)</w:t>
            </w:r>
          </w:p>
          <w:p w:rsidR="000C72C6" w:rsidRPr="00EF4B85" w:rsidRDefault="000C72C6" w:rsidP="00A145AD">
            <w:pPr>
              <w:pBdr>
                <w:top w:val="nil"/>
                <w:left w:val="nil"/>
                <w:bottom w:val="nil"/>
                <w:right w:val="nil"/>
                <w:between w:val="nil"/>
              </w:pBdr>
              <w:spacing w:before="120" w:after="120" w:line="240" w:lineRule="auto"/>
              <w:rPr>
                <w:rFonts w:ascii="Corbel" w:eastAsia="Times New Roman" w:hAnsi="Corbel" w:cs="Times New Roman"/>
                <w:b/>
                <w:color w:val="17365D" w:themeColor="text2" w:themeShade="BF"/>
                <w:sz w:val="20"/>
                <w:szCs w:val="20"/>
              </w:rPr>
            </w:pPr>
            <w:r w:rsidRPr="00EF4B85">
              <w:rPr>
                <w:rFonts w:ascii="Corbel" w:eastAsia="Times New Roman" w:hAnsi="Corbel" w:cs="Times New Roman"/>
                <w:b/>
                <w:color w:val="17365D" w:themeColor="text2" w:themeShade="BF"/>
                <w:sz w:val="20"/>
                <w:szCs w:val="20"/>
              </w:rPr>
              <w:t>[200]</w:t>
            </w:r>
          </w:p>
        </w:tc>
      </w:tr>
      <w:tr w:rsidR="000C72C6" w:rsidRPr="00EF4B85" w:rsidTr="00A145AD">
        <w:trPr>
          <w:trHeight w:val="579"/>
        </w:trPr>
        <w:tc>
          <w:tcPr>
            <w:tcW w:w="846" w:type="dxa"/>
          </w:tcPr>
          <w:p w:rsidR="000C72C6" w:rsidRPr="00EF4B85" w:rsidRDefault="008F3C1E" w:rsidP="00A145AD">
            <w:pPr>
              <w:pBdr>
                <w:top w:val="nil"/>
                <w:left w:val="nil"/>
                <w:bottom w:val="nil"/>
                <w:right w:val="nil"/>
                <w:between w:val="nil"/>
              </w:pBdr>
              <w:spacing w:before="120" w:after="120" w:line="240" w:lineRule="auto"/>
              <w:jc w:val="center"/>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3</w:t>
            </w:r>
          </w:p>
        </w:tc>
        <w:tc>
          <w:tcPr>
            <w:tcW w:w="992" w:type="dxa"/>
          </w:tcPr>
          <w:p w:rsidR="000C72C6" w:rsidRPr="00EF4B85" w:rsidRDefault="000C72C6" w:rsidP="008F3C1E">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 xml:space="preserve">SO </w:t>
            </w:r>
            <w:r w:rsidR="008F3C1E" w:rsidRPr="00EF4B85">
              <w:rPr>
                <w:rFonts w:ascii="Corbel" w:eastAsia="Times New Roman" w:hAnsi="Corbel" w:cs="Times New Roman"/>
                <w:color w:val="17365D" w:themeColor="text2" w:themeShade="BF"/>
                <w:sz w:val="20"/>
                <w:szCs w:val="20"/>
              </w:rPr>
              <w:t>3</w:t>
            </w:r>
            <w:r w:rsidRPr="00EF4B85">
              <w:rPr>
                <w:rFonts w:ascii="Corbel" w:eastAsia="Times New Roman" w:hAnsi="Corbel" w:cs="Times New Roman"/>
                <w:color w:val="17365D" w:themeColor="text2" w:themeShade="BF"/>
                <w:sz w:val="20"/>
                <w:szCs w:val="20"/>
              </w:rPr>
              <w:t>.</w:t>
            </w:r>
            <w:r w:rsidR="008F3C1E" w:rsidRPr="00EF4B85">
              <w:rPr>
                <w:rFonts w:ascii="Corbel" w:eastAsia="Times New Roman" w:hAnsi="Corbel" w:cs="Times New Roman"/>
                <w:color w:val="17365D" w:themeColor="text2" w:themeShade="BF"/>
                <w:sz w:val="20"/>
                <w:szCs w:val="20"/>
              </w:rPr>
              <w:t>3</w:t>
            </w:r>
          </w:p>
        </w:tc>
        <w:tc>
          <w:tcPr>
            <w:tcW w:w="1134" w:type="dxa"/>
          </w:tcPr>
          <w:p w:rsidR="000C72C6" w:rsidRPr="00EF4B85" w:rsidRDefault="000C72C6"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RCO 83</w:t>
            </w:r>
          </w:p>
        </w:tc>
        <w:tc>
          <w:tcPr>
            <w:tcW w:w="2693" w:type="dxa"/>
            <w:shd w:val="clear" w:color="auto" w:fill="auto"/>
          </w:tcPr>
          <w:p w:rsidR="000C72C6" w:rsidRPr="00EF4B85" w:rsidRDefault="000C72C6"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Strategies and action plans jointly developed</w:t>
            </w:r>
          </w:p>
        </w:tc>
        <w:tc>
          <w:tcPr>
            <w:tcW w:w="2126" w:type="dxa"/>
          </w:tcPr>
          <w:p w:rsidR="000C72C6" w:rsidRPr="00EF4B85" w:rsidRDefault="000C72C6"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No. of strategy/action plan</w:t>
            </w:r>
          </w:p>
        </w:tc>
        <w:tc>
          <w:tcPr>
            <w:tcW w:w="1385" w:type="dxa"/>
            <w:shd w:val="clear" w:color="auto" w:fill="auto"/>
          </w:tcPr>
          <w:p w:rsidR="000C72C6" w:rsidRPr="00EF4B85" w:rsidRDefault="000C72C6"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p>
        </w:tc>
        <w:tc>
          <w:tcPr>
            <w:tcW w:w="1450" w:type="dxa"/>
            <w:shd w:val="clear" w:color="auto" w:fill="auto"/>
          </w:tcPr>
          <w:p w:rsidR="000C72C6" w:rsidRPr="00EF4B85" w:rsidRDefault="000C72C6"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p>
        </w:tc>
      </w:tr>
      <w:tr w:rsidR="008F3C1E" w:rsidRPr="00EF4B85" w:rsidTr="00A145AD">
        <w:trPr>
          <w:trHeight w:val="579"/>
        </w:trPr>
        <w:tc>
          <w:tcPr>
            <w:tcW w:w="846" w:type="dxa"/>
          </w:tcPr>
          <w:p w:rsidR="008F3C1E" w:rsidRPr="00EF4B85" w:rsidRDefault="008F3C1E" w:rsidP="00A145AD">
            <w:pPr>
              <w:pBdr>
                <w:top w:val="nil"/>
                <w:left w:val="nil"/>
                <w:bottom w:val="nil"/>
                <w:right w:val="nil"/>
                <w:between w:val="nil"/>
              </w:pBdr>
              <w:spacing w:before="120" w:after="120" w:line="240" w:lineRule="auto"/>
              <w:jc w:val="center"/>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3</w:t>
            </w:r>
          </w:p>
        </w:tc>
        <w:tc>
          <w:tcPr>
            <w:tcW w:w="992" w:type="dxa"/>
          </w:tcPr>
          <w:p w:rsidR="008F3C1E" w:rsidRPr="00EF4B85" w:rsidRDefault="008F3C1E">
            <w:pPr>
              <w:rPr>
                <w:sz w:val="20"/>
                <w:szCs w:val="20"/>
              </w:rPr>
            </w:pPr>
            <w:r w:rsidRPr="00EF4B85">
              <w:rPr>
                <w:rFonts w:ascii="Corbel" w:eastAsia="Times New Roman" w:hAnsi="Corbel" w:cs="Times New Roman"/>
                <w:color w:val="17365D" w:themeColor="text2" w:themeShade="BF"/>
                <w:sz w:val="20"/>
                <w:szCs w:val="20"/>
              </w:rPr>
              <w:t>SO 3.3</w:t>
            </w:r>
          </w:p>
        </w:tc>
        <w:tc>
          <w:tcPr>
            <w:tcW w:w="1134" w:type="dxa"/>
          </w:tcPr>
          <w:p w:rsidR="008F3C1E" w:rsidRPr="00EF4B85" w:rsidRDefault="008F3C1E"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RCO 84</w:t>
            </w:r>
          </w:p>
        </w:tc>
        <w:tc>
          <w:tcPr>
            <w:tcW w:w="2693" w:type="dxa"/>
            <w:shd w:val="clear" w:color="auto" w:fill="auto"/>
          </w:tcPr>
          <w:p w:rsidR="008F3C1E" w:rsidRPr="00EF4B85" w:rsidRDefault="008F3C1E"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Pilot actions developed jointly and implemented in projects</w:t>
            </w:r>
          </w:p>
        </w:tc>
        <w:tc>
          <w:tcPr>
            <w:tcW w:w="2126" w:type="dxa"/>
          </w:tcPr>
          <w:p w:rsidR="008F3C1E" w:rsidRPr="00EF4B85" w:rsidRDefault="008F3C1E"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No. of pilot action</w:t>
            </w:r>
          </w:p>
        </w:tc>
        <w:tc>
          <w:tcPr>
            <w:tcW w:w="1385" w:type="dxa"/>
            <w:shd w:val="clear" w:color="auto" w:fill="auto"/>
          </w:tcPr>
          <w:p w:rsidR="008F3C1E" w:rsidRPr="00EF4B85" w:rsidRDefault="008F3C1E"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p>
        </w:tc>
        <w:tc>
          <w:tcPr>
            <w:tcW w:w="1450" w:type="dxa"/>
            <w:shd w:val="clear" w:color="auto" w:fill="auto"/>
          </w:tcPr>
          <w:p w:rsidR="008F3C1E" w:rsidRPr="00EF4B85" w:rsidRDefault="008F3C1E"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p>
        </w:tc>
      </w:tr>
      <w:tr w:rsidR="008F3C1E" w:rsidRPr="00EF4B85" w:rsidTr="00A145AD">
        <w:trPr>
          <w:trHeight w:val="579"/>
        </w:trPr>
        <w:tc>
          <w:tcPr>
            <w:tcW w:w="846" w:type="dxa"/>
          </w:tcPr>
          <w:p w:rsidR="008F3C1E" w:rsidRPr="00EF4B85" w:rsidRDefault="008F3C1E" w:rsidP="00A145AD">
            <w:pPr>
              <w:pBdr>
                <w:top w:val="nil"/>
                <w:left w:val="nil"/>
                <w:bottom w:val="nil"/>
                <w:right w:val="nil"/>
                <w:between w:val="nil"/>
              </w:pBdr>
              <w:spacing w:before="120" w:after="120" w:line="240" w:lineRule="auto"/>
              <w:jc w:val="center"/>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3</w:t>
            </w:r>
          </w:p>
        </w:tc>
        <w:tc>
          <w:tcPr>
            <w:tcW w:w="992" w:type="dxa"/>
          </w:tcPr>
          <w:p w:rsidR="008F3C1E" w:rsidRPr="00EF4B85" w:rsidRDefault="008F3C1E">
            <w:pPr>
              <w:rPr>
                <w:sz w:val="20"/>
                <w:szCs w:val="20"/>
              </w:rPr>
            </w:pPr>
            <w:r w:rsidRPr="00EF4B85">
              <w:rPr>
                <w:rFonts w:ascii="Corbel" w:eastAsia="Times New Roman" w:hAnsi="Corbel" w:cs="Times New Roman"/>
                <w:color w:val="17365D" w:themeColor="text2" w:themeShade="BF"/>
                <w:sz w:val="20"/>
                <w:szCs w:val="20"/>
              </w:rPr>
              <w:t>SO 3.3</w:t>
            </w:r>
          </w:p>
        </w:tc>
        <w:tc>
          <w:tcPr>
            <w:tcW w:w="1134" w:type="dxa"/>
          </w:tcPr>
          <w:p w:rsidR="008F3C1E" w:rsidRPr="00EF4B85" w:rsidRDefault="008F3C1E"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RCO 116</w:t>
            </w:r>
          </w:p>
        </w:tc>
        <w:tc>
          <w:tcPr>
            <w:tcW w:w="2693" w:type="dxa"/>
            <w:shd w:val="clear" w:color="auto" w:fill="auto"/>
          </w:tcPr>
          <w:p w:rsidR="008F3C1E" w:rsidRPr="00EF4B85" w:rsidRDefault="008F3C1E"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Jointly developed solutions</w:t>
            </w:r>
          </w:p>
        </w:tc>
        <w:tc>
          <w:tcPr>
            <w:tcW w:w="2126" w:type="dxa"/>
          </w:tcPr>
          <w:p w:rsidR="008F3C1E" w:rsidRPr="00EF4B85" w:rsidRDefault="008F3C1E"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No. of solutions</w:t>
            </w:r>
          </w:p>
        </w:tc>
        <w:tc>
          <w:tcPr>
            <w:tcW w:w="1385" w:type="dxa"/>
            <w:shd w:val="clear" w:color="auto" w:fill="auto"/>
          </w:tcPr>
          <w:p w:rsidR="008F3C1E" w:rsidRPr="00EF4B85" w:rsidRDefault="008F3C1E"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p>
        </w:tc>
        <w:tc>
          <w:tcPr>
            <w:tcW w:w="1450" w:type="dxa"/>
            <w:shd w:val="clear" w:color="auto" w:fill="auto"/>
          </w:tcPr>
          <w:p w:rsidR="008F3C1E" w:rsidRPr="00EF4B85" w:rsidRDefault="008F3C1E"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p>
        </w:tc>
      </w:tr>
      <w:tr w:rsidR="008F3C1E" w:rsidRPr="00EF4B85" w:rsidTr="00A145AD">
        <w:trPr>
          <w:trHeight w:val="579"/>
        </w:trPr>
        <w:tc>
          <w:tcPr>
            <w:tcW w:w="846" w:type="dxa"/>
          </w:tcPr>
          <w:p w:rsidR="008F3C1E" w:rsidRPr="00EF4B85" w:rsidRDefault="008F3C1E" w:rsidP="00A145AD">
            <w:pPr>
              <w:pBdr>
                <w:top w:val="nil"/>
                <w:left w:val="nil"/>
                <w:bottom w:val="nil"/>
                <w:right w:val="nil"/>
                <w:between w:val="nil"/>
              </w:pBdr>
              <w:spacing w:before="120" w:after="120" w:line="240" w:lineRule="auto"/>
              <w:jc w:val="center"/>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3</w:t>
            </w:r>
          </w:p>
        </w:tc>
        <w:tc>
          <w:tcPr>
            <w:tcW w:w="992" w:type="dxa"/>
          </w:tcPr>
          <w:p w:rsidR="008F3C1E" w:rsidRPr="00EF4B85" w:rsidRDefault="008F3C1E">
            <w:pPr>
              <w:rPr>
                <w:sz w:val="20"/>
                <w:szCs w:val="20"/>
              </w:rPr>
            </w:pPr>
            <w:r w:rsidRPr="00EF4B85">
              <w:rPr>
                <w:rFonts w:ascii="Corbel" w:eastAsia="Times New Roman" w:hAnsi="Corbel" w:cs="Times New Roman"/>
                <w:color w:val="17365D" w:themeColor="text2" w:themeShade="BF"/>
                <w:sz w:val="20"/>
                <w:szCs w:val="20"/>
              </w:rPr>
              <w:t>SO 3.3</w:t>
            </w:r>
          </w:p>
        </w:tc>
        <w:tc>
          <w:tcPr>
            <w:tcW w:w="1134" w:type="dxa"/>
          </w:tcPr>
          <w:p w:rsidR="008F3C1E" w:rsidRPr="00EF4B85" w:rsidRDefault="008F3C1E"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r w:rsidRPr="00EF4B85">
              <w:rPr>
                <w:rFonts w:ascii="Corbel" w:hAnsi="Corbel"/>
                <w:color w:val="17365D" w:themeColor="text2" w:themeShade="BF"/>
                <w:sz w:val="20"/>
                <w:szCs w:val="20"/>
              </w:rPr>
              <w:t xml:space="preserve">RCO 87  </w:t>
            </w:r>
          </w:p>
        </w:tc>
        <w:tc>
          <w:tcPr>
            <w:tcW w:w="2693" w:type="dxa"/>
            <w:shd w:val="clear" w:color="auto" w:fill="auto"/>
          </w:tcPr>
          <w:p w:rsidR="008F3C1E" w:rsidRPr="00EF4B85" w:rsidRDefault="008F3C1E" w:rsidP="00A145AD">
            <w:pPr>
              <w:rPr>
                <w:rFonts w:ascii="Corbel" w:hAnsi="Corbel"/>
                <w:color w:val="17365D" w:themeColor="text2" w:themeShade="BF"/>
                <w:sz w:val="20"/>
                <w:szCs w:val="20"/>
              </w:rPr>
            </w:pPr>
            <w:r w:rsidRPr="00EF4B85">
              <w:rPr>
                <w:rFonts w:ascii="Corbel" w:hAnsi="Corbel"/>
                <w:color w:val="17365D" w:themeColor="text2" w:themeShade="BF"/>
                <w:sz w:val="20"/>
                <w:szCs w:val="20"/>
              </w:rPr>
              <w:t>Organisations cooperating across borders</w:t>
            </w:r>
          </w:p>
          <w:p w:rsidR="008F3C1E" w:rsidRPr="00EF4B85" w:rsidRDefault="008F3C1E"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p>
        </w:tc>
        <w:tc>
          <w:tcPr>
            <w:tcW w:w="2126" w:type="dxa"/>
          </w:tcPr>
          <w:p w:rsidR="008F3C1E" w:rsidRPr="00EF4B85" w:rsidRDefault="008F3C1E"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No. of organisations</w:t>
            </w:r>
          </w:p>
        </w:tc>
        <w:tc>
          <w:tcPr>
            <w:tcW w:w="1385" w:type="dxa"/>
            <w:shd w:val="clear" w:color="auto" w:fill="auto"/>
          </w:tcPr>
          <w:p w:rsidR="008F3C1E" w:rsidRPr="00EF4B85" w:rsidRDefault="008F3C1E"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p>
        </w:tc>
        <w:tc>
          <w:tcPr>
            <w:tcW w:w="1450" w:type="dxa"/>
            <w:shd w:val="clear" w:color="auto" w:fill="auto"/>
          </w:tcPr>
          <w:p w:rsidR="008F3C1E" w:rsidRPr="00EF4B85" w:rsidRDefault="008F3C1E"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p>
        </w:tc>
      </w:tr>
    </w:tbl>
    <w:p w:rsidR="000C72C6" w:rsidRPr="00EF4B85" w:rsidRDefault="000C72C6" w:rsidP="000C72C6">
      <w:pPr>
        <w:spacing w:before="240" w:after="240" w:line="240" w:lineRule="auto"/>
        <w:ind w:right="339"/>
        <w:rPr>
          <w:rFonts w:ascii="Corbel" w:eastAsia="Times New Roman" w:hAnsi="Corbel" w:cs="Times New Roman"/>
          <w:color w:val="17365D" w:themeColor="text2" w:themeShade="BF"/>
          <w:sz w:val="20"/>
          <w:szCs w:val="24"/>
        </w:rPr>
      </w:pPr>
    </w:p>
    <w:p w:rsidR="000C72C6" w:rsidRPr="00EF4B85" w:rsidRDefault="000C72C6" w:rsidP="000C72C6">
      <w:pPr>
        <w:spacing w:before="240" w:after="240" w:line="240" w:lineRule="auto"/>
        <w:ind w:right="339"/>
        <w:rPr>
          <w:rFonts w:ascii="Corbel" w:eastAsia="Times New Roman" w:hAnsi="Corbel" w:cs="Times New Roman"/>
          <w:color w:val="17365D" w:themeColor="text2" w:themeShade="BF"/>
          <w:sz w:val="20"/>
          <w:szCs w:val="24"/>
        </w:rPr>
      </w:pPr>
      <w:r w:rsidRPr="00EF4B85">
        <w:rPr>
          <w:rFonts w:ascii="Corbel" w:eastAsia="Times New Roman" w:hAnsi="Corbel" w:cs="Times New Roman"/>
          <w:color w:val="17365D" w:themeColor="text2" w:themeShade="BF"/>
          <w:sz w:val="20"/>
          <w:szCs w:val="24"/>
        </w:rPr>
        <w:t>Table 3: Result indicators</w:t>
      </w:r>
    </w:p>
    <w:tbl>
      <w:tblPr>
        <w:tblStyle w:val="17"/>
        <w:tblW w:w="11271"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5"/>
        <w:gridCol w:w="953"/>
        <w:gridCol w:w="1020"/>
        <w:gridCol w:w="1815"/>
        <w:gridCol w:w="1418"/>
        <w:gridCol w:w="856"/>
        <w:gridCol w:w="1134"/>
        <w:gridCol w:w="850"/>
        <w:gridCol w:w="1266"/>
        <w:gridCol w:w="1074"/>
      </w:tblGrid>
      <w:tr w:rsidR="000C72C6" w:rsidRPr="00EF4B85" w:rsidTr="00A145AD">
        <w:trPr>
          <w:trHeight w:val="947"/>
        </w:trPr>
        <w:tc>
          <w:tcPr>
            <w:tcW w:w="885" w:type="dxa"/>
          </w:tcPr>
          <w:p w:rsidR="000C72C6" w:rsidRPr="00EF4B85" w:rsidRDefault="000C72C6" w:rsidP="00A145AD">
            <w:pPr>
              <w:pBdr>
                <w:top w:val="nil"/>
                <w:left w:val="nil"/>
                <w:bottom w:val="nil"/>
                <w:right w:val="nil"/>
                <w:between w:val="nil"/>
              </w:pBdr>
              <w:spacing w:before="120" w:after="120" w:line="240" w:lineRule="auto"/>
              <w:rPr>
                <w:rFonts w:ascii="Corbel" w:eastAsia="Times New Roman" w:hAnsi="Corbel" w:cs="Times New Roman"/>
                <w:b/>
                <w:color w:val="17365D" w:themeColor="text2" w:themeShade="BF"/>
                <w:sz w:val="20"/>
                <w:szCs w:val="20"/>
              </w:rPr>
            </w:pPr>
            <w:r w:rsidRPr="00EF4B85">
              <w:rPr>
                <w:rFonts w:ascii="Corbel" w:eastAsia="Times New Roman" w:hAnsi="Corbel" w:cs="Times New Roman"/>
                <w:b/>
                <w:color w:val="17365D" w:themeColor="text2" w:themeShade="BF"/>
                <w:sz w:val="20"/>
                <w:szCs w:val="20"/>
              </w:rPr>
              <w:t xml:space="preserve">Priority </w:t>
            </w:r>
          </w:p>
        </w:tc>
        <w:tc>
          <w:tcPr>
            <w:tcW w:w="953" w:type="dxa"/>
          </w:tcPr>
          <w:p w:rsidR="000C72C6" w:rsidRPr="00EF4B85" w:rsidRDefault="000C72C6" w:rsidP="00A145AD">
            <w:pPr>
              <w:pBdr>
                <w:top w:val="nil"/>
                <w:left w:val="nil"/>
                <w:bottom w:val="nil"/>
                <w:right w:val="nil"/>
                <w:between w:val="nil"/>
              </w:pBdr>
              <w:spacing w:before="120" w:after="120" w:line="240" w:lineRule="auto"/>
              <w:rPr>
                <w:rFonts w:ascii="Corbel" w:eastAsia="Times New Roman" w:hAnsi="Corbel" w:cs="Times New Roman"/>
                <w:b/>
                <w:color w:val="17365D" w:themeColor="text2" w:themeShade="BF"/>
                <w:sz w:val="20"/>
                <w:szCs w:val="20"/>
              </w:rPr>
            </w:pPr>
            <w:r w:rsidRPr="00EF4B85">
              <w:rPr>
                <w:rFonts w:ascii="Corbel" w:eastAsia="Times New Roman" w:hAnsi="Corbel" w:cs="Times New Roman"/>
                <w:b/>
                <w:color w:val="17365D" w:themeColor="text2" w:themeShade="BF"/>
                <w:sz w:val="20"/>
                <w:szCs w:val="20"/>
              </w:rPr>
              <w:t>Specific objective</w:t>
            </w:r>
          </w:p>
        </w:tc>
        <w:tc>
          <w:tcPr>
            <w:tcW w:w="1020" w:type="dxa"/>
          </w:tcPr>
          <w:p w:rsidR="000C72C6" w:rsidRPr="00EF4B85" w:rsidRDefault="000C72C6" w:rsidP="00A145AD">
            <w:pPr>
              <w:pBdr>
                <w:top w:val="nil"/>
                <w:left w:val="nil"/>
                <w:bottom w:val="nil"/>
                <w:right w:val="nil"/>
                <w:between w:val="nil"/>
              </w:pBdr>
              <w:spacing w:before="120" w:after="120" w:line="240" w:lineRule="auto"/>
              <w:rPr>
                <w:rFonts w:ascii="Corbel" w:eastAsia="Times New Roman" w:hAnsi="Corbel" w:cs="Times New Roman"/>
                <w:b/>
                <w:color w:val="17365D" w:themeColor="text2" w:themeShade="BF"/>
                <w:sz w:val="20"/>
                <w:szCs w:val="20"/>
              </w:rPr>
            </w:pPr>
            <w:r w:rsidRPr="00EF4B85">
              <w:rPr>
                <w:rFonts w:ascii="Corbel" w:eastAsia="Times New Roman" w:hAnsi="Corbel" w:cs="Times New Roman"/>
                <w:b/>
                <w:color w:val="17365D" w:themeColor="text2" w:themeShade="BF"/>
                <w:sz w:val="20"/>
                <w:szCs w:val="20"/>
              </w:rPr>
              <w:t>ID</w:t>
            </w:r>
          </w:p>
        </w:tc>
        <w:tc>
          <w:tcPr>
            <w:tcW w:w="1815" w:type="dxa"/>
            <w:shd w:val="clear" w:color="auto" w:fill="auto"/>
          </w:tcPr>
          <w:p w:rsidR="000C72C6" w:rsidRPr="00EF4B85" w:rsidRDefault="000C72C6" w:rsidP="00A145AD">
            <w:pPr>
              <w:pBdr>
                <w:top w:val="nil"/>
                <w:left w:val="nil"/>
                <w:bottom w:val="nil"/>
                <w:right w:val="nil"/>
                <w:between w:val="nil"/>
              </w:pBdr>
              <w:spacing w:before="120" w:after="120" w:line="240" w:lineRule="auto"/>
              <w:rPr>
                <w:rFonts w:ascii="Corbel" w:eastAsia="Times New Roman" w:hAnsi="Corbel" w:cs="Times New Roman"/>
                <w:b/>
                <w:color w:val="17365D" w:themeColor="text2" w:themeShade="BF"/>
                <w:sz w:val="20"/>
                <w:szCs w:val="20"/>
              </w:rPr>
            </w:pPr>
            <w:r w:rsidRPr="00EF4B85">
              <w:rPr>
                <w:rFonts w:ascii="Corbel" w:eastAsia="Times New Roman" w:hAnsi="Corbel" w:cs="Times New Roman"/>
                <w:b/>
                <w:color w:val="17365D" w:themeColor="text2" w:themeShade="BF"/>
                <w:sz w:val="20"/>
                <w:szCs w:val="20"/>
              </w:rPr>
              <w:t xml:space="preserve">Indicator </w:t>
            </w:r>
          </w:p>
        </w:tc>
        <w:tc>
          <w:tcPr>
            <w:tcW w:w="1418" w:type="dxa"/>
          </w:tcPr>
          <w:p w:rsidR="000C72C6" w:rsidRPr="00EF4B85" w:rsidRDefault="000C72C6" w:rsidP="00A145AD">
            <w:pPr>
              <w:pBdr>
                <w:top w:val="nil"/>
                <w:left w:val="nil"/>
                <w:bottom w:val="nil"/>
                <w:right w:val="nil"/>
                <w:between w:val="nil"/>
              </w:pBdr>
              <w:spacing w:before="120" w:after="120" w:line="240" w:lineRule="auto"/>
              <w:rPr>
                <w:rFonts w:ascii="Corbel" w:eastAsia="Times New Roman" w:hAnsi="Corbel" w:cs="Times New Roman"/>
                <w:b/>
                <w:color w:val="17365D" w:themeColor="text2" w:themeShade="BF"/>
                <w:sz w:val="20"/>
                <w:szCs w:val="20"/>
              </w:rPr>
            </w:pPr>
            <w:r w:rsidRPr="00EF4B85">
              <w:rPr>
                <w:rFonts w:ascii="Corbel" w:eastAsia="Times New Roman" w:hAnsi="Corbel" w:cs="Times New Roman"/>
                <w:b/>
                <w:color w:val="17365D" w:themeColor="text2" w:themeShade="BF"/>
                <w:sz w:val="20"/>
                <w:szCs w:val="20"/>
              </w:rPr>
              <w:t>Measurement unit</w:t>
            </w:r>
          </w:p>
        </w:tc>
        <w:tc>
          <w:tcPr>
            <w:tcW w:w="856" w:type="dxa"/>
          </w:tcPr>
          <w:p w:rsidR="000C72C6" w:rsidRPr="00EF4B85" w:rsidRDefault="000C72C6" w:rsidP="00A145AD">
            <w:pPr>
              <w:pBdr>
                <w:top w:val="nil"/>
                <w:left w:val="nil"/>
                <w:bottom w:val="nil"/>
                <w:right w:val="nil"/>
                <w:between w:val="nil"/>
              </w:pBdr>
              <w:spacing w:before="120" w:after="120" w:line="240" w:lineRule="auto"/>
              <w:rPr>
                <w:rFonts w:ascii="Corbel" w:eastAsia="Times New Roman" w:hAnsi="Corbel" w:cs="Times New Roman"/>
                <w:b/>
                <w:color w:val="17365D" w:themeColor="text2" w:themeShade="BF"/>
                <w:sz w:val="20"/>
                <w:szCs w:val="20"/>
              </w:rPr>
            </w:pPr>
            <w:r w:rsidRPr="00EF4B85">
              <w:rPr>
                <w:rFonts w:ascii="Corbel" w:eastAsia="Times New Roman" w:hAnsi="Corbel" w:cs="Times New Roman"/>
                <w:b/>
                <w:color w:val="17365D" w:themeColor="text2" w:themeShade="BF"/>
                <w:sz w:val="20"/>
                <w:szCs w:val="20"/>
              </w:rPr>
              <w:t>Baseline</w:t>
            </w:r>
          </w:p>
        </w:tc>
        <w:tc>
          <w:tcPr>
            <w:tcW w:w="1134" w:type="dxa"/>
          </w:tcPr>
          <w:p w:rsidR="000C72C6" w:rsidRPr="00EF4B85" w:rsidRDefault="000C72C6" w:rsidP="00A145AD">
            <w:pPr>
              <w:pBdr>
                <w:top w:val="nil"/>
                <w:left w:val="nil"/>
                <w:bottom w:val="nil"/>
                <w:right w:val="nil"/>
                <w:between w:val="nil"/>
              </w:pBdr>
              <w:spacing w:before="120" w:after="120" w:line="240" w:lineRule="auto"/>
              <w:rPr>
                <w:rFonts w:ascii="Corbel" w:eastAsia="Times New Roman" w:hAnsi="Corbel" w:cs="Times New Roman"/>
                <w:b/>
                <w:color w:val="17365D" w:themeColor="text2" w:themeShade="BF"/>
                <w:sz w:val="20"/>
                <w:szCs w:val="20"/>
              </w:rPr>
            </w:pPr>
            <w:r w:rsidRPr="00EF4B85">
              <w:rPr>
                <w:rFonts w:ascii="Corbel" w:eastAsia="Times New Roman" w:hAnsi="Corbel" w:cs="Times New Roman"/>
                <w:b/>
                <w:color w:val="17365D" w:themeColor="text2" w:themeShade="BF"/>
                <w:sz w:val="20"/>
                <w:szCs w:val="20"/>
              </w:rPr>
              <w:t>Reference year</w:t>
            </w:r>
          </w:p>
        </w:tc>
        <w:tc>
          <w:tcPr>
            <w:tcW w:w="850" w:type="dxa"/>
            <w:shd w:val="clear" w:color="auto" w:fill="auto"/>
          </w:tcPr>
          <w:p w:rsidR="000C72C6" w:rsidRPr="00EF4B85" w:rsidRDefault="000C72C6" w:rsidP="00A145AD">
            <w:pPr>
              <w:pBdr>
                <w:top w:val="nil"/>
                <w:left w:val="nil"/>
                <w:bottom w:val="nil"/>
                <w:right w:val="nil"/>
                <w:between w:val="nil"/>
              </w:pBdr>
              <w:spacing w:before="120" w:after="120" w:line="240" w:lineRule="auto"/>
              <w:rPr>
                <w:rFonts w:ascii="Corbel" w:eastAsia="Times New Roman" w:hAnsi="Corbel" w:cs="Times New Roman"/>
                <w:b/>
                <w:color w:val="17365D" w:themeColor="text2" w:themeShade="BF"/>
                <w:sz w:val="20"/>
                <w:szCs w:val="20"/>
              </w:rPr>
            </w:pPr>
            <w:r w:rsidRPr="00EF4B85">
              <w:rPr>
                <w:rFonts w:ascii="Corbel" w:eastAsia="Times New Roman" w:hAnsi="Corbel" w:cs="Times New Roman"/>
                <w:b/>
                <w:color w:val="17365D" w:themeColor="text2" w:themeShade="BF"/>
                <w:sz w:val="20"/>
                <w:szCs w:val="20"/>
              </w:rPr>
              <w:t>Final target (2029)</w:t>
            </w:r>
          </w:p>
        </w:tc>
        <w:tc>
          <w:tcPr>
            <w:tcW w:w="1266" w:type="dxa"/>
            <w:shd w:val="clear" w:color="auto" w:fill="auto"/>
          </w:tcPr>
          <w:p w:rsidR="000C72C6" w:rsidRPr="00EF4B85" w:rsidRDefault="000C72C6" w:rsidP="00A145AD">
            <w:pPr>
              <w:pBdr>
                <w:top w:val="nil"/>
                <w:left w:val="nil"/>
                <w:bottom w:val="nil"/>
                <w:right w:val="nil"/>
                <w:between w:val="nil"/>
              </w:pBdr>
              <w:spacing w:before="120" w:after="120" w:line="240" w:lineRule="auto"/>
              <w:jc w:val="center"/>
              <w:rPr>
                <w:rFonts w:ascii="Corbel" w:eastAsia="Times New Roman" w:hAnsi="Corbel" w:cs="Times New Roman"/>
                <w:b/>
                <w:color w:val="17365D" w:themeColor="text2" w:themeShade="BF"/>
                <w:sz w:val="20"/>
                <w:szCs w:val="20"/>
              </w:rPr>
            </w:pPr>
            <w:r w:rsidRPr="00EF4B85">
              <w:rPr>
                <w:rFonts w:ascii="Corbel" w:eastAsia="Times New Roman" w:hAnsi="Corbel" w:cs="Times New Roman"/>
                <w:b/>
                <w:color w:val="17365D" w:themeColor="text2" w:themeShade="BF"/>
                <w:sz w:val="20"/>
                <w:szCs w:val="20"/>
              </w:rPr>
              <w:t>Source of data</w:t>
            </w:r>
          </w:p>
        </w:tc>
        <w:tc>
          <w:tcPr>
            <w:tcW w:w="1074" w:type="dxa"/>
          </w:tcPr>
          <w:p w:rsidR="000C72C6" w:rsidRPr="00EF4B85" w:rsidRDefault="000C72C6" w:rsidP="00A145AD">
            <w:pPr>
              <w:pBdr>
                <w:top w:val="nil"/>
                <w:left w:val="nil"/>
                <w:bottom w:val="nil"/>
                <w:right w:val="nil"/>
                <w:between w:val="nil"/>
              </w:pBdr>
              <w:spacing w:before="120" w:after="120" w:line="480" w:lineRule="auto"/>
              <w:rPr>
                <w:rFonts w:ascii="Corbel" w:eastAsia="Times New Roman" w:hAnsi="Corbel" w:cs="Times New Roman"/>
                <w:b/>
                <w:color w:val="17365D" w:themeColor="text2" w:themeShade="BF"/>
                <w:sz w:val="20"/>
                <w:szCs w:val="20"/>
              </w:rPr>
            </w:pPr>
            <w:r w:rsidRPr="00EF4B85">
              <w:rPr>
                <w:rFonts w:ascii="Corbel" w:eastAsia="Times New Roman" w:hAnsi="Corbel" w:cs="Times New Roman"/>
                <w:b/>
                <w:color w:val="17365D" w:themeColor="text2" w:themeShade="BF"/>
                <w:sz w:val="20"/>
                <w:szCs w:val="20"/>
              </w:rPr>
              <w:t>Comments</w:t>
            </w:r>
          </w:p>
        </w:tc>
      </w:tr>
      <w:tr w:rsidR="000C72C6" w:rsidRPr="00EF4B85" w:rsidTr="00A145AD">
        <w:trPr>
          <w:trHeight w:val="629"/>
        </w:trPr>
        <w:tc>
          <w:tcPr>
            <w:tcW w:w="885" w:type="dxa"/>
          </w:tcPr>
          <w:p w:rsidR="000C72C6" w:rsidRPr="00EF4B85" w:rsidRDefault="008F3C1E" w:rsidP="00A145AD">
            <w:pPr>
              <w:pBdr>
                <w:top w:val="nil"/>
                <w:left w:val="nil"/>
                <w:bottom w:val="nil"/>
                <w:right w:val="nil"/>
                <w:between w:val="nil"/>
              </w:pBdr>
              <w:spacing w:before="120" w:after="120" w:line="240" w:lineRule="auto"/>
              <w:jc w:val="center"/>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3</w:t>
            </w:r>
          </w:p>
        </w:tc>
        <w:tc>
          <w:tcPr>
            <w:tcW w:w="953" w:type="dxa"/>
          </w:tcPr>
          <w:p w:rsidR="000C72C6" w:rsidRPr="00EF4B85" w:rsidRDefault="000C72C6" w:rsidP="008F3C1E">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 xml:space="preserve">SO </w:t>
            </w:r>
            <w:r w:rsidR="008F3C1E" w:rsidRPr="00EF4B85">
              <w:rPr>
                <w:rFonts w:ascii="Corbel" w:eastAsia="Times New Roman" w:hAnsi="Corbel" w:cs="Times New Roman"/>
                <w:color w:val="17365D" w:themeColor="text2" w:themeShade="BF"/>
                <w:sz w:val="20"/>
                <w:szCs w:val="20"/>
              </w:rPr>
              <w:t>3.3</w:t>
            </w:r>
          </w:p>
        </w:tc>
        <w:tc>
          <w:tcPr>
            <w:tcW w:w="1020" w:type="dxa"/>
          </w:tcPr>
          <w:p w:rsidR="000C72C6" w:rsidRPr="00EF4B85" w:rsidRDefault="000C72C6"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RCR 79</w:t>
            </w:r>
          </w:p>
        </w:tc>
        <w:tc>
          <w:tcPr>
            <w:tcW w:w="1815" w:type="dxa"/>
            <w:shd w:val="clear" w:color="auto" w:fill="auto"/>
          </w:tcPr>
          <w:p w:rsidR="000C72C6" w:rsidRPr="00EF4B85" w:rsidRDefault="000C72C6"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Joint strategies and action plans taken up by organisations</w:t>
            </w:r>
          </w:p>
        </w:tc>
        <w:tc>
          <w:tcPr>
            <w:tcW w:w="1418" w:type="dxa"/>
          </w:tcPr>
          <w:p w:rsidR="000C72C6" w:rsidRPr="00EF4B85" w:rsidRDefault="000C72C6"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No. of joint strategy/ action plan</w:t>
            </w:r>
          </w:p>
        </w:tc>
        <w:tc>
          <w:tcPr>
            <w:tcW w:w="856" w:type="dxa"/>
          </w:tcPr>
          <w:p w:rsidR="000C72C6" w:rsidRPr="00EF4B85" w:rsidRDefault="000C72C6" w:rsidP="00A145AD">
            <w:pPr>
              <w:pBdr>
                <w:top w:val="nil"/>
                <w:left w:val="nil"/>
                <w:bottom w:val="nil"/>
                <w:right w:val="nil"/>
                <w:between w:val="nil"/>
              </w:pBdr>
              <w:spacing w:before="120" w:after="120" w:line="240" w:lineRule="auto"/>
              <w:jc w:val="center"/>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0</w:t>
            </w:r>
          </w:p>
        </w:tc>
        <w:tc>
          <w:tcPr>
            <w:tcW w:w="1134" w:type="dxa"/>
          </w:tcPr>
          <w:p w:rsidR="000C72C6" w:rsidRPr="00EF4B85" w:rsidRDefault="000C72C6" w:rsidP="00A145AD">
            <w:pPr>
              <w:pBdr>
                <w:top w:val="nil"/>
                <w:left w:val="nil"/>
                <w:bottom w:val="nil"/>
                <w:right w:val="nil"/>
                <w:between w:val="nil"/>
              </w:pBdr>
              <w:spacing w:before="120" w:after="120" w:line="240" w:lineRule="auto"/>
              <w:jc w:val="center"/>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2021</w:t>
            </w:r>
          </w:p>
        </w:tc>
        <w:tc>
          <w:tcPr>
            <w:tcW w:w="850" w:type="dxa"/>
            <w:shd w:val="clear" w:color="auto" w:fill="auto"/>
          </w:tcPr>
          <w:p w:rsidR="000C72C6" w:rsidRPr="00EF4B85" w:rsidRDefault="000C72C6" w:rsidP="00A145AD">
            <w:pPr>
              <w:pBdr>
                <w:top w:val="nil"/>
                <w:left w:val="nil"/>
                <w:bottom w:val="nil"/>
                <w:right w:val="nil"/>
                <w:between w:val="nil"/>
              </w:pBdr>
              <w:spacing w:before="120" w:after="120" w:line="240" w:lineRule="auto"/>
              <w:jc w:val="center"/>
              <w:rPr>
                <w:rFonts w:ascii="Corbel" w:eastAsia="Times New Roman" w:hAnsi="Corbel" w:cs="Times New Roman"/>
                <w:color w:val="17365D" w:themeColor="text2" w:themeShade="BF"/>
                <w:sz w:val="20"/>
                <w:szCs w:val="20"/>
              </w:rPr>
            </w:pPr>
          </w:p>
        </w:tc>
        <w:tc>
          <w:tcPr>
            <w:tcW w:w="1266" w:type="dxa"/>
            <w:shd w:val="clear" w:color="auto" w:fill="auto"/>
          </w:tcPr>
          <w:p w:rsidR="000C72C6" w:rsidRPr="00EF4B85" w:rsidRDefault="000C72C6"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Programme monitoring system</w:t>
            </w:r>
          </w:p>
        </w:tc>
        <w:tc>
          <w:tcPr>
            <w:tcW w:w="1074" w:type="dxa"/>
          </w:tcPr>
          <w:p w:rsidR="000C72C6" w:rsidRPr="00EF4B85" w:rsidRDefault="000C72C6" w:rsidP="00A145AD">
            <w:pPr>
              <w:spacing w:before="120" w:after="0"/>
              <w:rPr>
                <w:rFonts w:ascii="Corbel" w:eastAsia="Times New Roman" w:hAnsi="Corbel" w:cs="Times New Roman"/>
                <w:color w:val="17365D" w:themeColor="text2" w:themeShade="BF"/>
                <w:sz w:val="20"/>
                <w:szCs w:val="20"/>
              </w:rPr>
            </w:pPr>
          </w:p>
        </w:tc>
      </w:tr>
      <w:tr w:rsidR="008F3C1E" w:rsidRPr="00EF4B85" w:rsidTr="00A145AD">
        <w:trPr>
          <w:trHeight w:val="629"/>
        </w:trPr>
        <w:tc>
          <w:tcPr>
            <w:tcW w:w="885" w:type="dxa"/>
          </w:tcPr>
          <w:p w:rsidR="008F3C1E" w:rsidRPr="00EF4B85" w:rsidRDefault="008F3C1E" w:rsidP="00A145AD">
            <w:pPr>
              <w:pBdr>
                <w:top w:val="nil"/>
                <w:left w:val="nil"/>
                <w:bottom w:val="nil"/>
                <w:right w:val="nil"/>
                <w:between w:val="nil"/>
              </w:pBdr>
              <w:spacing w:before="120" w:after="120" w:line="240" w:lineRule="auto"/>
              <w:jc w:val="center"/>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3</w:t>
            </w:r>
          </w:p>
        </w:tc>
        <w:tc>
          <w:tcPr>
            <w:tcW w:w="953" w:type="dxa"/>
          </w:tcPr>
          <w:p w:rsidR="008F3C1E" w:rsidRPr="00EF4B85" w:rsidRDefault="008F3C1E">
            <w:pPr>
              <w:rPr>
                <w:sz w:val="20"/>
                <w:szCs w:val="20"/>
              </w:rPr>
            </w:pPr>
            <w:r w:rsidRPr="00EF4B85">
              <w:rPr>
                <w:rFonts w:ascii="Corbel" w:eastAsia="Times New Roman" w:hAnsi="Corbel" w:cs="Times New Roman"/>
                <w:color w:val="17365D" w:themeColor="text2" w:themeShade="BF"/>
                <w:sz w:val="20"/>
                <w:szCs w:val="20"/>
              </w:rPr>
              <w:t>SO 3.3</w:t>
            </w:r>
          </w:p>
        </w:tc>
        <w:tc>
          <w:tcPr>
            <w:tcW w:w="1020" w:type="dxa"/>
          </w:tcPr>
          <w:p w:rsidR="008F3C1E" w:rsidRPr="00EF4B85" w:rsidRDefault="008F3C1E"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RCR 104</w:t>
            </w:r>
          </w:p>
        </w:tc>
        <w:tc>
          <w:tcPr>
            <w:tcW w:w="1815" w:type="dxa"/>
            <w:shd w:val="clear" w:color="auto" w:fill="auto"/>
          </w:tcPr>
          <w:p w:rsidR="008F3C1E" w:rsidRPr="00EF4B85" w:rsidRDefault="008F3C1E"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Solutions taken up or up-scaled by organisations</w:t>
            </w:r>
          </w:p>
        </w:tc>
        <w:tc>
          <w:tcPr>
            <w:tcW w:w="1418" w:type="dxa"/>
          </w:tcPr>
          <w:p w:rsidR="008F3C1E" w:rsidRPr="00EF4B85" w:rsidRDefault="008F3C1E"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No. of  solutions</w:t>
            </w:r>
          </w:p>
        </w:tc>
        <w:tc>
          <w:tcPr>
            <w:tcW w:w="856" w:type="dxa"/>
          </w:tcPr>
          <w:p w:rsidR="008F3C1E" w:rsidRPr="00EF4B85" w:rsidRDefault="008F3C1E" w:rsidP="00A145AD">
            <w:pPr>
              <w:pBdr>
                <w:top w:val="nil"/>
                <w:left w:val="nil"/>
                <w:bottom w:val="nil"/>
                <w:right w:val="nil"/>
                <w:between w:val="nil"/>
              </w:pBdr>
              <w:spacing w:before="120" w:after="120" w:line="240" w:lineRule="auto"/>
              <w:jc w:val="center"/>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0</w:t>
            </w:r>
          </w:p>
        </w:tc>
        <w:tc>
          <w:tcPr>
            <w:tcW w:w="1134" w:type="dxa"/>
          </w:tcPr>
          <w:p w:rsidR="008F3C1E" w:rsidRPr="00EF4B85" w:rsidRDefault="008F3C1E" w:rsidP="00A145AD">
            <w:pPr>
              <w:pBdr>
                <w:top w:val="nil"/>
                <w:left w:val="nil"/>
                <w:bottom w:val="nil"/>
                <w:right w:val="nil"/>
                <w:between w:val="nil"/>
              </w:pBdr>
              <w:spacing w:before="120" w:after="120" w:line="240" w:lineRule="auto"/>
              <w:jc w:val="center"/>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2021</w:t>
            </w:r>
          </w:p>
        </w:tc>
        <w:tc>
          <w:tcPr>
            <w:tcW w:w="850" w:type="dxa"/>
            <w:shd w:val="clear" w:color="auto" w:fill="auto"/>
          </w:tcPr>
          <w:p w:rsidR="008F3C1E" w:rsidRPr="00EF4B85" w:rsidRDefault="008F3C1E" w:rsidP="00A145AD">
            <w:pPr>
              <w:pBdr>
                <w:top w:val="nil"/>
                <w:left w:val="nil"/>
                <w:bottom w:val="nil"/>
                <w:right w:val="nil"/>
                <w:between w:val="nil"/>
              </w:pBdr>
              <w:spacing w:before="120" w:after="120" w:line="240" w:lineRule="auto"/>
              <w:jc w:val="center"/>
              <w:rPr>
                <w:rFonts w:ascii="Corbel" w:eastAsia="Times New Roman" w:hAnsi="Corbel" w:cs="Times New Roman"/>
                <w:color w:val="17365D" w:themeColor="text2" w:themeShade="BF"/>
                <w:sz w:val="20"/>
                <w:szCs w:val="20"/>
              </w:rPr>
            </w:pPr>
          </w:p>
        </w:tc>
        <w:tc>
          <w:tcPr>
            <w:tcW w:w="1266" w:type="dxa"/>
            <w:shd w:val="clear" w:color="auto" w:fill="auto"/>
          </w:tcPr>
          <w:p w:rsidR="008F3C1E" w:rsidRPr="00EF4B85" w:rsidRDefault="008F3C1E"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Programme monitoring system</w:t>
            </w:r>
          </w:p>
        </w:tc>
        <w:tc>
          <w:tcPr>
            <w:tcW w:w="1074" w:type="dxa"/>
          </w:tcPr>
          <w:p w:rsidR="008F3C1E" w:rsidRPr="00EF4B85" w:rsidRDefault="008F3C1E" w:rsidP="00A145AD">
            <w:pPr>
              <w:spacing w:before="120" w:after="0"/>
              <w:rPr>
                <w:rFonts w:ascii="Corbel" w:eastAsia="Times New Roman" w:hAnsi="Corbel" w:cs="Times New Roman"/>
                <w:color w:val="17365D" w:themeColor="text2" w:themeShade="BF"/>
                <w:sz w:val="20"/>
                <w:szCs w:val="20"/>
              </w:rPr>
            </w:pPr>
          </w:p>
        </w:tc>
      </w:tr>
      <w:tr w:rsidR="008F3C1E" w:rsidRPr="00EF4B85" w:rsidTr="00A145AD">
        <w:trPr>
          <w:trHeight w:val="629"/>
        </w:trPr>
        <w:tc>
          <w:tcPr>
            <w:tcW w:w="885" w:type="dxa"/>
          </w:tcPr>
          <w:p w:rsidR="008F3C1E" w:rsidRPr="00EF4B85" w:rsidRDefault="000E3EF6" w:rsidP="00A145AD">
            <w:pPr>
              <w:pBdr>
                <w:top w:val="nil"/>
                <w:left w:val="nil"/>
                <w:bottom w:val="nil"/>
                <w:right w:val="nil"/>
                <w:between w:val="nil"/>
              </w:pBdr>
              <w:spacing w:before="120" w:after="120" w:line="240" w:lineRule="auto"/>
              <w:jc w:val="center"/>
              <w:rPr>
                <w:rFonts w:ascii="Corbel" w:eastAsia="Times New Roman" w:hAnsi="Corbel" w:cs="Times New Roman"/>
                <w:color w:val="17365D" w:themeColor="text2" w:themeShade="BF"/>
                <w:sz w:val="20"/>
                <w:szCs w:val="20"/>
              </w:rPr>
            </w:pPr>
            <w:r>
              <w:rPr>
                <w:rFonts w:ascii="Corbel" w:eastAsia="Times New Roman" w:hAnsi="Corbel" w:cs="Times New Roman"/>
                <w:color w:val="17365D" w:themeColor="text2" w:themeShade="BF"/>
                <w:sz w:val="20"/>
                <w:szCs w:val="20"/>
              </w:rPr>
              <w:t>3</w:t>
            </w:r>
          </w:p>
        </w:tc>
        <w:tc>
          <w:tcPr>
            <w:tcW w:w="953" w:type="dxa"/>
          </w:tcPr>
          <w:p w:rsidR="008F3C1E" w:rsidRPr="00EF4B85" w:rsidRDefault="008F3C1E">
            <w:pPr>
              <w:rPr>
                <w:sz w:val="20"/>
                <w:szCs w:val="20"/>
              </w:rPr>
            </w:pPr>
            <w:r w:rsidRPr="00EF4B85">
              <w:rPr>
                <w:rFonts w:ascii="Corbel" w:eastAsia="Times New Roman" w:hAnsi="Corbel" w:cs="Times New Roman"/>
                <w:color w:val="17365D" w:themeColor="text2" w:themeShade="BF"/>
                <w:sz w:val="20"/>
                <w:szCs w:val="20"/>
              </w:rPr>
              <w:t>SO 3.3</w:t>
            </w:r>
          </w:p>
        </w:tc>
        <w:tc>
          <w:tcPr>
            <w:tcW w:w="1020" w:type="dxa"/>
          </w:tcPr>
          <w:p w:rsidR="008F3C1E" w:rsidRPr="00EF4B85" w:rsidRDefault="008F3C1E"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r w:rsidRPr="00EF4B85">
              <w:rPr>
                <w:rFonts w:ascii="Corbel" w:hAnsi="Corbel"/>
                <w:color w:val="17365D" w:themeColor="text2" w:themeShade="BF"/>
                <w:sz w:val="20"/>
                <w:szCs w:val="20"/>
              </w:rPr>
              <w:t>ISI</w:t>
            </w:r>
          </w:p>
        </w:tc>
        <w:tc>
          <w:tcPr>
            <w:tcW w:w="1815" w:type="dxa"/>
            <w:shd w:val="clear" w:color="auto" w:fill="auto"/>
          </w:tcPr>
          <w:p w:rsidR="008F3C1E" w:rsidRPr="00EF4B85" w:rsidRDefault="008F3C1E"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r w:rsidRPr="00EF4B85">
              <w:rPr>
                <w:rFonts w:ascii="Corbel" w:hAnsi="Corbel"/>
                <w:color w:val="17365D" w:themeColor="text2" w:themeShade="BF"/>
                <w:sz w:val="20"/>
                <w:szCs w:val="20"/>
              </w:rPr>
              <w:t>Organisations with increased institutional capacity due to their participation in cooperation activities across borders</w:t>
            </w:r>
          </w:p>
        </w:tc>
        <w:tc>
          <w:tcPr>
            <w:tcW w:w="1418" w:type="dxa"/>
          </w:tcPr>
          <w:p w:rsidR="008F3C1E" w:rsidRPr="00EF4B85" w:rsidRDefault="008F3C1E"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No. of organisations</w:t>
            </w:r>
          </w:p>
        </w:tc>
        <w:tc>
          <w:tcPr>
            <w:tcW w:w="856" w:type="dxa"/>
          </w:tcPr>
          <w:p w:rsidR="008F3C1E" w:rsidRPr="00EF4B85" w:rsidRDefault="008F3C1E" w:rsidP="00A145AD">
            <w:pPr>
              <w:pBdr>
                <w:top w:val="nil"/>
                <w:left w:val="nil"/>
                <w:bottom w:val="nil"/>
                <w:right w:val="nil"/>
                <w:between w:val="nil"/>
              </w:pBdr>
              <w:spacing w:before="120" w:after="120" w:line="240" w:lineRule="auto"/>
              <w:jc w:val="center"/>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0</w:t>
            </w:r>
          </w:p>
        </w:tc>
        <w:tc>
          <w:tcPr>
            <w:tcW w:w="1134" w:type="dxa"/>
          </w:tcPr>
          <w:p w:rsidR="008F3C1E" w:rsidRPr="00EF4B85" w:rsidRDefault="008F3C1E" w:rsidP="00A145AD">
            <w:pPr>
              <w:pBdr>
                <w:top w:val="nil"/>
                <w:left w:val="nil"/>
                <w:bottom w:val="nil"/>
                <w:right w:val="nil"/>
                <w:between w:val="nil"/>
              </w:pBdr>
              <w:spacing w:before="120" w:after="120" w:line="240" w:lineRule="auto"/>
              <w:jc w:val="center"/>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2021</w:t>
            </w:r>
          </w:p>
        </w:tc>
        <w:tc>
          <w:tcPr>
            <w:tcW w:w="850" w:type="dxa"/>
            <w:shd w:val="clear" w:color="auto" w:fill="auto"/>
          </w:tcPr>
          <w:p w:rsidR="008F3C1E" w:rsidRPr="00EF4B85" w:rsidRDefault="008F3C1E" w:rsidP="00A145AD">
            <w:pPr>
              <w:pBdr>
                <w:top w:val="nil"/>
                <w:left w:val="nil"/>
                <w:bottom w:val="nil"/>
                <w:right w:val="nil"/>
                <w:between w:val="nil"/>
              </w:pBdr>
              <w:spacing w:before="120" w:after="120" w:line="240" w:lineRule="auto"/>
              <w:jc w:val="center"/>
              <w:rPr>
                <w:rFonts w:ascii="Corbel" w:eastAsia="Times New Roman" w:hAnsi="Corbel" w:cs="Times New Roman"/>
                <w:color w:val="17365D" w:themeColor="text2" w:themeShade="BF"/>
                <w:sz w:val="20"/>
                <w:szCs w:val="20"/>
              </w:rPr>
            </w:pPr>
          </w:p>
        </w:tc>
        <w:tc>
          <w:tcPr>
            <w:tcW w:w="1266" w:type="dxa"/>
            <w:shd w:val="clear" w:color="auto" w:fill="auto"/>
          </w:tcPr>
          <w:p w:rsidR="008F3C1E" w:rsidRPr="00EF4B85" w:rsidRDefault="008F3C1E"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Programme monitoring system</w:t>
            </w:r>
          </w:p>
        </w:tc>
        <w:tc>
          <w:tcPr>
            <w:tcW w:w="1074" w:type="dxa"/>
          </w:tcPr>
          <w:p w:rsidR="008F3C1E" w:rsidRPr="00EF4B85" w:rsidRDefault="008F3C1E" w:rsidP="00A145AD">
            <w:pPr>
              <w:spacing w:before="120" w:after="0"/>
              <w:rPr>
                <w:rFonts w:ascii="Corbel" w:eastAsia="Times New Roman" w:hAnsi="Corbel" w:cs="Times New Roman"/>
                <w:color w:val="17365D" w:themeColor="text2" w:themeShade="BF"/>
                <w:sz w:val="20"/>
                <w:szCs w:val="20"/>
              </w:rPr>
            </w:pPr>
          </w:p>
        </w:tc>
      </w:tr>
    </w:tbl>
    <w:p w:rsidR="00F21C53" w:rsidRPr="00EF4B85" w:rsidRDefault="00F21C53" w:rsidP="00F21C53">
      <w:pPr>
        <w:spacing w:before="240" w:after="240" w:line="240" w:lineRule="auto"/>
        <w:ind w:left="709" w:right="339" w:hanging="709"/>
        <w:rPr>
          <w:rFonts w:ascii="Corbel" w:eastAsia="Times New Roman" w:hAnsi="Corbel" w:cs="Times New Roman"/>
          <w:b/>
          <w:color w:val="17365D" w:themeColor="text2" w:themeShade="BF"/>
          <w:sz w:val="24"/>
          <w:szCs w:val="24"/>
        </w:rPr>
      </w:pPr>
    </w:p>
    <w:p w:rsidR="00F21C53" w:rsidRPr="00EF4B85" w:rsidRDefault="00F21C53" w:rsidP="00F21C53">
      <w:pPr>
        <w:spacing w:before="240" w:after="240" w:line="240" w:lineRule="auto"/>
        <w:ind w:left="709" w:right="339" w:hanging="709"/>
        <w:rPr>
          <w:rFonts w:ascii="Corbel" w:eastAsia="Times New Roman" w:hAnsi="Corbel" w:cs="Times New Roman"/>
          <w:b/>
          <w:color w:val="17365D" w:themeColor="text2" w:themeShade="BF"/>
          <w:sz w:val="24"/>
          <w:szCs w:val="24"/>
        </w:rPr>
      </w:pPr>
      <w:r w:rsidRPr="00EF4B85">
        <w:rPr>
          <w:rFonts w:ascii="Corbel" w:eastAsia="Times New Roman" w:hAnsi="Corbel" w:cs="Times New Roman"/>
          <w:b/>
          <w:color w:val="17365D" w:themeColor="text2" w:themeShade="BF"/>
          <w:sz w:val="24"/>
          <w:szCs w:val="24"/>
        </w:rPr>
        <w:t>2.3.3.3</w:t>
      </w:r>
      <w:r w:rsidRPr="00EF4B85">
        <w:rPr>
          <w:rFonts w:ascii="Corbel" w:eastAsia="Times New Roman" w:hAnsi="Corbel" w:cs="Times New Roman"/>
          <w:b/>
          <w:color w:val="17365D" w:themeColor="text2" w:themeShade="BF"/>
          <w:sz w:val="24"/>
          <w:szCs w:val="24"/>
        </w:rPr>
        <w:tab/>
        <w:t xml:space="preserve">The main target groups </w:t>
      </w:r>
      <w:r w:rsidRPr="00EF4B85">
        <w:rPr>
          <w:rFonts w:ascii="Corbel" w:eastAsia="Times New Roman" w:hAnsi="Corbel" w:cs="Times New Roman"/>
          <w:b/>
          <w:color w:val="FF0000"/>
        </w:rPr>
        <w:t>(</w:t>
      </w:r>
      <w:r w:rsidR="000C72C6" w:rsidRPr="00EF4B85">
        <w:rPr>
          <w:rFonts w:ascii="Corbel" w:eastAsia="Times New Roman" w:hAnsi="Corbel" w:cs="Times New Roman"/>
          <w:b/>
          <w:color w:val="FF0000"/>
        </w:rPr>
        <w:t>proposed final text</w:t>
      </w:r>
      <w:r w:rsidRPr="00EF4B85">
        <w:rPr>
          <w:rFonts w:ascii="Corbel" w:eastAsia="Times New Roman" w:hAnsi="Corbel" w:cs="Times New Roman"/>
          <w:b/>
          <w:color w:val="FF0000"/>
        </w:rPr>
        <w:t>)</w:t>
      </w:r>
    </w:p>
    <w:p w:rsidR="00F21C53" w:rsidRPr="00EF4B85" w:rsidRDefault="00F21C53" w:rsidP="00F21C53">
      <w:pPr>
        <w:spacing w:before="240" w:after="240" w:line="240" w:lineRule="auto"/>
        <w:ind w:right="339"/>
        <w:rPr>
          <w:rFonts w:ascii="Corbel" w:eastAsia="Times New Roman" w:hAnsi="Corbel" w:cs="Times New Roman"/>
          <w:i/>
          <w:color w:val="17365D" w:themeColor="text2" w:themeShade="BF"/>
          <w:sz w:val="20"/>
          <w:szCs w:val="24"/>
        </w:rPr>
      </w:pPr>
      <w:r w:rsidRPr="00EF4B85">
        <w:rPr>
          <w:rFonts w:ascii="Corbel" w:eastAsia="Times New Roman" w:hAnsi="Corbel" w:cs="Times New Roman"/>
          <w:i/>
          <w:color w:val="17365D" w:themeColor="text2" w:themeShade="BF"/>
          <w:sz w:val="20"/>
          <w:szCs w:val="24"/>
        </w:rPr>
        <w:lastRenderedPageBreak/>
        <w:t>Reference: Article 17(4)(e)(iii), Article 17(9)(c)(iv)</w:t>
      </w:r>
    </w:p>
    <w:p w:rsidR="00F21C53" w:rsidRPr="00EF4B85" w:rsidRDefault="00F21C53" w:rsidP="00F21C53">
      <w:pPr>
        <w:spacing w:before="240" w:after="240" w:line="240" w:lineRule="auto"/>
        <w:ind w:right="339"/>
        <w:rPr>
          <w:rFonts w:ascii="Corbel" w:eastAsia="Times New Roman" w:hAnsi="Corbel" w:cs="Times New Roman"/>
          <w:i/>
          <w:color w:val="17365D" w:themeColor="text2" w:themeShade="BF"/>
          <w:sz w:val="20"/>
          <w:szCs w:val="24"/>
        </w:rPr>
      </w:pPr>
      <w:r w:rsidRPr="00EF4B85">
        <w:rPr>
          <w:rFonts w:ascii="Corbel" w:eastAsia="Times New Roman" w:hAnsi="Corbel" w:cs="Times New Roman"/>
          <w:i/>
          <w:color w:val="17365D" w:themeColor="text2" w:themeShade="BF"/>
          <w:sz w:val="20"/>
          <w:szCs w:val="24"/>
        </w:rPr>
        <w:t>Text field [7000]</w:t>
      </w:r>
    </w:p>
    <w:p w:rsidR="00F21C53" w:rsidRPr="00EF4B85" w:rsidRDefault="00F21C53" w:rsidP="00F21C53">
      <w:pPr>
        <w:pBdr>
          <w:top w:val="single" w:sz="4" w:space="1" w:color="000000"/>
          <w:left w:val="single" w:sz="4" w:space="4" w:color="000000"/>
          <w:bottom w:val="single" w:sz="4" w:space="1" w:color="000000"/>
          <w:right w:val="single" w:sz="4" w:space="4" w:color="000000"/>
        </w:pBdr>
        <w:spacing w:before="120" w:after="0"/>
        <w:ind w:left="142" w:right="339"/>
        <w:rPr>
          <w:rFonts w:ascii="Corbel" w:eastAsia="Times New Roman" w:hAnsi="Corbel" w:cs="Times New Roman"/>
          <w:color w:val="17365D" w:themeColor="text2" w:themeShade="BF"/>
        </w:rPr>
      </w:pPr>
      <w:r w:rsidRPr="00EF4B85">
        <w:rPr>
          <w:rFonts w:ascii="Corbel" w:eastAsia="Times New Roman" w:hAnsi="Corbel" w:cs="Times New Roman"/>
          <w:color w:val="17365D" w:themeColor="text2" w:themeShade="BF"/>
        </w:rPr>
        <w:t xml:space="preserve">Target groups of funded operations include all public and private institutions and stakeholders that will be involved or use/ benefit from the project outputs/ results. Target groups are according to their legal form local, regional and national public authorities/institutions, bodies governed by public law, EGTC, international organisations and private bodies. Target groups comprise according to their thematic scope among others local, regional and national public authorities and organisations established and managed by public authorities responsible for environmental, tourist and cultural issues, sectoral agencies, regional development agencies, social enterprises, </w:t>
      </w:r>
      <w:r w:rsidR="00EB1CD4" w:rsidRPr="00EF4B85">
        <w:rPr>
          <w:rFonts w:ascii="Corbel" w:eastAsia="Times New Roman" w:hAnsi="Corbel" w:cs="Times New Roman"/>
          <w:color w:val="17365D" w:themeColor="text2" w:themeShade="BF"/>
        </w:rPr>
        <w:t xml:space="preserve">employment organisations, </w:t>
      </w:r>
      <w:r w:rsidRPr="00EF4B85">
        <w:rPr>
          <w:rFonts w:ascii="Corbel" w:eastAsia="Times New Roman" w:hAnsi="Corbel" w:cs="Times New Roman"/>
          <w:color w:val="17365D" w:themeColor="text2" w:themeShade="BF"/>
        </w:rPr>
        <w:t>tourist operators, tourist information centres (points), regional tourism boards and museums, research and development institutions, universities with research facilities, business support organisation (e.g. chamber of commerce, business innovations centres), higher education, education/training centre and school, NGOs, private enterprises including SME.</w:t>
      </w:r>
    </w:p>
    <w:p w:rsidR="00F21C53" w:rsidRPr="00EF4B85" w:rsidRDefault="00F21C53" w:rsidP="00F21C53">
      <w:pPr>
        <w:spacing w:before="240" w:after="240" w:line="240" w:lineRule="auto"/>
        <w:ind w:left="709" w:right="339" w:hanging="709"/>
        <w:rPr>
          <w:rFonts w:ascii="Corbel" w:eastAsia="Times New Roman" w:hAnsi="Corbel" w:cs="Times New Roman"/>
          <w:b/>
          <w:color w:val="17365D" w:themeColor="text2" w:themeShade="BF"/>
          <w:sz w:val="24"/>
          <w:szCs w:val="24"/>
        </w:rPr>
      </w:pPr>
    </w:p>
    <w:p w:rsidR="008F6860" w:rsidRPr="00EF4B85" w:rsidRDefault="008F6860" w:rsidP="008F6860">
      <w:pPr>
        <w:spacing w:before="240" w:after="240" w:line="240" w:lineRule="auto"/>
        <w:ind w:left="709" w:right="339" w:hanging="709"/>
        <w:rPr>
          <w:rFonts w:ascii="Corbel" w:eastAsia="Times New Roman" w:hAnsi="Corbel" w:cs="Times New Roman"/>
          <w:b/>
          <w:color w:val="17365D" w:themeColor="text2" w:themeShade="BF"/>
          <w:sz w:val="24"/>
          <w:szCs w:val="24"/>
        </w:rPr>
      </w:pPr>
      <w:r w:rsidRPr="00EF4B85">
        <w:rPr>
          <w:rFonts w:ascii="Corbel" w:eastAsia="Times New Roman" w:hAnsi="Corbel" w:cs="Times New Roman"/>
          <w:b/>
          <w:color w:val="17365D" w:themeColor="text2" w:themeShade="BF"/>
          <w:sz w:val="24"/>
          <w:szCs w:val="24"/>
        </w:rPr>
        <w:t>2.2.1.4</w:t>
      </w:r>
      <w:r w:rsidRPr="00EF4B85">
        <w:rPr>
          <w:rFonts w:ascii="Corbel" w:eastAsia="Times New Roman" w:hAnsi="Corbel" w:cs="Times New Roman"/>
          <w:b/>
          <w:color w:val="17365D" w:themeColor="text2" w:themeShade="BF"/>
          <w:sz w:val="24"/>
          <w:szCs w:val="24"/>
        </w:rPr>
        <w:tab/>
        <w:t xml:space="preserve">Identification of the specific territories targeted, including the planned use of ITI, CLLD or other territorial tools </w:t>
      </w:r>
      <w:r w:rsidRPr="00EF4B85">
        <w:rPr>
          <w:rFonts w:ascii="Corbel" w:eastAsia="Times New Roman" w:hAnsi="Corbel" w:cs="Times New Roman"/>
          <w:b/>
          <w:color w:val="FF0000"/>
        </w:rPr>
        <w:t>(proposed final text)</w:t>
      </w:r>
    </w:p>
    <w:p w:rsidR="008F6860" w:rsidRPr="00EF4B85" w:rsidRDefault="008F6860" w:rsidP="008F6860">
      <w:pPr>
        <w:spacing w:before="240" w:after="240" w:line="240" w:lineRule="auto"/>
        <w:ind w:right="339"/>
        <w:rPr>
          <w:rFonts w:ascii="Corbel" w:eastAsia="Times New Roman" w:hAnsi="Corbel" w:cs="Times New Roman"/>
          <w:i/>
          <w:color w:val="17365D" w:themeColor="text2" w:themeShade="BF"/>
          <w:sz w:val="20"/>
          <w:szCs w:val="24"/>
        </w:rPr>
      </w:pPr>
      <w:r w:rsidRPr="00EF4B85">
        <w:rPr>
          <w:rFonts w:ascii="Corbel" w:eastAsia="Times New Roman" w:hAnsi="Corbel" w:cs="Times New Roman"/>
          <w:i/>
          <w:color w:val="17365D" w:themeColor="text2" w:themeShade="BF"/>
          <w:sz w:val="20"/>
          <w:szCs w:val="24"/>
        </w:rPr>
        <w:t>Reference: Article 17(4)(e)(iv)</w:t>
      </w:r>
    </w:p>
    <w:p w:rsidR="008F6860" w:rsidRPr="00EF4B85" w:rsidRDefault="008F6860" w:rsidP="008F6860">
      <w:pPr>
        <w:spacing w:before="240" w:after="240" w:line="240" w:lineRule="auto"/>
        <w:ind w:right="339"/>
        <w:rPr>
          <w:rFonts w:ascii="Corbel" w:eastAsia="Times New Roman" w:hAnsi="Corbel" w:cs="Times New Roman"/>
          <w:i/>
          <w:color w:val="17365D" w:themeColor="text2" w:themeShade="BF"/>
          <w:sz w:val="20"/>
          <w:szCs w:val="24"/>
        </w:rPr>
      </w:pPr>
      <w:r w:rsidRPr="00EF4B85">
        <w:rPr>
          <w:rFonts w:ascii="Corbel" w:eastAsia="Times New Roman" w:hAnsi="Corbel" w:cs="Times New Roman"/>
          <w:i/>
          <w:color w:val="17365D" w:themeColor="text2" w:themeShade="BF"/>
          <w:sz w:val="20"/>
          <w:szCs w:val="24"/>
        </w:rPr>
        <w:t>Text field [7000]</w:t>
      </w:r>
    </w:p>
    <w:p w:rsidR="008F6860" w:rsidRPr="00EF4B85" w:rsidRDefault="008F6860" w:rsidP="008F6860">
      <w:pPr>
        <w:pBdr>
          <w:top w:val="single" w:sz="4" w:space="1" w:color="000000"/>
          <w:left w:val="single" w:sz="4" w:space="4" w:color="000000"/>
          <w:bottom w:val="single" w:sz="4" w:space="1" w:color="000000"/>
          <w:right w:val="single" w:sz="4" w:space="4" w:color="000000"/>
        </w:pBdr>
        <w:ind w:left="142" w:right="340"/>
        <w:rPr>
          <w:rFonts w:ascii="Corbel" w:eastAsia="Times New Roman" w:hAnsi="Corbel" w:cs="Times New Roman"/>
          <w:color w:val="17365D" w:themeColor="text2" w:themeShade="BF"/>
        </w:rPr>
      </w:pPr>
      <w:r w:rsidRPr="00EF4B85">
        <w:rPr>
          <w:rFonts w:ascii="Corbel" w:eastAsia="Times New Roman" w:hAnsi="Corbel" w:cs="Times New Roman"/>
          <w:color w:val="17365D" w:themeColor="text2" w:themeShade="BF"/>
        </w:rPr>
        <w:t xml:space="preserve">The Danube Transnational Programme (DTP) will not use specific instruments for integrated territorial development offered by the EU regulations such as Community Led Local Development (CLLD) and Integrated Territorial Investment (ITI). However, the DTP supports an integrated territorial approach which is mainly understood as a comprehensive and coordinated approach to planning and governance and territorial coordination of policies in specific territories. Moreover the content of the programme is steaming from the territorial analysis and </w:t>
      </w:r>
      <w:r w:rsidR="000E3EF6" w:rsidRPr="00EF4B85">
        <w:rPr>
          <w:rFonts w:ascii="Corbel" w:eastAsia="Times New Roman" w:hAnsi="Corbel" w:cs="Times New Roman"/>
          <w:color w:val="17365D" w:themeColor="text2" w:themeShade="BF"/>
        </w:rPr>
        <w:t>territorial</w:t>
      </w:r>
      <w:r w:rsidRPr="00EF4B85">
        <w:rPr>
          <w:rFonts w:ascii="Corbel" w:eastAsia="Times New Roman" w:hAnsi="Corbel" w:cs="Times New Roman"/>
          <w:color w:val="17365D" w:themeColor="text2" w:themeShade="BF"/>
        </w:rPr>
        <w:t xml:space="preserve"> strategy developed for the Danube Region.</w:t>
      </w:r>
    </w:p>
    <w:p w:rsidR="00F21C53" w:rsidRPr="00EF4B85" w:rsidRDefault="00F21C53" w:rsidP="00F21C53">
      <w:pPr>
        <w:spacing w:before="240" w:after="240" w:line="240" w:lineRule="auto"/>
        <w:ind w:left="709" w:right="339" w:hanging="709"/>
        <w:rPr>
          <w:rFonts w:ascii="Corbel" w:eastAsia="Times New Roman" w:hAnsi="Corbel" w:cs="Times New Roman"/>
          <w:b/>
          <w:color w:val="17365D" w:themeColor="text2" w:themeShade="BF"/>
          <w:sz w:val="24"/>
          <w:szCs w:val="24"/>
        </w:rPr>
      </w:pPr>
    </w:p>
    <w:p w:rsidR="00F21C53" w:rsidRPr="00EF4B85" w:rsidRDefault="00F21C53" w:rsidP="00F21C53">
      <w:pPr>
        <w:spacing w:before="240" w:after="240" w:line="240" w:lineRule="auto"/>
        <w:ind w:left="709" w:right="339" w:hanging="709"/>
        <w:rPr>
          <w:rFonts w:ascii="Corbel" w:eastAsia="Times New Roman" w:hAnsi="Corbel" w:cs="Times New Roman"/>
          <w:b/>
          <w:color w:val="17365D" w:themeColor="text2" w:themeShade="BF"/>
          <w:sz w:val="24"/>
          <w:szCs w:val="24"/>
        </w:rPr>
      </w:pPr>
      <w:r w:rsidRPr="00EF4B85">
        <w:rPr>
          <w:rFonts w:ascii="Corbel" w:eastAsia="Times New Roman" w:hAnsi="Corbel" w:cs="Times New Roman"/>
          <w:b/>
          <w:color w:val="17365D" w:themeColor="text2" w:themeShade="BF"/>
          <w:sz w:val="24"/>
          <w:szCs w:val="24"/>
        </w:rPr>
        <w:t>2.3.3.5</w:t>
      </w:r>
      <w:r w:rsidRPr="00EF4B85">
        <w:rPr>
          <w:rFonts w:ascii="Corbel" w:eastAsia="Times New Roman" w:hAnsi="Corbel" w:cs="Times New Roman"/>
          <w:b/>
          <w:color w:val="17365D" w:themeColor="text2" w:themeShade="BF"/>
          <w:sz w:val="24"/>
          <w:szCs w:val="24"/>
        </w:rPr>
        <w:tab/>
        <w:t>Planned use of financial instruments</w:t>
      </w:r>
    </w:p>
    <w:p w:rsidR="00F21C53" w:rsidRPr="00EF4B85" w:rsidRDefault="00F21C53" w:rsidP="00F21C53">
      <w:pPr>
        <w:spacing w:before="240" w:after="240" w:line="240" w:lineRule="auto"/>
        <w:ind w:right="339"/>
        <w:rPr>
          <w:rFonts w:ascii="Corbel" w:eastAsia="Times New Roman" w:hAnsi="Corbel" w:cs="Times New Roman"/>
          <w:i/>
          <w:color w:val="17365D" w:themeColor="text2" w:themeShade="BF"/>
          <w:sz w:val="20"/>
          <w:szCs w:val="24"/>
        </w:rPr>
      </w:pPr>
      <w:r w:rsidRPr="00EF4B85">
        <w:rPr>
          <w:rFonts w:ascii="Corbel" w:eastAsia="Times New Roman" w:hAnsi="Corbel" w:cs="Times New Roman"/>
          <w:i/>
          <w:color w:val="17365D" w:themeColor="text2" w:themeShade="BF"/>
          <w:sz w:val="20"/>
          <w:szCs w:val="24"/>
        </w:rPr>
        <w:t>Reference: Article 17(4)(e)(v)</w:t>
      </w:r>
    </w:p>
    <w:p w:rsidR="00F21C53" w:rsidRPr="00EF4B85" w:rsidRDefault="00F21C53" w:rsidP="00F21C53">
      <w:pPr>
        <w:spacing w:before="240" w:after="240" w:line="240" w:lineRule="auto"/>
        <w:ind w:right="339"/>
        <w:rPr>
          <w:rFonts w:ascii="Corbel" w:eastAsia="Times New Roman" w:hAnsi="Corbel" w:cs="Times New Roman"/>
          <w:i/>
          <w:color w:val="17365D" w:themeColor="text2" w:themeShade="BF"/>
          <w:sz w:val="20"/>
          <w:szCs w:val="24"/>
        </w:rPr>
      </w:pPr>
      <w:r w:rsidRPr="00EF4B85">
        <w:rPr>
          <w:rFonts w:ascii="Corbel" w:eastAsia="Times New Roman" w:hAnsi="Corbel" w:cs="Times New Roman"/>
          <w:i/>
          <w:color w:val="17365D" w:themeColor="text2" w:themeShade="BF"/>
          <w:sz w:val="20"/>
          <w:szCs w:val="24"/>
        </w:rPr>
        <w:t>Text field [7000]</w:t>
      </w:r>
    </w:p>
    <w:p w:rsidR="00F21C53" w:rsidRPr="00EF4B85" w:rsidRDefault="00F21C53" w:rsidP="00F21C53">
      <w:pPr>
        <w:pBdr>
          <w:top w:val="single" w:sz="4" w:space="1" w:color="000000"/>
          <w:left w:val="single" w:sz="4" w:space="4" w:color="000000"/>
          <w:bottom w:val="single" w:sz="4" w:space="1" w:color="000000"/>
          <w:right w:val="single" w:sz="4" w:space="4" w:color="000000"/>
        </w:pBdr>
        <w:spacing w:before="120" w:after="0"/>
        <w:ind w:left="142" w:right="339"/>
        <w:rPr>
          <w:rFonts w:ascii="Corbel" w:eastAsia="Times New Roman" w:hAnsi="Corbel" w:cs="Times New Roman"/>
          <w:i/>
          <w:color w:val="17365D" w:themeColor="text2" w:themeShade="BF"/>
          <w:sz w:val="20"/>
          <w:szCs w:val="24"/>
        </w:rPr>
      </w:pPr>
      <w:r w:rsidRPr="00EF4B85">
        <w:rPr>
          <w:rFonts w:ascii="Corbel" w:eastAsia="Times New Roman" w:hAnsi="Corbel" w:cs="Times New Roman"/>
          <w:i/>
          <w:color w:val="17365D" w:themeColor="text2" w:themeShade="BF"/>
          <w:sz w:val="20"/>
          <w:szCs w:val="24"/>
        </w:rPr>
        <w:t>N/A</w:t>
      </w:r>
    </w:p>
    <w:p w:rsidR="00F21C53" w:rsidRPr="00EF4B85" w:rsidRDefault="00F21C53" w:rsidP="00F21C53">
      <w:pPr>
        <w:spacing w:before="240" w:after="240" w:line="240" w:lineRule="auto"/>
        <w:ind w:left="709" w:right="339" w:hanging="709"/>
        <w:rPr>
          <w:rFonts w:ascii="Corbel" w:eastAsia="Times New Roman" w:hAnsi="Corbel" w:cs="Times New Roman"/>
          <w:b/>
          <w:color w:val="17365D" w:themeColor="text2" w:themeShade="BF"/>
          <w:sz w:val="24"/>
          <w:szCs w:val="24"/>
        </w:rPr>
      </w:pPr>
    </w:p>
    <w:p w:rsidR="00F21C53" w:rsidRPr="00EF4B85" w:rsidRDefault="00F21C53" w:rsidP="00F21C53">
      <w:pPr>
        <w:spacing w:before="240" w:after="240" w:line="240" w:lineRule="auto"/>
        <w:ind w:left="709" w:right="339" w:hanging="709"/>
        <w:rPr>
          <w:rFonts w:ascii="Corbel" w:eastAsia="Times New Roman" w:hAnsi="Corbel" w:cs="Times New Roman"/>
          <w:b/>
          <w:color w:val="17365D" w:themeColor="text2" w:themeShade="BF"/>
          <w:sz w:val="24"/>
          <w:szCs w:val="24"/>
        </w:rPr>
      </w:pPr>
      <w:r w:rsidRPr="00EF4B85">
        <w:rPr>
          <w:rFonts w:ascii="Corbel" w:eastAsia="Times New Roman" w:hAnsi="Corbel" w:cs="Times New Roman"/>
          <w:b/>
          <w:color w:val="17365D" w:themeColor="text2" w:themeShade="BF"/>
          <w:sz w:val="24"/>
          <w:szCs w:val="24"/>
        </w:rPr>
        <w:t>2.3.2.6</w:t>
      </w:r>
      <w:r w:rsidRPr="00EF4B85">
        <w:rPr>
          <w:rFonts w:ascii="Corbel" w:eastAsia="Times New Roman" w:hAnsi="Corbel" w:cs="Times New Roman"/>
          <w:b/>
          <w:color w:val="17365D" w:themeColor="text2" w:themeShade="BF"/>
          <w:sz w:val="24"/>
          <w:szCs w:val="24"/>
        </w:rPr>
        <w:tab/>
        <w:t>Indicative breakdown of the EU programme resources by type of intervention</w:t>
      </w:r>
    </w:p>
    <w:p w:rsidR="00F21C53" w:rsidRPr="00EF4B85" w:rsidRDefault="00F21C53" w:rsidP="00F21C53">
      <w:pPr>
        <w:spacing w:before="240" w:after="240" w:line="240" w:lineRule="auto"/>
        <w:ind w:right="339"/>
        <w:rPr>
          <w:rFonts w:ascii="Corbel" w:eastAsia="Times New Roman" w:hAnsi="Corbel" w:cs="Times New Roman"/>
          <w:i/>
          <w:color w:val="17365D" w:themeColor="text2" w:themeShade="BF"/>
          <w:sz w:val="20"/>
          <w:szCs w:val="24"/>
        </w:rPr>
      </w:pPr>
      <w:r w:rsidRPr="00EF4B85">
        <w:rPr>
          <w:rFonts w:ascii="Corbel" w:eastAsia="Times New Roman" w:hAnsi="Corbel" w:cs="Times New Roman"/>
          <w:i/>
          <w:color w:val="17365D" w:themeColor="text2" w:themeShade="BF"/>
          <w:sz w:val="20"/>
          <w:szCs w:val="24"/>
        </w:rPr>
        <w:t>Reference: Article 17(4)(e)(vi), Article 17(9)(c)(v)</w:t>
      </w:r>
    </w:p>
    <w:p w:rsidR="00F21C53" w:rsidRPr="00EF4B85" w:rsidRDefault="00F21C53" w:rsidP="00F21C53">
      <w:pPr>
        <w:spacing w:before="240" w:after="240" w:line="240" w:lineRule="auto"/>
        <w:ind w:right="339"/>
        <w:rPr>
          <w:rFonts w:ascii="Corbel" w:eastAsia="Times New Roman" w:hAnsi="Corbel" w:cs="Times New Roman"/>
          <w:color w:val="17365D" w:themeColor="text2" w:themeShade="BF"/>
          <w:sz w:val="20"/>
          <w:szCs w:val="24"/>
        </w:rPr>
      </w:pPr>
      <w:r w:rsidRPr="00EF4B85">
        <w:rPr>
          <w:rFonts w:ascii="Corbel" w:eastAsia="Times New Roman" w:hAnsi="Corbel" w:cs="Times New Roman"/>
          <w:color w:val="17365D" w:themeColor="text2" w:themeShade="BF"/>
          <w:sz w:val="20"/>
          <w:szCs w:val="24"/>
        </w:rPr>
        <w:t>Table 4: Dimension 1 – intervention field</w:t>
      </w:r>
    </w:p>
    <w:tbl>
      <w:tblPr>
        <w:tblStyle w:val="16"/>
        <w:tblW w:w="92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69"/>
        <w:gridCol w:w="1657"/>
        <w:gridCol w:w="1898"/>
        <w:gridCol w:w="1204"/>
        <w:gridCol w:w="2658"/>
      </w:tblGrid>
      <w:tr w:rsidR="00F21C53" w:rsidRPr="00EF4B85" w:rsidTr="009978AD">
        <w:tc>
          <w:tcPr>
            <w:tcW w:w="1869" w:type="dxa"/>
          </w:tcPr>
          <w:p w:rsidR="00F21C53" w:rsidRPr="00EF4B85" w:rsidRDefault="00F21C53" w:rsidP="009978AD">
            <w:pPr>
              <w:spacing w:before="120" w:after="120"/>
              <w:rPr>
                <w:rFonts w:ascii="Corbel" w:eastAsia="Times New Roman" w:hAnsi="Corbel" w:cs="Times New Roman"/>
                <w:b/>
                <w:color w:val="17365D" w:themeColor="text2" w:themeShade="BF"/>
                <w:sz w:val="16"/>
                <w:szCs w:val="16"/>
              </w:rPr>
            </w:pPr>
            <w:r w:rsidRPr="00EF4B85">
              <w:rPr>
                <w:rFonts w:ascii="Corbel" w:eastAsia="Times New Roman" w:hAnsi="Corbel" w:cs="Times New Roman"/>
                <w:b/>
                <w:color w:val="17365D" w:themeColor="text2" w:themeShade="BF"/>
                <w:sz w:val="16"/>
                <w:szCs w:val="16"/>
              </w:rPr>
              <w:lastRenderedPageBreak/>
              <w:t>Priority no</w:t>
            </w:r>
          </w:p>
        </w:tc>
        <w:tc>
          <w:tcPr>
            <w:tcW w:w="1657" w:type="dxa"/>
          </w:tcPr>
          <w:p w:rsidR="00F21C53" w:rsidRPr="00EF4B85" w:rsidRDefault="00F21C53" w:rsidP="009978AD">
            <w:pPr>
              <w:spacing w:before="120" w:after="120"/>
              <w:rPr>
                <w:rFonts w:ascii="Corbel" w:eastAsia="Times New Roman" w:hAnsi="Corbel" w:cs="Times New Roman"/>
                <w:b/>
                <w:color w:val="17365D" w:themeColor="text2" w:themeShade="BF"/>
                <w:sz w:val="16"/>
                <w:szCs w:val="16"/>
              </w:rPr>
            </w:pPr>
            <w:r w:rsidRPr="00EF4B85">
              <w:rPr>
                <w:rFonts w:ascii="Corbel" w:eastAsia="Times New Roman" w:hAnsi="Corbel" w:cs="Times New Roman"/>
                <w:b/>
                <w:color w:val="17365D" w:themeColor="text2" w:themeShade="BF"/>
                <w:sz w:val="16"/>
                <w:szCs w:val="16"/>
              </w:rPr>
              <w:t>Fund</w:t>
            </w:r>
          </w:p>
        </w:tc>
        <w:tc>
          <w:tcPr>
            <w:tcW w:w="1898" w:type="dxa"/>
          </w:tcPr>
          <w:p w:rsidR="00F21C53" w:rsidRPr="00EF4B85" w:rsidRDefault="00F21C53" w:rsidP="009978AD">
            <w:pPr>
              <w:spacing w:before="120" w:after="120"/>
              <w:rPr>
                <w:rFonts w:ascii="Corbel" w:eastAsia="Times New Roman" w:hAnsi="Corbel" w:cs="Times New Roman"/>
                <w:b/>
                <w:color w:val="17365D" w:themeColor="text2" w:themeShade="BF"/>
                <w:sz w:val="16"/>
                <w:szCs w:val="16"/>
              </w:rPr>
            </w:pPr>
            <w:r w:rsidRPr="00EF4B85">
              <w:rPr>
                <w:rFonts w:ascii="Corbel" w:eastAsia="Times New Roman" w:hAnsi="Corbel" w:cs="Times New Roman"/>
                <w:b/>
                <w:color w:val="17365D" w:themeColor="text2" w:themeShade="BF"/>
                <w:sz w:val="16"/>
                <w:szCs w:val="16"/>
              </w:rPr>
              <w:t>Specific objective</w:t>
            </w:r>
          </w:p>
        </w:tc>
        <w:tc>
          <w:tcPr>
            <w:tcW w:w="1204" w:type="dxa"/>
          </w:tcPr>
          <w:p w:rsidR="00F21C53" w:rsidRPr="00EF4B85" w:rsidRDefault="00F21C53" w:rsidP="009978AD">
            <w:pPr>
              <w:spacing w:before="120" w:after="120"/>
              <w:rPr>
                <w:rFonts w:ascii="Corbel" w:eastAsia="Times New Roman" w:hAnsi="Corbel" w:cs="Times New Roman"/>
                <w:b/>
                <w:color w:val="17365D" w:themeColor="text2" w:themeShade="BF"/>
                <w:sz w:val="16"/>
                <w:szCs w:val="16"/>
              </w:rPr>
            </w:pPr>
            <w:r w:rsidRPr="00EF4B85">
              <w:rPr>
                <w:rFonts w:ascii="Corbel" w:eastAsia="Times New Roman" w:hAnsi="Corbel" w:cs="Times New Roman"/>
                <w:b/>
                <w:color w:val="17365D" w:themeColor="text2" w:themeShade="BF"/>
                <w:sz w:val="16"/>
                <w:szCs w:val="16"/>
              </w:rPr>
              <w:t xml:space="preserve">Code </w:t>
            </w:r>
          </w:p>
        </w:tc>
        <w:tc>
          <w:tcPr>
            <w:tcW w:w="2658" w:type="dxa"/>
          </w:tcPr>
          <w:p w:rsidR="00F21C53" w:rsidRPr="00EF4B85" w:rsidRDefault="00F21C53" w:rsidP="009978AD">
            <w:pPr>
              <w:spacing w:before="120" w:after="120"/>
              <w:rPr>
                <w:rFonts w:ascii="Corbel" w:eastAsia="Times New Roman" w:hAnsi="Corbel" w:cs="Times New Roman"/>
                <w:b/>
                <w:color w:val="17365D" w:themeColor="text2" w:themeShade="BF"/>
                <w:sz w:val="16"/>
                <w:szCs w:val="16"/>
              </w:rPr>
            </w:pPr>
            <w:r w:rsidRPr="00EF4B85">
              <w:rPr>
                <w:rFonts w:ascii="Corbel" w:eastAsia="Times New Roman" w:hAnsi="Corbel" w:cs="Times New Roman"/>
                <w:b/>
                <w:color w:val="17365D" w:themeColor="text2" w:themeShade="BF"/>
                <w:sz w:val="16"/>
                <w:szCs w:val="16"/>
              </w:rPr>
              <w:t>Amount (EUR)</w:t>
            </w:r>
          </w:p>
        </w:tc>
      </w:tr>
      <w:tr w:rsidR="00F21C53" w:rsidRPr="00EF4B85" w:rsidTr="009978AD">
        <w:tc>
          <w:tcPr>
            <w:tcW w:w="1869" w:type="dxa"/>
          </w:tcPr>
          <w:p w:rsidR="00F21C53" w:rsidRPr="00EF4B85" w:rsidRDefault="00F21C53" w:rsidP="009978AD">
            <w:pPr>
              <w:spacing w:before="120" w:after="120"/>
              <w:jc w:val="center"/>
              <w:rPr>
                <w:rFonts w:ascii="Corbel" w:eastAsia="Times New Roman" w:hAnsi="Corbel" w:cs="Times New Roman"/>
                <w:color w:val="17365D" w:themeColor="text2" w:themeShade="BF"/>
                <w:sz w:val="20"/>
                <w:szCs w:val="16"/>
              </w:rPr>
            </w:pPr>
          </w:p>
        </w:tc>
        <w:tc>
          <w:tcPr>
            <w:tcW w:w="1657" w:type="dxa"/>
          </w:tcPr>
          <w:p w:rsidR="00F21C53" w:rsidRPr="00EF4B85" w:rsidRDefault="00F21C53" w:rsidP="009978AD">
            <w:pPr>
              <w:spacing w:before="120" w:after="120"/>
              <w:rPr>
                <w:rFonts w:ascii="Corbel" w:eastAsia="Times New Roman" w:hAnsi="Corbel" w:cs="Times New Roman"/>
                <w:color w:val="17365D" w:themeColor="text2" w:themeShade="BF"/>
                <w:sz w:val="20"/>
                <w:szCs w:val="16"/>
              </w:rPr>
            </w:pPr>
          </w:p>
        </w:tc>
        <w:tc>
          <w:tcPr>
            <w:tcW w:w="1898" w:type="dxa"/>
          </w:tcPr>
          <w:p w:rsidR="00F21C53" w:rsidRPr="00EF4B85" w:rsidRDefault="00F21C53" w:rsidP="009978AD">
            <w:pPr>
              <w:spacing w:before="120" w:after="120"/>
              <w:rPr>
                <w:rFonts w:ascii="Corbel" w:eastAsia="Times New Roman" w:hAnsi="Corbel" w:cs="Times New Roman"/>
                <w:color w:val="17365D" w:themeColor="text2" w:themeShade="BF"/>
                <w:sz w:val="20"/>
                <w:szCs w:val="16"/>
              </w:rPr>
            </w:pPr>
          </w:p>
        </w:tc>
        <w:tc>
          <w:tcPr>
            <w:tcW w:w="1204" w:type="dxa"/>
          </w:tcPr>
          <w:p w:rsidR="00F21C53" w:rsidRPr="00EF4B85" w:rsidRDefault="00F21C53" w:rsidP="009978AD">
            <w:pPr>
              <w:spacing w:before="120" w:after="120"/>
              <w:rPr>
                <w:rFonts w:ascii="Corbel" w:eastAsia="Times New Roman" w:hAnsi="Corbel" w:cs="Times New Roman"/>
                <w:b/>
                <w:color w:val="17365D" w:themeColor="text2" w:themeShade="BF"/>
                <w:sz w:val="16"/>
                <w:szCs w:val="16"/>
              </w:rPr>
            </w:pPr>
          </w:p>
        </w:tc>
        <w:tc>
          <w:tcPr>
            <w:tcW w:w="2658" w:type="dxa"/>
          </w:tcPr>
          <w:p w:rsidR="00F21C53" w:rsidRPr="00EF4B85" w:rsidRDefault="00F21C53" w:rsidP="009978AD">
            <w:pPr>
              <w:spacing w:before="120" w:after="120"/>
              <w:rPr>
                <w:rFonts w:ascii="Corbel" w:eastAsia="Times New Roman" w:hAnsi="Corbel" w:cs="Times New Roman"/>
                <w:b/>
                <w:color w:val="17365D" w:themeColor="text2" w:themeShade="BF"/>
                <w:sz w:val="16"/>
                <w:szCs w:val="16"/>
              </w:rPr>
            </w:pPr>
          </w:p>
        </w:tc>
      </w:tr>
    </w:tbl>
    <w:p w:rsidR="00F21C53" w:rsidRPr="00EF4B85" w:rsidRDefault="00F21C53" w:rsidP="00F21C53">
      <w:pPr>
        <w:spacing w:before="240" w:after="240" w:line="240" w:lineRule="auto"/>
        <w:ind w:right="339"/>
        <w:rPr>
          <w:rFonts w:ascii="Corbel" w:eastAsia="Times New Roman" w:hAnsi="Corbel" w:cs="Times New Roman"/>
          <w:color w:val="17365D" w:themeColor="text2" w:themeShade="BF"/>
          <w:sz w:val="20"/>
          <w:szCs w:val="24"/>
        </w:rPr>
      </w:pPr>
      <w:r w:rsidRPr="00EF4B85">
        <w:rPr>
          <w:rFonts w:ascii="Corbel" w:eastAsia="Times New Roman" w:hAnsi="Corbel" w:cs="Times New Roman"/>
          <w:color w:val="17365D" w:themeColor="text2" w:themeShade="BF"/>
          <w:sz w:val="20"/>
          <w:szCs w:val="24"/>
        </w:rPr>
        <w:t>Table 5: Dimension 2 – form of financing</w:t>
      </w:r>
    </w:p>
    <w:tbl>
      <w:tblPr>
        <w:tblStyle w:val="15"/>
        <w:tblW w:w="92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69"/>
        <w:gridCol w:w="1657"/>
        <w:gridCol w:w="1898"/>
        <w:gridCol w:w="1204"/>
        <w:gridCol w:w="2658"/>
      </w:tblGrid>
      <w:tr w:rsidR="00F21C53" w:rsidRPr="00EF4B85" w:rsidTr="009978AD">
        <w:tc>
          <w:tcPr>
            <w:tcW w:w="1869" w:type="dxa"/>
          </w:tcPr>
          <w:p w:rsidR="00F21C53" w:rsidRPr="00EF4B85" w:rsidRDefault="00F21C53" w:rsidP="009978AD">
            <w:pPr>
              <w:spacing w:before="120" w:after="120"/>
              <w:rPr>
                <w:rFonts w:ascii="Corbel" w:eastAsia="Times New Roman" w:hAnsi="Corbel" w:cs="Times New Roman"/>
                <w:b/>
                <w:color w:val="17365D" w:themeColor="text2" w:themeShade="BF"/>
                <w:sz w:val="16"/>
                <w:szCs w:val="16"/>
              </w:rPr>
            </w:pPr>
            <w:r w:rsidRPr="00EF4B85">
              <w:rPr>
                <w:rFonts w:ascii="Corbel" w:eastAsia="Times New Roman" w:hAnsi="Corbel" w:cs="Times New Roman"/>
                <w:b/>
                <w:color w:val="17365D" w:themeColor="text2" w:themeShade="BF"/>
                <w:sz w:val="16"/>
                <w:szCs w:val="16"/>
              </w:rPr>
              <w:t>Priority no</w:t>
            </w:r>
          </w:p>
        </w:tc>
        <w:tc>
          <w:tcPr>
            <w:tcW w:w="1657" w:type="dxa"/>
          </w:tcPr>
          <w:p w:rsidR="00F21C53" w:rsidRPr="00EF4B85" w:rsidRDefault="00F21C53" w:rsidP="009978AD">
            <w:pPr>
              <w:spacing w:before="120" w:after="120"/>
              <w:rPr>
                <w:rFonts w:ascii="Corbel" w:eastAsia="Times New Roman" w:hAnsi="Corbel" w:cs="Times New Roman"/>
                <w:b/>
                <w:color w:val="17365D" w:themeColor="text2" w:themeShade="BF"/>
                <w:sz w:val="16"/>
                <w:szCs w:val="16"/>
              </w:rPr>
            </w:pPr>
            <w:r w:rsidRPr="00EF4B85">
              <w:rPr>
                <w:rFonts w:ascii="Corbel" w:eastAsia="Times New Roman" w:hAnsi="Corbel" w:cs="Times New Roman"/>
                <w:b/>
                <w:color w:val="17365D" w:themeColor="text2" w:themeShade="BF"/>
                <w:sz w:val="16"/>
                <w:szCs w:val="16"/>
              </w:rPr>
              <w:t>Fund</w:t>
            </w:r>
          </w:p>
        </w:tc>
        <w:tc>
          <w:tcPr>
            <w:tcW w:w="1898" w:type="dxa"/>
          </w:tcPr>
          <w:p w:rsidR="00F21C53" w:rsidRPr="00EF4B85" w:rsidRDefault="00F21C53" w:rsidP="009978AD">
            <w:pPr>
              <w:spacing w:before="120" w:after="120"/>
              <w:rPr>
                <w:rFonts w:ascii="Corbel" w:eastAsia="Times New Roman" w:hAnsi="Corbel" w:cs="Times New Roman"/>
                <w:b/>
                <w:color w:val="17365D" w:themeColor="text2" w:themeShade="BF"/>
                <w:sz w:val="16"/>
                <w:szCs w:val="16"/>
              </w:rPr>
            </w:pPr>
            <w:r w:rsidRPr="00EF4B85">
              <w:rPr>
                <w:rFonts w:ascii="Corbel" w:eastAsia="Times New Roman" w:hAnsi="Corbel" w:cs="Times New Roman"/>
                <w:b/>
                <w:color w:val="17365D" w:themeColor="text2" w:themeShade="BF"/>
                <w:sz w:val="16"/>
                <w:szCs w:val="16"/>
              </w:rPr>
              <w:t>Specific objective</w:t>
            </w:r>
          </w:p>
        </w:tc>
        <w:tc>
          <w:tcPr>
            <w:tcW w:w="1204" w:type="dxa"/>
          </w:tcPr>
          <w:p w:rsidR="00F21C53" w:rsidRPr="00EF4B85" w:rsidRDefault="00F21C53" w:rsidP="009978AD">
            <w:pPr>
              <w:spacing w:before="120" w:after="120"/>
              <w:rPr>
                <w:rFonts w:ascii="Corbel" w:eastAsia="Times New Roman" w:hAnsi="Corbel" w:cs="Times New Roman"/>
                <w:b/>
                <w:color w:val="17365D" w:themeColor="text2" w:themeShade="BF"/>
                <w:sz w:val="16"/>
                <w:szCs w:val="16"/>
              </w:rPr>
            </w:pPr>
            <w:r w:rsidRPr="00EF4B85">
              <w:rPr>
                <w:rFonts w:ascii="Corbel" w:eastAsia="Times New Roman" w:hAnsi="Corbel" w:cs="Times New Roman"/>
                <w:b/>
                <w:color w:val="17365D" w:themeColor="text2" w:themeShade="BF"/>
                <w:sz w:val="16"/>
                <w:szCs w:val="16"/>
              </w:rPr>
              <w:t xml:space="preserve">Code </w:t>
            </w:r>
          </w:p>
        </w:tc>
        <w:tc>
          <w:tcPr>
            <w:tcW w:w="2658" w:type="dxa"/>
          </w:tcPr>
          <w:p w:rsidR="00F21C53" w:rsidRPr="00EF4B85" w:rsidRDefault="00F21C53" w:rsidP="009978AD">
            <w:pPr>
              <w:spacing w:before="120" w:after="120"/>
              <w:rPr>
                <w:rFonts w:ascii="Corbel" w:eastAsia="Times New Roman" w:hAnsi="Corbel" w:cs="Times New Roman"/>
                <w:b/>
                <w:color w:val="17365D" w:themeColor="text2" w:themeShade="BF"/>
                <w:sz w:val="16"/>
                <w:szCs w:val="16"/>
              </w:rPr>
            </w:pPr>
            <w:r w:rsidRPr="00EF4B85">
              <w:rPr>
                <w:rFonts w:ascii="Corbel" w:eastAsia="Times New Roman" w:hAnsi="Corbel" w:cs="Times New Roman"/>
                <w:b/>
                <w:color w:val="17365D" w:themeColor="text2" w:themeShade="BF"/>
                <w:sz w:val="16"/>
                <w:szCs w:val="16"/>
              </w:rPr>
              <w:t>Amount (EUR)</w:t>
            </w:r>
          </w:p>
        </w:tc>
      </w:tr>
      <w:tr w:rsidR="00F21C53" w:rsidRPr="00EF4B85" w:rsidTr="009978AD">
        <w:tc>
          <w:tcPr>
            <w:tcW w:w="1869" w:type="dxa"/>
          </w:tcPr>
          <w:p w:rsidR="00F21C53" w:rsidRPr="00EF4B85" w:rsidRDefault="00F21C53" w:rsidP="009978AD">
            <w:pPr>
              <w:spacing w:before="120" w:after="120"/>
              <w:jc w:val="center"/>
              <w:rPr>
                <w:rFonts w:ascii="Corbel" w:eastAsia="Times New Roman" w:hAnsi="Corbel" w:cs="Times New Roman"/>
                <w:b/>
                <w:color w:val="17365D" w:themeColor="text2" w:themeShade="BF"/>
                <w:sz w:val="16"/>
                <w:szCs w:val="16"/>
              </w:rPr>
            </w:pPr>
          </w:p>
        </w:tc>
        <w:tc>
          <w:tcPr>
            <w:tcW w:w="1657" w:type="dxa"/>
          </w:tcPr>
          <w:p w:rsidR="00F21C53" w:rsidRPr="00EF4B85" w:rsidRDefault="00F21C53" w:rsidP="009978AD">
            <w:pPr>
              <w:spacing w:before="120" w:after="120"/>
              <w:rPr>
                <w:rFonts w:ascii="Corbel" w:eastAsia="Times New Roman" w:hAnsi="Corbel" w:cs="Times New Roman"/>
                <w:b/>
                <w:color w:val="17365D" w:themeColor="text2" w:themeShade="BF"/>
                <w:sz w:val="16"/>
                <w:szCs w:val="16"/>
              </w:rPr>
            </w:pPr>
          </w:p>
        </w:tc>
        <w:tc>
          <w:tcPr>
            <w:tcW w:w="1898" w:type="dxa"/>
          </w:tcPr>
          <w:p w:rsidR="00F21C53" w:rsidRPr="00EF4B85" w:rsidRDefault="00F21C53" w:rsidP="009978AD">
            <w:pPr>
              <w:spacing w:before="120" w:after="120"/>
              <w:rPr>
                <w:rFonts w:ascii="Corbel" w:eastAsia="Times New Roman" w:hAnsi="Corbel" w:cs="Times New Roman"/>
                <w:b/>
                <w:color w:val="17365D" w:themeColor="text2" w:themeShade="BF"/>
                <w:sz w:val="16"/>
                <w:szCs w:val="16"/>
              </w:rPr>
            </w:pPr>
          </w:p>
        </w:tc>
        <w:tc>
          <w:tcPr>
            <w:tcW w:w="1204" w:type="dxa"/>
          </w:tcPr>
          <w:p w:rsidR="00F21C53" w:rsidRPr="00EF4B85" w:rsidRDefault="00F21C53" w:rsidP="009978AD">
            <w:pPr>
              <w:spacing w:before="120" w:after="120"/>
              <w:rPr>
                <w:rFonts w:ascii="Corbel" w:eastAsia="Times New Roman" w:hAnsi="Corbel" w:cs="Times New Roman"/>
                <w:b/>
                <w:color w:val="17365D" w:themeColor="text2" w:themeShade="BF"/>
                <w:sz w:val="16"/>
                <w:szCs w:val="16"/>
              </w:rPr>
            </w:pPr>
          </w:p>
        </w:tc>
        <w:tc>
          <w:tcPr>
            <w:tcW w:w="2658" w:type="dxa"/>
          </w:tcPr>
          <w:p w:rsidR="00F21C53" w:rsidRPr="00EF4B85" w:rsidRDefault="00F21C53" w:rsidP="009978AD">
            <w:pPr>
              <w:spacing w:before="120" w:after="120"/>
              <w:rPr>
                <w:rFonts w:ascii="Corbel" w:eastAsia="Times New Roman" w:hAnsi="Corbel" w:cs="Times New Roman"/>
                <w:b/>
                <w:color w:val="17365D" w:themeColor="text2" w:themeShade="BF"/>
                <w:sz w:val="16"/>
                <w:szCs w:val="16"/>
              </w:rPr>
            </w:pPr>
          </w:p>
        </w:tc>
      </w:tr>
    </w:tbl>
    <w:p w:rsidR="00F21C53" w:rsidRPr="00EF4B85" w:rsidRDefault="00F21C53" w:rsidP="00F21C53">
      <w:pPr>
        <w:spacing w:before="240" w:after="240" w:line="240" w:lineRule="auto"/>
        <w:ind w:right="339"/>
        <w:rPr>
          <w:rFonts w:ascii="Corbel" w:eastAsia="Times New Roman" w:hAnsi="Corbel" w:cs="Times New Roman"/>
          <w:color w:val="17365D" w:themeColor="text2" w:themeShade="BF"/>
          <w:sz w:val="20"/>
          <w:szCs w:val="24"/>
        </w:rPr>
      </w:pPr>
      <w:r w:rsidRPr="00EF4B85">
        <w:rPr>
          <w:rFonts w:ascii="Corbel" w:eastAsia="Times New Roman" w:hAnsi="Corbel" w:cs="Times New Roman"/>
          <w:color w:val="17365D" w:themeColor="text2" w:themeShade="BF"/>
          <w:sz w:val="20"/>
          <w:szCs w:val="24"/>
        </w:rPr>
        <w:t>Table 6: Dimension 3 – territorial delivery mechanism and territorial focus</w:t>
      </w:r>
    </w:p>
    <w:tbl>
      <w:tblPr>
        <w:tblStyle w:val="14"/>
        <w:tblW w:w="92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69"/>
        <w:gridCol w:w="1657"/>
        <w:gridCol w:w="1898"/>
        <w:gridCol w:w="1204"/>
        <w:gridCol w:w="2658"/>
      </w:tblGrid>
      <w:tr w:rsidR="00F21C53" w:rsidRPr="00EF4B85" w:rsidTr="009978AD">
        <w:tc>
          <w:tcPr>
            <w:tcW w:w="1869" w:type="dxa"/>
          </w:tcPr>
          <w:p w:rsidR="00F21C53" w:rsidRPr="00EF4B85" w:rsidRDefault="00F21C53" w:rsidP="009978AD">
            <w:pPr>
              <w:spacing w:before="120" w:after="120"/>
              <w:rPr>
                <w:rFonts w:ascii="Corbel" w:eastAsia="Times New Roman" w:hAnsi="Corbel" w:cs="Times New Roman"/>
                <w:b/>
                <w:color w:val="17365D" w:themeColor="text2" w:themeShade="BF"/>
                <w:sz w:val="16"/>
                <w:szCs w:val="16"/>
              </w:rPr>
            </w:pPr>
            <w:r w:rsidRPr="00EF4B85">
              <w:rPr>
                <w:rFonts w:ascii="Corbel" w:eastAsia="Times New Roman" w:hAnsi="Corbel" w:cs="Times New Roman"/>
                <w:b/>
                <w:color w:val="17365D" w:themeColor="text2" w:themeShade="BF"/>
                <w:sz w:val="16"/>
                <w:szCs w:val="16"/>
              </w:rPr>
              <w:t>Priority No</w:t>
            </w:r>
          </w:p>
        </w:tc>
        <w:tc>
          <w:tcPr>
            <w:tcW w:w="1657" w:type="dxa"/>
          </w:tcPr>
          <w:p w:rsidR="00F21C53" w:rsidRPr="00EF4B85" w:rsidRDefault="00F21C53" w:rsidP="009978AD">
            <w:pPr>
              <w:spacing w:before="120" w:after="120"/>
              <w:rPr>
                <w:rFonts w:ascii="Corbel" w:eastAsia="Times New Roman" w:hAnsi="Corbel" w:cs="Times New Roman"/>
                <w:b/>
                <w:color w:val="17365D" w:themeColor="text2" w:themeShade="BF"/>
                <w:sz w:val="16"/>
                <w:szCs w:val="16"/>
              </w:rPr>
            </w:pPr>
            <w:r w:rsidRPr="00EF4B85">
              <w:rPr>
                <w:rFonts w:ascii="Corbel" w:eastAsia="Times New Roman" w:hAnsi="Corbel" w:cs="Times New Roman"/>
                <w:b/>
                <w:color w:val="17365D" w:themeColor="text2" w:themeShade="BF"/>
                <w:sz w:val="16"/>
                <w:szCs w:val="16"/>
              </w:rPr>
              <w:t>Fund</w:t>
            </w:r>
          </w:p>
        </w:tc>
        <w:tc>
          <w:tcPr>
            <w:tcW w:w="1898" w:type="dxa"/>
          </w:tcPr>
          <w:p w:rsidR="00F21C53" w:rsidRPr="00EF4B85" w:rsidRDefault="00F21C53" w:rsidP="009978AD">
            <w:pPr>
              <w:spacing w:before="120" w:after="120"/>
              <w:rPr>
                <w:rFonts w:ascii="Corbel" w:eastAsia="Times New Roman" w:hAnsi="Corbel" w:cs="Times New Roman"/>
                <w:b/>
                <w:color w:val="17365D" w:themeColor="text2" w:themeShade="BF"/>
                <w:sz w:val="16"/>
                <w:szCs w:val="16"/>
              </w:rPr>
            </w:pPr>
            <w:r w:rsidRPr="00EF4B85">
              <w:rPr>
                <w:rFonts w:ascii="Corbel" w:eastAsia="Times New Roman" w:hAnsi="Corbel" w:cs="Times New Roman"/>
                <w:b/>
                <w:color w:val="17365D" w:themeColor="text2" w:themeShade="BF"/>
                <w:sz w:val="16"/>
                <w:szCs w:val="16"/>
              </w:rPr>
              <w:t>Specific objective</w:t>
            </w:r>
          </w:p>
        </w:tc>
        <w:tc>
          <w:tcPr>
            <w:tcW w:w="1204" w:type="dxa"/>
          </w:tcPr>
          <w:p w:rsidR="00F21C53" w:rsidRPr="00EF4B85" w:rsidRDefault="00F21C53" w:rsidP="009978AD">
            <w:pPr>
              <w:spacing w:before="120" w:after="120"/>
              <w:rPr>
                <w:rFonts w:ascii="Corbel" w:eastAsia="Times New Roman" w:hAnsi="Corbel" w:cs="Times New Roman"/>
                <w:b/>
                <w:color w:val="17365D" w:themeColor="text2" w:themeShade="BF"/>
                <w:sz w:val="16"/>
                <w:szCs w:val="16"/>
              </w:rPr>
            </w:pPr>
            <w:r w:rsidRPr="00EF4B85">
              <w:rPr>
                <w:rFonts w:ascii="Corbel" w:eastAsia="Times New Roman" w:hAnsi="Corbel" w:cs="Times New Roman"/>
                <w:b/>
                <w:color w:val="17365D" w:themeColor="text2" w:themeShade="BF"/>
                <w:sz w:val="16"/>
                <w:szCs w:val="16"/>
              </w:rPr>
              <w:t xml:space="preserve">Code </w:t>
            </w:r>
          </w:p>
        </w:tc>
        <w:tc>
          <w:tcPr>
            <w:tcW w:w="2658" w:type="dxa"/>
          </w:tcPr>
          <w:p w:rsidR="00F21C53" w:rsidRPr="00EF4B85" w:rsidRDefault="00F21C53" w:rsidP="009978AD">
            <w:pPr>
              <w:spacing w:before="120" w:after="120"/>
              <w:rPr>
                <w:rFonts w:ascii="Corbel" w:eastAsia="Times New Roman" w:hAnsi="Corbel" w:cs="Times New Roman"/>
                <w:b/>
                <w:color w:val="17365D" w:themeColor="text2" w:themeShade="BF"/>
                <w:sz w:val="16"/>
                <w:szCs w:val="16"/>
              </w:rPr>
            </w:pPr>
            <w:r w:rsidRPr="00EF4B85">
              <w:rPr>
                <w:rFonts w:ascii="Corbel" w:eastAsia="Times New Roman" w:hAnsi="Corbel" w:cs="Times New Roman"/>
                <w:b/>
                <w:color w:val="17365D" w:themeColor="text2" w:themeShade="BF"/>
                <w:sz w:val="16"/>
                <w:szCs w:val="16"/>
              </w:rPr>
              <w:t>Amount (EUR)</w:t>
            </w:r>
          </w:p>
        </w:tc>
      </w:tr>
      <w:tr w:rsidR="00F21C53" w:rsidRPr="00EF4B85" w:rsidTr="009978AD">
        <w:tc>
          <w:tcPr>
            <w:tcW w:w="1869" w:type="dxa"/>
          </w:tcPr>
          <w:p w:rsidR="00F21C53" w:rsidRPr="00EF4B85" w:rsidRDefault="00F21C53" w:rsidP="009978AD">
            <w:pPr>
              <w:spacing w:before="120" w:after="120"/>
              <w:jc w:val="center"/>
              <w:rPr>
                <w:rFonts w:ascii="Corbel" w:eastAsia="Times New Roman" w:hAnsi="Corbel" w:cs="Times New Roman"/>
                <w:b/>
                <w:color w:val="17365D" w:themeColor="text2" w:themeShade="BF"/>
                <w:sz w:val="16"/>
                <w:szCs w:val="16"/>
              </w:rPr>
            </w:pPr>
          </w:p>
        </w:tc>
        <w:tc>
          <w:tcPr>
            <w:tcW w:w="1657" w:type="dxa"/>
          </w:tcPr>
          <w:p w:rsidR="00F21C53" w:rsidRPr="00EF4B85" w:rsidRDefault="00F21C53" w:rsidP="009978AD">
            <w:pPr>
              <w:spacing w:before="120" w:after="120"/>
              <w:rPr>
                <w:rFonts w:ascii="Corbel" w:eastAsia="Times New Roman" w:hAnsi="Corbel" w:cs="Times New Roman"/>
                <w:b/>
                <w:color w:val="17365D" w:themeColor="text2" w:themeShade="BF"/>
                <w:sz w:val="16"/>
                <w:szCs w:val="16"/>
              </w:rPr>
            </w:pPr>
          </w:p>
        </w:tc>
        <w:tc>
          <w:tcPr>
            <w:tcW w:w="1898" w:type="dxa"/>
          </w:tcPr>
          <w:p w:rsidR="00F21C53" w:rsidRPr="00EF4B85" w:rsidRDefault="00F21C53" w:rsidP="009978AD">
            <w:pPr>
              <w:spacing w:before="120" w:after="120"/>
              <w:rPr>
                <w:rFonts w:ascii="Corbel" w:eastAsia="Times New Roman" w:hAnsi="Corbel" w:cs="Times New Roman"/>
                <w:b/>
                <w:color w:val="17365D" w:themeColor="text2" w:themeShade="BF"/>
                <w:sz w:val="16"/>
                <w:szCs w:val="16"/>
              </w:rPr>
            </w:pPr>
          </w:p>
        </w:tc>
        <w:tc>
          <w:tcPr>
            <w:tcW w:w="1204" w:type="dxa"/>
          </w:tcPr>
          <w:p w:rsidR="00F21C53" w:rsidRPr="00EF4B85" w:rsidRDefault="00F21C53" w:rsidP="009978AD">
            <w:pPr>
              <w:spacing w:before="120" w:after="120"/>
              <w:rPr>
                <w:rFonts w:ascii="Corbel" w:eastAsia="Times New Roman" w:hAnsi="Corbel" w:cs="Times New Roman"/>
                <w:b/>
                <w:color w:val="17365D" w:themeColor="text2" w:themeShade="BF"/>
                <w:sz w:val="16"/>
                <w:szCs w:val="16"/>
              </w:rPr>
            </w:pPr>
          </w:p>
        </w:tc>
        <w:tc>
          <w:tcPr>
            <w:tcW w:w="2658" w:type="dxa"/>
          </w:tcPr>
          <w:p w:rsidR="00F21C53" w:rsidRPr="00EF4B85" w:rsidRDefault="00F21C53" w:rsidP="009978AD">
            <w:pPr>
              <w:spacing w:before="120" w:after="120"/>
              <w:rPr>
                <w:rFonts w:ascii="Corbel" w:eastAsia="Times New Roman" w:hAnsi="Corbel" w:cs="Times New Roman"/>
                <w:b/>
                <w:color w:val="17365D" w:themeColor="text2" w:themeShade="BF"/>
                <w:sz w:val="16"/>
                <w:szCs w:val="16"/>
              </w:rPr>
            </w:pPr>
          </w:p>
        </w:tc>
      </w:tr>
    </w:tbl>
    <w:p w:rsidR="00F21C53" w:rsidRPr="00EF4B85" w:rsidRDefault="00F21C53" w:rsidP="00F21C53">
      <w:pPr>
        <w:spacing w:before="120" w:after="0"/>
        <w:ind w:left="1418" w:right="339"/>
        <w:rPr>
          <w:rFonts w:ascii="Corbel" w:eastAsia="Times New Roman" w:hAnsi="Corbel" w:cs="Times New Roman"/>
          <w:color w:val="17365D" w:themeColor="text2" w:themeShade="BF"/>
          <w:sz w:val="20"/>
          <w:szCs w:val="20"/>
        </w:rPr>
      </w:pPr>
    </w:p>
    <w:p w:rsidR="00EB1CD4" w:rsidRPr="00EF4B85" w:rsidRDefault="00EB1CD4" w:rsidP="00F21C53">
      <w:pPr>
        <w:spacing w:before="120" w:after="0"/>
        <w:ind w:left="1418" w:right="339"/>
        <w:rPr>
          <w:rFonts w:ascii="Corbel" w:eastAsia="Times New Roman" w:hAnsi="Corbel" w:cs="Times New Roman"/>
          <w:color w:val="17365D" w:themeColor="text2" w:themeShade="BF"/>
          <w:sz w:val="20"/>
          <w:szCs w:val="20"/>
        </w:rPr>
      </w:pPr>
    </w:p>
    <w:p w:rsidR="00F21C53" w:rsidRPr="00EF4B85" w:rsidRDefault="00F21C53" w:rsidP="00B92C8B">
      <w:pPr>
        <w:spacing w:after="0" w:line="240" w:lineRule="auto"/>
        <w:jc w:val="left"/>
        <w:rPr>
          <w:rFonts w:ascii="Trebuchet MS" w:eastAsia="Times New Roman" w:hAnsi="Trebuchet MS" w:cs="Times New Roman"/>
          <w:color w:val="auto"/>
          <w:sz w:val="20"/>
          <w:szCs w:val="20"/>
        </w:rPr>
      </w:pPr>
    </w:p>
    <w:p w:rsidR="00B92C8B" w:rsidRPr="00EF4B85" w:rsidRDefault="00EB1CD4" w:rsidP="00EB1CD4">
      <w:pPr>
        <w:tabs>
          <w:tab w:val="left" w:pos="567"/>
        </w:tabs>
        <w:spacing w:before="240" w:after="240" w:line="240" w:lineRule="auto"/>
        <w:ind w:left="568" w:right="339"/>
        <w:contextualSpacing/>
        <w:rPr>
          <w:rFonts w:ascii="Corbel" w:eastAsia="Times New Roman" w:hAnsi="Corbel" w:cs="Times New Roman"/>
          <w:b/>
          <w:color w:val="17365D" w:themeColor="text2" w:themeShade="BF"/>
          <w:sz w:val="24"/>
          <w:szCs w:val="24"/>
        </w:rPr>
      </w:pPr>
      <w:r w:rsidRPr="00EF4B85">
        <w:rPr>
          <w:rFonts w:ascii="Corbel" w:eastAsia="Times New Roman" w:hAnsi="Corbel" w:cs="Times New Roman"/>
          <w:b/>
          <w:color w:val="17365D" w:themeColor="text2" w:themeShade="BF"/>
          <w:sz w:val="24"/>
          <w:szCs w:val="24"/>
        </w:rPr>
        <w:t xml:space="preserve">2.4 </w:t>
      </w:r>
      <w:r w:rsidR="00B92C8B" w:rsidRPr="00EF4B85">
        <w:rPr>
          <w:rFonts w:ascii="Corbel" w:eastAsia="Times New Roman" w:hAnsi="Corbel" w:cs="Times New Roman"/>
          <w:b/>
          <w:color w:val="17365D" w:themeColor="text2" w:themeShade="BF"/>
          <w:sz w:val="24"/>
          <w:szCs w:val="24"/>
        </w:rPr>
        <w:t>Title of the priority (repeated for each priority)</w:t>
      </w:r>
    </w:p>
    <w:p w:rsidR="00B92C8B" w:rsidRPr="00EF4B85" w:rsidRDefault="00B92C8B" w:rsidP="00B92C8B">
      <w:pPr>
        <w:spacing w:before="120" w:after="0"/>
        <w:ind w:right="339"/>
        <w:rPr>
          <w:rFonts w:ascii="Corbel" w:eastAsia="Times New Roman" w:hAnsi="Corbel" w:cs="Times New Roman"/>
          <w:i/>
          <w:color w:val="17365D" w:themeColor="text2" w:themeShade="BF"/>
          <w:sz w:val="20"/>
          <w:szCs w:val="24"/>
        </w:rPr>
      </w:pPr>
      <w:r w:rsidRPr="00EF4B85">
        <w:rPr>
          <w:rFonts w:ascii="Corbel" w:eastAsia="Times New Roman" w:hAnsi="Corbel" w:cs="Times New Roman"/>
          <w:i/>
          <w:color w:val="17365D" w:themeColor="text2" w:themeShade="BF"/>
          <w:sz w:val="20"/>
          <w:szCs w:val="24"/>
        </w:rPr>
        <w:t>Reference: Article 17(4)(d)</w:t>
      </w:r>
    </w:p>
    <w:p w:rsidR="00B92C8B" w:rsidRPr="00EF4B85" w:rsidRDefault="00B92C8B" w:rsidP="00B92C8B">
      <w:pPr>
        <w:spacing w:before="120" w:after="0"/>
        <w:ind w:right="339"/>
        <w:rPr>
          <w:rFonts w:ascii="Corbel" w:eastAsia="Times New Roman" w:hAnsi="Corbel" w:cs="Times New Roman"/>
          <w:i/>
          <w:color w:val="17365D" w:themeColor="text2" w:themeShade="BF"/>
          <w:sz w:val="20"/>
          <w:szCs w:val="20"/>
        </w:rPr>
      </w:pPr>
      <w:r w:rsidRPr="00EF4B85">
        <w:rPr>
          <w:rFonts w:ascii="Corbel" w:eastAsia="Times New Roman" w:hAnsi="Corbel" w:cs="Times New Roman"/>
          <w:i/>
          <w:color w:val="17365D" w:themeColor="text2" w:themeShade="BF"/>
          <w:sz w:val="20"/>
          <w:szCs w:val="20"/>
        </w:rPr>
        <w:t>Text field: [300]</w:t>
      </w:r>
    </w:p>
    <w:tbl>
      <w:tblPr>
        <w:tblStyle w:val="TableGrid"/>
        <w:tblW w:w="0" w:type="auto"/>
        <w:tblLook w:val="04A0" w:firstRow="1" w:lastRow="0" w:firstColumn="1" w:lastColumn="0" w:noHBand="0" w:noVBand="1"/>
      </w:tblPr>
      <w:tblGrid>
        <w:gridCol w:w="9060"/>
      </w:tblGrid>
      <w:tr w:rsidR="00B92C8B" w:rsidRPr="00EF4B85" w:rsidTr="007530DD">
        <w:tc>
          <w:tcPr>
            <w:tcW w:w="9060" w:type="dxa"/>
          </w:tcPr>
          <w:p w:rsidR="00B92C8B" w:rsidRPr="00EF4B85" w:rsidRDefault="00B92C8B" w:rsidP="00B92C8B">
            <w:pPr>
              <w:keepNext/>
              <w:spacing w:before="120" w:after="120"/>
              <w:ind w:right="340"/>
              <w:outlineLvl w:val="1"/>
              <w:rPr>
                <w:rFonts w:ascii="Corbel" w:hAnsi="Corbel"/>
                <w:b/>
                <w:bCs/>
                <w:iCs/>
                <w:color w:val="17365D" w:themeColor="text2" w:themeShade="BF"/>
                <w:sz w:val="24"/>
                <w:szCs w:val="24"/>
                <w:lang w:eastAsia="de-AT"/>
              </w:rPr>
            </w:pPr>
            <w:bookmarkStart w:id="83" w:name="_Toc62462458"/>
            <w:r w:rsidRPr="006114BC">
              <w:rPr>
                <w:rFonts w:ascii="Corbel" w:hAnsi="Corbel"/>
                <w:b/>
                <w:bCs/>
                <w:iCs/>
                <w:color w:val="4F81BD" w:themeColor="accent3"/>
                <w:sz w:val="24"/>
                <w:szCs w:val="24"/>
                <w:lang w:eastAsia="de-AT"/>
              </w:rPr>
              <w:t xml:space="preserve">Priority 4: </w:t>
            </w:r>
            <w:r w:rsidR="00EB1CD4" w:rsidRPr="006114BC">
              <w:rPr>
                <w:rFonts w:ascii="Corbel" w:hAnsi="Corbel"/>
                <w:b/>
                <w:color w:val="4F81BD" w:themeColor="accent3"/>
                <w:sz w:val="24"/>
                <w:szCs w:val="24"/>
              </w:rPr>
              <w:t>A better cooperation governance</w:t>
            </w:r>
            <w:bookmarkEnd w:id="83"/>
          </w:p>
        </w:tc>
      </w:tr>
    </w:tbl>
    <w:p w:rsidR="00B92C8B" w:rsidRPr="00EF4B85" w:rsidRDefault="00B92C8B" w:rsidP="00B92C8B">
      <w:pPr>
        <w:spacing w:before="120" w:after="0"/>
        <w:ind w:right="339"/>
        <w:rPr>
          <w:rFonts w:ascii="Corbel" w:eastAsia="Times New Roman" w:hAnsi="Corbel" w:cs="Times New Roman"/>
          <w:i/>
          <w:color w:val="17365D" w:themeColor="text2" w:themeShade="BF"/>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B92C8B" w:rsidRPr="00EF4B85" w:rsidTr="007530DD">
        <w:tc>
          <w:tcPr>
            <w:tcW w:w="9322" w:type="dxa"/>
          </w:tcPr>
          <w:p w:rsidR="00B92C8B" w:rsidRPr="00EF4B85" w:rsidRDefault="00B92C8B" w:rsidP="00B92C8B">
            <w:pPr>
              <w:spacing w:before="120" w:after="0" w:line="240" w:lineRule="auto"/>
              <w:ind w:left="1418" w:right="339"/>
              <w:rPr>
                <w:rFonts w:ascii="Corbel" w:eastAsia="Calibri" w:hAnsi="Corbel" w:cs="Times New Roman"/>
                <w:noProof/>
                <w:color w:val="17365D" w:themeColor="text2" w:themeShade="BF"/>
                <w:sz w:val="20"/>
                <w:szCs w:val="20"/>
                <w:highlight w:val="cyan"/>
                <w:lang w:eastAsia="en-GB"/>
              </w:rPr>
            </w:pPr>
            <w:r w:rsidRPr="00EF4B85">
              <w:rPr>
                <w:rFonts w:ascii="Corbel" w:eastAsia="Calibri" w:hAnsi="Corbel" w:cs="Times New Roman"/>
                <w:noProof/>
                <w:color w:val="17365D" w:themeColor="text2" w:themeShade="BF"/>
                <w:sz w:val="20"/>
                <w:szCs w:val="20"/>
                <w:lang w:eastAsia="en-GB"/>
              </w:rPr>
              <w:fldChar w:fldCharType="begin">
                <w:ffData>
                  <w:name w:val="Check1"/>
                  <w:enabled/>
                  <w:calcOnExit w:val="0"/>
                  <w:checkBox>
                    <w:sizeAuto/>
                    <w:default w:val="0"/>
                  </w:checkBox>
                </w:ffData>
              </w:fldChar>
            </w:r>
            <w:r w:rsidRPr="00EF4B85">
              <w:rPr>
                <w:rFonts w:ascii="Corbel" w:eastAsia="Calibri" w:hAnsi="Corbel" w:cs="Times New Roman"/>
                <w:noProof/>
                <w:color w:val="17365D" w:themeColor="text2" w:themeShade="BF"/>
                <w:sz w:val="20"/>
                <w:szCs w:val="20"/>
                <w:lang w:eastAsia="en-GB"/>
              </w:rPr>
              <w:instrText xml:space="preserve"> FORMCHECKBOX </w:instrText>
            </w:r>
            <w:r w:rsidR="007A7B53">
              <w:rPr>
                <w:rFonts w:ascii="Corbel" w:eastAsia="Calibri" w:hAnsi="Corbel" w:cs="Times New Roman"/>
                <w:noProof/>
                <w:color w:val="17365D" w:themeColor="text2" w:themeShade="BF"/>
                <w:sz w:val="20"/>
                <w:szCs w:val="20"/>
                <w:lang w:eastAsia="en-GB"/>
              </w:rPr>
            </w:r>
            <w:r w:rsidR="007A7B53">
              <w:rPr>
                <w:rFonts w:ascii="Corbel" w:eastAsia="Calibri" w:hAnsi="Corbel" w:cs="Times New Roman"/>
                <w:noProof/>
                <w:color w:val="17365D" w:themeColor="text2" w:themeShade="BF"/>
                <w:sz w:val="20"/>
                <w:szCs w:val="20"/>
                <w:lang w:eastAsia="en-GB"/>
              </w:rPr>
              <w:fldChar w:fldCharType="separate"/>
            </w:r>
            <w:r w:rsidRPr="00EF4B85">
              <w:rPr>
                <w:rFonts w:ascii="Corbel" w:eastAsia="Calibri" w:hAnsi="Corbel" w:cs="Times New Roman"/>
                <w:noProof/>
                <w:color w:val="17365D" w:themeColor="text2" w:themeShade="BF"/>
                <w:sz w:val="20"/>
                <w:szCs w:val="20"/>
                <w:lang w:eastAsia="en-GB"/>
              </w:rPr>
              <w:fldChar w:fldCharType="end"/>
            </w:r>
            <w:r w:rsidRPr="00EF4B85">
              <w:rPr>
                <w:rFonts w:ascii="Corbel" w:eastAsia="Calibri" w:hAnsi="Corbel" w:cs="Times New Roman"/>
                <w:noProof/>
                <w:color w:val="17365D" w:themeColor="text2" w:themeShade="BF"/>
                <w:sz w:val="20"/>
                <w:szCs w:val="20"/>
                <w:lang w:eastAsia="en-GB"/>
              </w:rPr>
              <w:t xml:space="preserve"> This is a priority pursuant to a transfer under Article 17(3)</w:t>
            </w:r>
          </w:p>
        </w:tc>
      </w:tr>
    </w:tbl>
    <w:p w:rsidR="00B92C8B" w:rsidRPr="00EF4B85" w:rsidRDefault="00B92C8B" w:rsidP="00B92C8B">
      <w:pPr>
        <w:spacing w:before="120" w:after="0"/>
        <w:ind w:left="1418" w:right="339"/>
        <w:rPr>
          <w:rFonts w:ascii="Corbel" w:eastAsia="Times New Roman" w:hAnsi="Corbel" w:cs="Times New Roman"/>
          <w:i/>
          <w:color w:val="17365D" w:themeColor="text2" w:themeShade="BF"/>
          <w:sz w:val="20"/>
          <w:szCs w:val="20"/>
        </w:rPr>
      </w:pPr>
    </w:p>
    <w:p w:rsidR="00B92C8B" w:rsidRPr="00EF4B85" w:rsidRDefault="00B92C8B" w:rsidP="00B92C8B">
      <w:pPr>
        <w:spacing w:before="240" w:after="240" w:line="240" w:lineRule="auto"/>
        <w:ind w:left="709" w:right="339" w:hanging="709"/>
        <w:rPr>
          <w:rFonts w:ascii="Corbel" w:eastAsia="Times New Roman" w:hAnsi="Corbel" w:cs="Times New Roman"/>
          <w:color w:val="17365D" w:themeColor="text2" w:themeShade="BF"/>
          <w:sz w:val="24"/>
          <w:szCs w:val="24"/>
        </w:rPr>
      </w:pPr>
      <w:r w:rsidRPr="00EF4B85">
        <w:rPr>
          <w:rFonts w:ascii="Corbel" w:eastAsia="Times New Roman" w:hAnsi="Corbel" w:cs="Times New Roman"/>
          <w:b/>
          <w:color w:val="17365D" w:themeColor="text2" w:themeShade="BF"/>
          <w:sz w:val="24"/>
          <w:szCs w:val="24"/>
        </w:rPr>
        <w:t>2.4.1.</w:t>
      </w:r>
      <w:r w:rsidRPr="00EF4B85">
        <w:rPr>
          <w:rFonts w:ascii="Corbel" w:eastAsia="Times New Roman" w:hAnsi="Corbel" w:cs="Times New Roman"/>
          <w:b/>
          <w:color w:val="17365D" w:themeColor="text2" w:themeShade="BF"/>
          <w:sz w:val="24"/>
          <w:szCs w:val="24"/>
        </w:rPr>
        <w:tab/>
        <w:t xml:space="preserve">Specific objective </w:t>
      </w:r>
      <w:r w:rsidRPr="00EF4B85">
        <w:rPr>
          <w:rFonts w:ascii="Corbel" w:eastAsia="Times New Roman" w:hAnsi="Corbel" w:cs="Times New Roman"/>
          <w:color w:val="17365D" w:themeColor="text2" w:themeShade="BF"/>
          <w:sz w:val="24"/>
          <w:szCs w:val="24"/>
        </w:rPr>
        <w:t>(repeated for each selected specific objective, for priorities other than technical assistance)</w:t>
      </w:r>
    </w:p>
    <w:p w:rsidR="00B92C8B" w:rsidRPr="00EF4B85" w:rsidRDefault="00B92C8B" w:rsidP="00B92C8B">
      <w:pPr>
        <w:spacing w:before="120" w:after="0"/>
        <w:ind w:right="339"/>
        <w:rPr>
          <w:rFonts w:ascii="Corbel" w:eastAsia="Times New Roman" w:hAnsi="Corbel" w:cs="Times New Roman"/>
          <w:i/>
          <w:color w:val="17365D" w:themeColor="text2" w:themeShade="BF"/>
          <w:sz w:val="20"/>
          <w:szCs w:val="20"/>
        </w:rPr>
      </w:pPr>
      <w:r w:rsidRPr="00EF4B85">
        <w:rPr>
          <w:rFonts w:ascii="Corbel" w:eastAsia="Times New Roman" w:hAnsi="Corbel" w:cs="Times New Roman"/>
          <w:i/>
          <w:color w:val="17365D" w:themeColor="text2" w:themeShade="BF"/>
          <w:sz w:val="20"/>
          <w:szCs w:val="20"/>
        </w:rPr>
        <w:t>Reference: Article 17(4)(e)</w:t>
      </w:r>
    </w:p>
    <w:p w:rsidR="00B92C8B" w:rsidRPr="006114BC" w:rsidRDefault="00B92C8B" w:rsidP="00B92C8B">
      <w:pPr>
        <w:keepNext/>
        <w:spacing w:before="120" w:after="120"/>
        <w:ind w:left="567" w:right="340" w:hanging="567"/>
        <w:outlineLvl w:val="1"/>
        <w:rPr>
          <w:rFonts w:ascii="Corbel" w:eastAsia="Times New Roman" w:hAnsi="Corbel" w:cs="Times New Roman"/>
          <w:b/>
          <w:bCs/>
          <w:iCs/>
          <w:color w:val="4F81BD" w:themeColor="accent3"/>
          <w:sz w:val="24"/>
          <w:szCs w:val="24"/>
        </w:rPr>
      </w:pPr>
      <w:bookmarkStart w:id="84" w:name="_Toc62462459"/>
      <w:r w:rsidRPr="006114BC">
        <w:rPr>
          <w:rFonts w:ascii="Corbel" w:eastAsia="Times New Roman" w:hAnsi="Corbel" w:cs="Times New Roman"/>
          <w:b/>
          <w:bCs/>
          <w:iCs/>
          <w:color w:val="4F81BD" w:themeColor="accent3"/>
          <w:sz w:val="24"/>
          <w:szCs w:val="24"/>
        </w:rPr>
        <w:t xml:space="preserve">ISO 1 - </w:t>
      </w:r>
      <w:r w:rsidR="00C73703" w:rsidRPr="006114BC">
        <w:rPr>
          <w:rFonts w:ascii="Corbel" w:eastAsia="Cambria" w:hAnsi="Corbel" w:cs="Cambria"/>
          <w:b/>
          <w:color w:val="4F81BD" w:themeColor="accent3"/>
          <w:sz w:val="24"/>
          <w:szCs w:val="24"/>
        </w:rPr>
        <w:t xml:space="preserve">Enhance </w:t>
      </w:r>
      <w:r w:rsidR="00EB1CD4" w:rsidRPr="006114BC">
        <w:rPr>
          <w:rFonts w:ascii="Corbel" w:eastAsia="Cambria" w:hAnsi="Corbel" w:cs="Cambria"/>
          <w:b/>
          <w:color w:val="4F81BD" w:themeColor="accent3"/>
          <w:sz w:val="24"/>
          <w:szCs w:val="24"/>
        </w:rPr>
        <w:t>the institutional capacity of public authorities, in particular those mandated to manage a specific territory, and of stakeholders</w:t>
      </w:r>
      <w:bookmarkEnd w:id="84"/>
    </w:p>
    <w:p w:rsidR="00B92C8B" w:rsidRPr="00EF4B85" w:rsidRDefault="00B92C8B" w:rsidP="00B92C8B">
      <w:pPr>
        <w:spacing w:before="240" w:after="240" w:line="240" w:lineRule="auto"/>
        <w:ind w:left="709" w:right="339" w:hanging="709"/>
        <w:rPr>
          <w:rFonts w:ascii="Corbel" w:eastAsia="Times New Roman" w:hAnsi="Corbel" w:cs="Times New Roman"/>
          <w:b/>
          <w:color w:val="17365D" w:themeColor="text2" w:themeShade="BF"/>
          <w:sz w:val="24"/>
          <w:szCs w:val="24"/>
        </w:rPr>
      </w:pPr>
      <w:r w:rsidRPr="00EF4B85">
        <w:rPr>
          <w:rFonts w:ascii="Corbel" w:eastAsia="Times New Roman" w:hAnsi="Corbel" w:cs="Times New Roman"/>
          <w:b/>
          <w:color w:val="17365D" w:themeColor="text2" w:themeShade="BF"/>
          <w:sz w:val="24"/>
          <w:szCs w:val="24"/>
        </w:rPr>
        <w:t>2.4.1.1</w:t>
      </w:r>
      <w:r w:rsidRPr="00EF4B85">
        <w:rPr>
          <w:rFonts w:ascii="Corbel" w:eastAsia="Times New Roman" w:hAnsi="Corbel" w:cs="Times New Roman"/>
          <w:b/>
          <w:color w:val="17365D" w:themeColor="text2" w:themeShade="BF"/>
          <w:sz w:val="24"/>
          <w:szCs w:val="24"/>
        </w:rPr>
        <w:tab/>
        <w:t>Related types of action and their expected contribution to those specific objectives and to macro-regional strategies and sea-basis strategies, where appropriate</w:t>
      </w:r>
    </w:p>
    <w:p w:rsidR="00B92C8B" w:rsidRPr="00EF4B85" w:rsidRDefault="00B92C8B" w:rsidP="00B92C8B">
      <w:pPr>
        <w:spacing w:before="120" w:after="0"/>
        <w:ind w:right="339"/>
        <w:rPr>
          <w:rFonts w:ascii="Corbel" w:eastAsia="Times New Roman" w:hAnsi="Corbel" w:cs="Times New Roman"/>
          <w:i/>
          <w:color w:val="17365D" w:themeColor="text2" w:themeShade="BF"/>
          <w:sz w:val="20"/>
          <w:szCs w:val="20"/>
        </w:rPr>
      </w:pPr>
      <w:r w:rsidRPr="00EF4B85">
        <w:rPr>
          <w:rFonts w:ascii="Corbel" w:eastAsia="Times New Roman" w:hAnsi="Corbel" w:cs="Times New Roman"/>
          <w:i/>
          <w:color w:val="17365D" w:themeColor="text2" w:themeShade="BF"/>
          <w:sz w:val="20"/>
          <w:szCs w:val="20"/>
        </w:rPr>
        <w:t>Reference: Article 17(4)(e)(</w:t>
      </w:r>
      <w:proofErr w:type="spellStart"/>
      <w:r w:rsidRPr="00EF4B85">
        <w:rPr>
          <w:rFonts w:ascii="Corbel" w:eastAsia="Times New Roman" w:hAnsi="Corbel" w:cs="Times New Roman"/>
          <w:i/>
          <w:color w:val="17365D" w:themeColor="text2" w:themeShade="BF"/>
          <w:sz w:val="20"/>
          <w:szCs w:val="20"/>
        </w:rPr>
        <w:t>i</w:t>
      </w:r>
      <w:proofErr w:type="spellEnd"/>
      <w:r w:rsidRPr="00EF4B85">
        <w:rPr>
          <w:rFonts w:ascii="Corbel" w:eastAsia="Times New Roman" w:hAnsi="Corbel" w:cs="Times New Roman"/>
          <w:i/>
          <w:color w:val="17365D" w:themeColor="text2" w:themeShade="BF"/>
          <w:sz w:val="20"/>
          <w:szCs w:val="20"/>
        </w:rPr>
        <w:t>), Article 17(9)(c)(ii)</w:t>
      </w:r>
    </w:p>
    <w:p w:rsidR="00B92C8B" w:rsidRPr="00EF4B85" w:rsidRDefault="00B92C8B" w:rsidP="00B92C8B">
      <w:pPr>
        <w:spacing w:before="120" w:after="0"/>
        <w:ind w:right="339"/>
        <w:rPr>
          <w:rFonts w:ascii="Corbel" w:eastAsia="Times New Roman" w:hAnsi="Corbel" w:cs="Times New Roman"/>
          <w:i/>
          <w:color w:val="17365D" w:themeColor="text2" w:themeShade="BF"/>
          <w:sz w:val="20"/>
          <w:szCs w:val="20"/>
        </w:rPr>
      </w:pPr>
      <w:r w:rsidRPr="00EF4B85">
        <w:rPr>
          <w:rFonts w:ascii="Corbel" w:eastAsia="Times New Roman" w:hAnsi="Corbel" w:cs="Times New Roman"/>
          <w:i/>
          <w:color w:val="17365D" w:themeColor="text2" w:themeShade="BF"/>
          <w:sz w:val="20"/>
          <w:szCs w:val="20"/>
        </w:rPr>
        <w:t>Text field [7000]</w:t>
      </w:r>
    </w:p>
    <w:tbl>
      <w:tblPr>
        <w:tblStyle w:val="TableGrid"/>
        <w:tblW w:w="0" w:type="auto"/>
        <w:tblLook w:val="04A0" w:firstRow="1" w:lastRow="0" w:firstColumn="1" w:lastColumn="0" w:noHBand="0" w:noVBand="1"/>
      </w:tblPr>
      <w:tblGrid>
        <w:gridCol w:w="9060"/>
      </w:tblGrid>
      <w:tr w:rsidR="00B92C8B" w:rsidRPr="00EF4B85" w:rsidTr="007530DD">
        <w:tc>
          <w:tcPr>
            <w:tcW w:w="9060" w:type="dxa"/>
          </w:tcPr>
          <w:p w:rsidR="00F41954" w:rsidRPr="00EF4B85" w:rsidRDefault="00F41954" w:rsidP="00F41954">
            <w:pPr>
              <w:pStyle w:val="NormalWeb"/>
              <w:rPr>
                <w:rFonts w:ascii="Corbel" w:hAnsi="Corbel"/>
                <w:b/>
                <w:color w:val="17365D" w:themeColor="text2" w:themeShade="BF"/>
                <w:sz w:val="22"/>
                <w:szCs w:val="22"/>
              </w:rPr>
            </w:pPr>
            <w:r w:rsidRPr="00EF4B85">
              <w:rPr>
                <w:rFonts w:ascii="Corbel" w:hAnsi="Corbel"/>
                <w:b/>
                <w:iCs/>
                <w:color w:val="17365D" w:themeColor="text2" w:themeShade="BF"/>
                <w:sz w:val="22"/>
                <w:szCs w:val="22"/>
              </w:rPr>
              <w:t>Title: Increased institutional capacities for territorial and macro-regional governance</w:t>
            </w:r>
          </w:p>
          <w:p w:rsidR="00EB1CD4" w:rsidRPr="00EF4B85" w:rsidRDefault="00EB1CD4" w:rsidP="00EB1CD4">
            <w:pPr>
              <w:spacing w:line="276" w:lineRule="auto"/>
              <w:jc w:val="both"/>
              <w:rPr>
                <w:rFonts w:ascii="Corbel" w:eastAsia="Segoe UI Light" w:hAnsi="Corbel"/>
                <w:color w:val="17365D"/>
                <w:sz w:val="22"/>
                <w:szCs w:val="22"/>
              </w:rPr>
            </w:pPr>
            <w:r w:rsidRPr="00EF4B85">
              <w:rPr>
                <w:rFonts w:ascii="Corbel" w:eastAsia="Segoe UI Light" w:hAnsi="Corbel"/>
                <w:color w:val="17365D"/>
                <w:sz w:val="22"/>
                <w:szCs w:val="22"/>
              </w:rPr>
              <w:t xml:space="preserve">Comprising 14 countries - old and new Member States, candidate countries, a potential candidate and neighbourhood countries - the Danube Region is characterized by distinct administrative fragmentation and low level of institutional integration. Lagging behind legal harmonization and limited capacities of public bodies, especially on sub-national levels, are substantially hindering </w:t>
            </w:r>
            <w:r w:rsidRPr="00EF4B85">
              <w:rPr>
                <w:rFonts w:ascii="Corbel" w:eastAsia="Segoe UI Light" w:hAnsi="Corbel"/>
                <w:color w:val="17365D"/>
                <w:sz w:val="22"/>
                <w:szCs w:val="22"/>
              </w:rPr>
              <w:lastRenderedPageBreak/>
              <w:t xml:space="preserve">integrated territorial developments along shared functional ties. </w:t>
            </w:r>
          </w:p>
          <w:p w:rsidR="00EB1CD4" w:rsidRPr="00EF4B85" w:rsidRDefault="00EB1CD4" w:rsidP="00EB1CD4">
            <w:pPr>
              <w:spacing w:line="276" w:lineRule="auto"/>
              <w:jc w:val="both"/>
              <w:rPr>
                <w:rFonts w:ascii="Corbel" w:eastAsia="Segoe UI Light" w:hAnsi="Corbel"/>
                <w:color w:val="17365D"/>
                <w:sz w:val="22"/>
                <w:szCs w:val="22"/>
              </w:rPr>
            </w:pPr>
            <w:r w:rsidRPr="00EF4B85">
              <w:rPr>
                <w:rFonts w:ascii="Corbel" w:eastAsia="Segoe UI Light" w:hAnsi="Corbel"/>
                <w:color w:val="17365D"/>
                <w:sz w:val="22"/>
                <w:szCs w:val="22"/>
              </w:rPr>
              <w:t xml:space="preserve">Strengthening multi-level governance in the Danube Region is, therefore, much more than in other parts of Europe a precondition for enabling sectorial developments and territorial cohesion as such. </w:t>
            </w:r>
          </w:p>
          <w:p w:rsidR="00EB1CD4" w:rsidRPr="00EF4B85" w:rsidRDefault="00EB1CD4" w:rsidP="00EB1CD4">
            <w:pPr>
              <w:spacing w:line="276" w:lineRule="auto"/>
              <w:jc w:val="both"/>
              <w:rPr>
                <w:rFonts w:ascii="Corbel" w:eastAsia="Segoe UI Light" w:hAnsi="Corbel"/>
                <w:color w:val="17365D"/>
                <w:sz w:val="22"/>
                <w:szCs w:val="22"/>
              </w:rPr>
            </w:pPr>
            <w:r w:rsidRPr="00EF4B85">
              <w:rPr>
                <w:rFonts w:ascii="Corbel" w:eastAsia="Segoe UI Light" w:hAnsi="Corbel"/>
                <w:i/>
                <w:color w:val="17365D"/>
                <w:sz w:val="22"/>
                <w:szCs w:val="22"/>
              </w:rPr>
              <w:t>Focus 1:</w:t>
            </w:r>
            <w:r w:rsidRPr="00EF4B85">
              <w:rPr>
                <w:rFonts w:ascii="Corbel" w:eastAsia="Segoe UI Light" w:hAnsi="Corbel"/>
                <w:color w:val="17365D"/>
                <w:sz w:val="22"/>
                <w:szCs w:val="22"/>
              </w:rPr>
              <w:t xml:space="preserve"> Transnational cooperation is needed to address major territorial governance-challenges like demographic change, severe urban-rural discrepancies or fostering the close-to-people character of regional policy. For achieving a high leverage effect a clear focus should be put on promoting truly integrated approaches under strong involvement of civic and local actors, fostering </w:t>
            </w:r>
            <w:r w:rsidRPr="00EF4B85">
              <w:rPr>
                <w:rFonts w:ascii="Corbel" w:eastAsia="Cambria" w:hAnsi="Corbel"/>
                <w:color w:val="17365D"/>
                <w:sz w:val="22"/>
                <w:szCs w:val="22"/>
              </w:rPr>
              <w:t xml:space="preserve">inter-institutional relations along </w:t>
            </w:r>
            <w:r w:rsidRPr="00EF4B85">
              <w:rPr>
                <w:rFonts w:ascii="Corbel" w:eastAsia="Segoe UI Light" w:hAnsi="Corbel"/>
                <w:color w:val="17365D"/>
                <w:sz w:val="22"/>
                <w:szCs w:val="22"/>
              </w:rPr>
              <w:t>functional areas and strengthening capacities of public bodies in selected fields</w:t>
            </w:r>
            <w:r w:rsidR="005E2A91" w:rsidRPr="00EF4B85">
              <w:rPr>
                <w:rFonts w:ascii="Corbel" w:eastAsia="Segoe UI Light" w:hAnsi="Corbel"/>
                <w:color w:val="17365D"/>
                <w:sz w:val="22"/>
                <w:szCs w:val="22"/>
              </w:rPr>
              <w:t>.</w:t>
            </w:r>
            <w:r w:rsidRPr="00EF4B85">
              <w:rPr>
                <w:rFonts w:ascii="Corbel" w:eastAsia="Segoe UI Light" w:hAnsi="Corbel"/>
                <w:color w:val="17365D"/>
                <w:sz w:val="22"/>
                <w:szCs w:val="22"/>
              </w:rPr>
              <w:t xml:space="preserve"> The integrative character shall be reflected not only by the integration of different administrative levels but also through connecting sectorial aspects like transport or accessibility to major territorial governance challenges. All measures shall substantially take into account, moreover, existing main territorial/spatial development frameworks such as the Territorial agenda 2030 or the New Leipzig Charter.</w:t>
            </w:r>
          </w:p>
          <w:p w:rsidR="00EB1CD4" w:rsidRPr="00EF4B85" w:rsidRDefault="00EB1CD4" w:rsidP="00EB1CD4">
            <w:pPr>
              <w:keepNext/>
              <w:keepLines/>
              <w:spacing w:line="276" w:lineRule="auto"/>
              <w:jc w:val="both"/>
              <w:outlineLvl w:val="3"/>
              <w:rPr>
                <w:rFonts w:ascii="Corbel" w:eastAsia="Segoe UI Light" w:hAnsi="Corbel"/>
                <w:color w:val="17365D"/>
                <w:sz w:val="22"/>
                <w:szCs w:val="22"/>
              </w:rPr>
            </w:pPr>
            <w:r w:rsidRPr="00EF4B85">
              <w:rPr>
                <w:rFonts w:ascii="Corbel" w:eastAsia="Segoe UI Light" w:hAnsi="Corbel"/>
                <w:color w:val="17365D"/>
                <w:sz w:val="22"/>
                <w:szCs w:val="22"/>
              </w:rPr>
              <w:t>Related types of possible actions:</w:t>
            </w:r>
          </w:p>
          <w:p w:rsidR="005E2A91" w:rsidRPr="00EF4B85" w:rsidRDefault="005E2A91" w:rsidP="006114BC">
            <w:pPr>
              <w:pStyle w:val="ListParagraph"/>
              <w:numPr>
                <w:ilvl w:val="0"/>
                <w:numId w:val="70"/>
              </w:numPr>
              <w:spacing w:line="276" w:lineRule="auto"/>
              <w:jc w:val="both"/>
              <w:rPr>
                <w:rFonts w:eastAsia="Segoe UI Light"/>
                <w:sz w:val="22"/>
                <w:szCs w:val="22"/>
              </w:rPr>
            </w:pPr>
            <w:r w:rsidRPr="00EF4B85">
              <w:rPr>
                <w:rFonts w:eastAsia="Segoe UI Light"/>
                <w:sz w:val="22"/>
                <w:szCs w:val="22"/>
              </w:rPr>
              <w:t>Integrated governance models for addressing challenges arising from demographic change (e.g. aging, depopulation, brain drain);</w:t>
            </w:r>
          </w:p>
          <w:p w:rsidR="005E2A91" w:rsidRPr="00EF4B85" w:rsidRDefault="005E2A91" w:rsidP="006114BC">
            <w:pPr>
              <w:pStyle w:val="ListParagraph"/>
              <w:numPr>
                <w:ilvl w:val="0"/>
                <w:numId w:val="70"/>
              </w:numPr>
              <w:spacing w:line="276" w:lineRule="auto"/>
              <w:jc w:val="both"/>
              <w:rPr>
                <w:rFonts w:eastAsia="Segoe UI Light"/>
                <w:sz w:val="22"/>
                <w:szCs w:val="22"/>
              </w:rPr>
            </w:pPr>
            <w:r w:rsidRPr="00EF4B85">
              <w:rPr>
                <w:rFonts w:eastAsia="Segoe UI Light"/>
                <w:sz w:val="22"/>
                <w:szCs w:val="22"/>
              </w:rPr>
              <w:t>Integrated urban-rural governance models including specific territorial development strategies for rural/remote areas as well as accessibility aspects and transport bottlenecks;</w:t>
            </w:r>
          </w:p>
          <w:p w:rsidR="005E2A91" w:rsidRPr="00EF4B85" w:rsidRDefault="005E2A91" w:rsidP="006114BC">
            <w:pPr>
              <w:pStyle w:val="ListParagraph"/>
              <w:numPr>
                <w:ilvl w:val="0"/>
                <w:numId w:val="70"/>
              </w:numPr>
              <w:spacing w:line="276" w:lineRule="auto"/>
              <w:jc w:val="both"/>
              <w:rPr>
                <w:rFonts w:eastAsia="Segoe UI Light"/>
                <w:sz w:val="22"/>
                <w:szCs w:val="22"/>
              </w:rPr>
            </w:pPr>
            <w:r w:rsidRPr="00EF4B85">
              <w:rPr>
                <w:rFonts w:eastAsia="Segoe UI Light"/>
                <w:sz w:val="22"/>
                <w:szCs w:val="22"/>
              </w:rPr>
              <w:t>Support for more and stronger inter-institutional relations for the integrated development of transboundary functional areas;</w:t>
            </w:r>
          </w:p>
          <w:p w:rsidR="005E2A91" w:rsidRPr="00EF4B85" w:rsidRDefault="005E2A91" w:rsidP="006114BC">
            <w:pPr>
              <w:pStyle w:val="ListParagraph"/>
              <w:numPr>
                <w:ilvl w:val="0"/>
                <w:numId w:val="70"/>
              </w:numPr>
              <w:spacing w:line="276" w:lineRule="auto"/>
              <w:jc w:val="both"/>
              <w:rPr>
                <w:rFonts w:eastAsia="Segoe UI Light"/>
                <w:sz w:val="22"/>
                <w:szCs w:val="22"/>
              </w:rPr>
            </w:pPr>
            <w:r w:rsidRPr="00EF4B85">
              <w:rPr>
                <w:rFonts w:eastAsia="Segoe UI Light"/>
                <w:sz w:val="22"/>
                <w:szCs w:val="22"/>
              </w:rPr>
              <w:t>Capacity building considering especially a better involvement of local and regional public bodies as well as civic actors in transnational policy making, territorial development frameworks and governance models;</w:t>
            </w:r>
          </w:p>
          <w:p w:rsidR="005E2A91" w:rsidRPr="00EF4B85" w:rsidRDefault="005E2A91" w:rsidP="006114BC">
            <w:pPr>
              <w:pStyle w:val="ListParagraph"/>
              <w:numPr>
                <w:ilvl w:val="0"/>
                <w:numId w:val="70"/>
              </w:numPr>
              <w:spacing w:line="276" w:lineRule="auto"/>
              <w:jc w:val="both"/>
              <w:rPr>
                <w:rFonts w:eastAsia="Segoe UI Light"/>
                <w:sz w:val="22"/>
                <w:szCs w:val="22"/>
              </w:rPr>
            </w:pPr>
            <w:r w:rsidRPr="00EF4B85">
              <w:rPr>
                <w:rFonts w:eastAsia="Segoe UI Light"/>
                <w:sz w:val="22"/>
                <w:szCs w:val="22"/>
              </w:rPr>
              <w:t>Support for the monitoring and analysis of territorial processes affecting the cohesion and cooperation of the Danube Region to assist capacity building and institutional capacity.</w:t>
            </w:r>
          </w:p>
          <w:p w:rsidR="00EB1CD4" w:rsidRPr="00EF4B85" w:rsidRDefault="00EB1CD4" w:rsidP="00EB1CD4">
            <w:pPr>
              <w:spacing w:line="276" w:lineRule="auto"/>
              <w:ind w:left="66"/>
              <w:contextualSpacing/>
              <w:jc w:val="both"/>
              <w:rPr>
                <w:rFonts w:ascii="Corbel" w:eastAsia="Cambria" w:hAnsi="Corbel"/>
                <w:b/>
                <w:bCs/>
                <w:color w:val="17365D"/>
                <w:sz w:val="22"/>
                <w:szCs w:val="22"/>
              </w:rPr>
            </w:pPr>
            <w:r w:rsidRPr="00EF4B85">
              <w:rPr>
                <w:rFonts w:ascii="Corbel" w:eastAsia="Cambria" w:hAnsi="Corbel"/>
                <w:b/>
                <w:bCs/>
                <w:color w:val="17365D"/>
                <w:sz w:val="22"/>
                <w:szCs w:val="22"/>
                <w:highlight w:val="yellow"/>
              </w:rPr>
              <w:t>Expected results</w:t>
            </w:r>
          </w:p>
          <w:p w:rsidR="00EB1CD4" w:rsidRPr="00EF4B85" w:rsidRDefault="00EB1CD4" w:rsidP="00EB1CD4">
            <w:pPr>
              <w:spacing w:line="276" w:lineRule="auto"/>
              <w:ind w:left="66"/>
              <w:contextualSpacing/>
              <w:jc w:val="both"/>
              <w:rPr>
                <w:rFonts w:ascii="Corbel" w:eastAsia="Cambria" w:hAnsi="Corbel"/>
                <w:bCs/>
                <w:color w:val="17365D"/>
                <w:sz w:val="22"/>
                <w:szCs w:val="22"/>
              </w:rPr>
            </w:pPr>
          </w:p>
          <w:p w:rsidR="00EB1CD4" w:rsidRPr="00EF4B85" w:rsidRDefault="00EB1CD4" w:rsidP="00EB1CD4">
            <w:pPr>
              <w:spacing w:line="276" w:lineRule="auto"/>
              <w:ind w:left="66"/>
              <w:contextualSpacing/>
              <w:jc w:val="both"/>
              <w:rPr>
                <w:rFonts w:ascii="Corbel" w:eastAsia="Cambria" w:hAnsi="Corbel"/>
                <w:bCs/>
                <w:i/>
                <w:color w:val="17365D"/>
                <w:sz w:val="22"/>
                <w:szCs w:val="22"/>
              </w:rPr>
            </w:pPr>
            <w:r w:rsidRPr="00EF4B85">
              <w:rPr>
                <w:rFonts w:ascii="Corbel" w:eastAsia="Cambria" w:hAnsi="Corbel"/>
                <w:bCs/>
                <w:i/>
                <w:color w:val="17365D"/>
                <w:sz w:val="22"/>
                <w:szCs w:val="22"/>
              </w:rPr>
              <w:t xml:space="preserve">Focus 2: </w:t>
            </w:r>
            <w:r w:rsidRPr="006114BC">
              <w:rPr>
                <w:rFonts w:ascii="Corbel" w:eastAsia="Cambria" w:hAnsi="Corbel"/>
                <w:bCs/>
                <w:color w:val="17365D"/>
              </w:rPr>
              <w:t>Support for the governance of the EUSDR.</w:t>
            </w:r>
          </w:p>
          <w:p w:rsidR="00B92C8B" w:rsidRPr="00EF4B85" w:rsidRDefault="00B92C8B" w:rsidP="00B92C8B">
            <w:pPr>
              <w:spacing w:before="120" w:after="0"/>
              <w:ind w:right="25"/>
              <w:rPr>
                <w:rFonts w:ascii="Trebuchet MS" w:hAnsi="Trebuchet MS"/>
                <w:i/>
                <w:color w:val="000000"/>
              </w:rPr>
            </w:pPr>
          </w:p>
        </w:tc>
      </w:tr>
    </w:tbl>
    <w:p w:rsidR="00B92C8B" w:rsidRPr="00EF4B85" w:rsidRDefault="00B92C8B" w:rsidP="00B92C8B">
      <w:pPr>
        <w:spacing w:before="120" w:after="0"/>
        <w:ind w:left="1418" w:right="339"/>
        <w:rPr>
          <w:rFonts w:ascii="Trebuchet MS" w:eastAsia="Times New Roman" w:hAnsi="Trebuchet MS" w:cs="Times New Roman"/>
          <w:i/>
          <w:color w:val="000000"/>
          <w:sz w:val="20"/>
          <w:szCs w:val="20"/>
        </w:rPr>
      </w:pPr>
    </w:p>
    <w:p w:rsidR="00B92C8B" w:rsidRPr="00EF4B85" w:rsidRDefault="00B92C8B" w:rsidP="00B92C8B">
      <w:pPr>
        <w:spacing w:before="240" w:after="240" w:line="240" w:lineRule="auto"/>
        <w:ind w:right="339"/>
        <w:rPr>
          <w:rFonts w:ascii="Corbel" w:eastAsia="Times New Roman" w:hAnsi="Corbel" w:cs="Times New Roman"/>
          <w:b/>
          <w:i/>
          <w:color w:val="17365D" w:themeColor="text2" w:themeShade="BF"/>
          <w:sz w:val="20"/>
          <w:szCs w:val="24"/>
        </w:rPr>
      </w:pPr>
      <w:r w:rsidRPr="00EF4B85">
        <w:rPr>
          <w:rFonts w:ascii="Corbel" w:eastAsia="Times New Roman" w:hAnsi="Corbel" w:cs="Times New Roman"/>
          <w:b/>
          <w:i/>
          <w:color w:val="17365D" w:themeColor="text2" w:themeShade="BF"/>
          <w:sz w:val="20"/>
          <w:szCs w:val="24"/>
        </w:rPr>
        <w:t>For INTERACT and ESPON programmes:</w:t>
      </w:r>
    </w:p>
    <w:p w:rsidR="00B92C8B" w:rsidRPr="00EF4B85" w:rsidRDefault="00B92C8B" w:rsidP="00B92C8B">
      <w:pPr>
        <w:spacing w:before="240" w:after="240" w:line="240" w:lineRule="auto"/>
        <w:ind w:right="339"/>
        <w:rPr>
          <w:rFonts w:ascii="Corbel" w:eastAsia="Times New Roman" w:hAnsi="Corbel" w:cs="Times New Roman"/>
          <w:i/>
          <w:color w:val="17365D" w:themeColor="text2" w:themeShade="BF"/>
          <w:sz w:val="20"/>
          <w:szCs w:val="24"/>
        </w:rPr>
      </w:pPr>
      <w:r w:rsidRPr="00EF4B85">
        <w:rPr>
          <w:rFonts w:ascii="Corbel" w:eastAsia="Times New Roman" w:hAnsi="Corbel" w:cs="Times New Roman"/>
          <w:i/>
          <w:color w:val="17365D" w:themeColor="text2" w:themeShade="BF"/>
          <w:sz w:val="20"/>
          <w:szCs w:val="24"/>
        </w:rPr>
        <w:t>Reference Article 17(9)(c)(</w:t>
      </w:r>
      <w:proofErr w:type="spellStart"/>
      <w:r w:rsidRPr="00EF4B85">
        <w:rPr>
          <w:rFonts w:ascii="Corbel" w:eastAsia="Times New Roman" w:hAnsi="Corbel" w:cs="Times New Roman"/>
          <w:i/>
          <w:color w:val="17365D" w:themeColor="text2" w:themeShade="BF"/>
          <w:sz w:val="20"/>
          <w:szCs w:val="24"/>
        </w:rPr>
        <w:t>i</w:t>
      </w:r>
      <w:proofErr w:type="spellEnd"/>
      <w:r w:rsidRPr="00EF4B85">
        <w:rPr>
          <w:rFonts w:ascii="Corbel" w:eastAsia="Times New Roman" w:hAnsi="Corbel" w:cs="Times New Roman"/>
          <w:i/>
          <w:color w:val="17365D" w:themeColor="text2" w:themeShade="BF"/>
          <w:sz w:val="20"/>
          <w:szCs w:val="24"/>
        </w:rPr>
        <w:t>)</w:t>
      </w:r>
    </w:p>
    <w:p w:rsidR="00B92C8B" w:rsidRPr="00EF4B85" w:rsidRDefault="00B92C8B" w:rsidP="00B92C8B">
      <w:pPr>
        <w:spacing w:before="240" w:after="240" w:line="240" w:lineRule="auto"/>
        <w:ind w:right="339"/>
        <w:rPr>
          <w:rFonts w:ascii="Corbel" w:eastAsia="Times New Roman" w:hAnsi="Corbel" w:cs="Times New Roman"/>
          <w:i/>
          <w:color w:val="17365D" w:themeColor="text2" w:themeShade="BF"/>
          <w:sz w:val="20"/>
          <w:szCs w:val="24"/>
        </w:rPr>
      </w:pPr>
      <w:r w:rsidRPr="00EF4B85">
        <w:rPr>
          <w:rFonts w:ascii="Corbel" w:eastAsia="Times New Roman" w:hAnsi="Corbel" w:cs="Times New Roman"/>
          <w:i/>
          <w:color w:val="17365D" w:themeColor="text2" w:themeShade="BF"/>
          <w:sz w:val="20"/>
          <w:szCs w:val="24"/>
        </w:rPr>
        <w:t>Definition of a single beneficiary or a limited list of beneficiaries and the granting procedure</w:t>
      </w:r>
    </w:p>
    <w:p w:rsidR="00B92C8B" w:rsidRPr="00EF4B85" w:rsidRDefault="00B92C8B" w:rsidP="00B92C8B">
      <w:pPr>
        <w:spacing w:before="240" w:after="240" w:line="240" w:lineRule="auto"/>
        <w:ind w:right="339"/>
        <w:rPr>
          <w:rFonts w:ascii="Corbel" w:eastAsia="Times New Roman" w:hAnsi="Corbel" w:cs="Times New Roman"/>
          <w:i/>
          <w:color w:val="17365D" w:themeColor="text2" w:themeShade="BF"/>
          <w:sz w:val="20"/>
          <w:szCs w:val="24"/>
        </w:rPr>
      </w:pPr>
      <w:r w:rsidRPr="00EF4B85">
        <w:rPr>
          <w:rFonts w:ascii="Corbel" w:eastAsia="Times New Roman" w:hAnsi="Corbel" w:cs="Times New Roman"/>
          <w:i/>
          <w:color w:val="17365D" w:themeColor="text2" w:themeShade="BF"/>
          <w:sz w:val="20"/>
          <w:szCs w:val="24"/>
        </w:rPr>
        <w:t>Text field [7000]</w:t>
      </w:r>
    </w:p>
    <w:p w:rsidR="00B92C8B" w:rsidRPr="00EF4B85" w:rsidRDefault="00B92C8B" w:rsidP="00B92C8B">
      <w:pPr>
        <w:pBdr>
          <w:top w:val="single" w:sz="4" w:space="1" w:color="000000"/>
          <w:left w:val="single" w:sz="4" w:space="4" w:color="000000"/>
          <w:bottom w:val="single" w:sz="4" w:space="1" w:color="000000"/>
          <w:right w:val="single" w:sz="4" w:space="4" w:color="000000"/>
        </w:pBdr>
        <w:spacing w:before="120" w:after="0"/>
        <w:ind w:left="142" w:right="339"/>
        <w:rPr>
          <w:rFonts w:ascii="Corbel" w:eastAsia="Times New Roman" w:hAnsi="Corbel" w:cs="Times New Roman"/>
          <w:i/>
          <w:color w:val="17365D" w:themeColor="text2" w:themeShade="BF"/>
          <w:sz w:val="20"/>
          <w:szCs w:val="20"/>
        </w:rPr>
      </w:pPr>
      <w:r w:rsidRPr="00EF4B85">
        <w:rPr>
          <w:rFonts w:ascii="Corbel" w:eastAsia="Times New Roman" w:hAnsi="Corbel" w:cs="Times New Roman"/>
          <w:i/>
          <w:color w:val="17365D" w:themeColor="text2" w:themeShade="BF"/>
          <w:sz w:val="20"/>
          <w:szCs w:val="20"/>
        </w:rPr>
        <w:t>N/A</w:t>
      </w:r>
    </w:p>
    <w:p w:rsidR="00B92C8B" w:rsidRPr="00EF4B85" w:rsidRDefault="00B92C8B" w:rsidP="00B92C8B">
      <w:pPr>
        <w:spacing w:before="240" w:after="240" w:line="240" w:lineRule="auto"/>
        <w:ind w:left="709" w:right="339" w:hanging="709"/>
        <w:rPr>
          <w:rFonts w:ascii="Trebuchet MS" w:eastAsia="Times New Roman" w:hAnsi="Trebuchet MS" w:cs="Times New Roman"/>
          <w:b/>
          <w:color w:val="auto"/>
          <w:sz w:val="24"/>
          <w:szCs w:val="24"/>
        </w:rPr>
      </w:pPr>
    </w:p>
    <w:p w:rsidR="000C72C6" w:rsidRPr="00EF4B85" w:rsidRDefault="000C72C6" w:rsidP="000C72C6">
      <w:pPr>
        <w:spacing w:before="240" w:after="240" w:line="240" w:lineRule="auto"/>
        <w:ind w:left="709" w:right="339" w:hanging="709"/>
        <w:rPr>
          <w:rFonts w:ascii="Corbel" w:eastAsia="Times New Roman" w:hAnsi="Corbel" w:cs="Times New Roman"/>
          <w:b/>
          <w:color w:val="17365D" w:themeColor="text2" w:themeShade="BF"/>
          <w:sz w:val="24"/>
          <w:szCs w:val="24"/>
        </w:rPr>
      </w:pPr>
      <w:r w:rsidRPr="00EF4B85">
        <w:rPr>
          <w:rFonts w:ascii="Corbel" w:eastAsia="Times New Roman" w:hAnsi="Corbel" w:cs="Times New Roman"/>
          <w:b/>
          <w:color w:val="17365D" w:themeColor="text2" w:themeShade="BF"/>
          <w:sz w:val="24"/>
          <w:szCs w:val="24"/>
        </w:rPr>
        <w:lastRenderedPageBreak/>
        <w:t>2.1.2.2</w:t>
      </w:r>
      <w:r w:rsidRPr="00EF4B85">
        <w:rPr>
          <w:rFonts w:ascii="Corbel" w:eastAsia="Times New Roman" w:hAnsi="Corbel" w:cs="Times New Roman"/>
          <w:b/>
          <w:color w:val="17365D" w:themeColor="text2" w:themeShade="BF"/>
          <w:sz w:val="24"/>
          <w:szCs w:val="24"/>
        </w:rPr>
        <w:tab/>
        <w:t xml:space="preserve">Indicators </w:t>
      </w:r>
      <w:r w:rsidRPr="00EF4B85">
        <w:rPr>
          <w:rFonts w:ascii="Corbel" w:hAnsi="Corbel"/>
          <w:b/>
          <w:color w:val="FF0000"/>
        </w:rPr>
        <w:t>(revised proposal based on the Methodology paper on indicators)</w:t>
      </w:r>
    </w:p>
    <w:p w:rsidR="000C72C6" w:rsidRPr="00EF4B85" w:rsidRDefault="000C72C6" w:rsidP="000C72C6">
      <w:pPr>
        <w:spacing w:before="240" w:after="240" w:line="240" w:lineRule="auto"/>
        <w:ind w:right="339"/>
        <w:rPr>
          <w:rFonts w:ascii="Corbel" w:eastAsia="Times New Roman" w:hAnsi="Corbel" w:cs="Times New Roman"/>
          <w:i/>
          <w:color w:val="17365D" w:themeColor="text2" w:themeShade="BF"/>
          <w:sz w:val="20"/>
          <w:szCs w:val="24"/>
        </w:rPr>
      </w:pPr>
      <w:r w:rsidRPr="00EF4B85">
        <w:rPr>
          <w:rFonts w:ascii="Corbel" w:eastAsia="Times New Roman" w:hAnsi="Corbel" w:cs="Times New Roman"/>
          <w:i/>
          <w:color w:val="17365D" w:themeColor="text2" w:themeShade="BF"/>
          <w:sz w:val="20"/>
          <w:szCs w:val="24"/>
        </w:rPr>
        <w:t>Reference: Article 17(4)(e)(ii), Article 17(9)(c)(iii)</w:t>
      </w:r>
    </w:p>
    <w:p w:rsidR="000C72C6" w:rsidRPr="00EF4B85" w:rsidRDefault="000C72C6" w:rsidP="000C72C6">
      <w:pPr>
        <w:spacing w:before="240" w:after="240" w:line="240" w:lineRule="auto"/>
        <w:ind w:right="339"/>
        <w:rPr>
          <w:rFonts w:ascii="Corbel" w:eastAsia="Times New Roman" w:hAnsi="Corbel" w:cs="Times New Roman"/>
          <w:color w:val="17365D" w:themeColor="text2" w:themeShade="BF"/>
          <w:sz w:val="20"/>
          <w:szCs w:val="24"/>
        </w:rPr>
      </w:pPr>
      <w:r w:rsidRPr="00EF4B85">
        <w:rPr>
          <w:rFonts w:ascii="Corbel" w:eastAsia="Times New Roman" w:hAnsi="Corbel" w:cs="Times New Roman"/>
          <w:color w:val="17365D" w:themeColor="text2" w:themeShade="BF"/>
          <w:sz w:val="20"/>
          <w:szCs w:val="24"/>
        </w:rPr>
        <w:t>Table 2: Output indicators</w:t>
      </w:r>
    </w:p>
    <w:tbl>
      <w:tblPr>
        <w:tblStyle w:val="18"/>
        <w:tblW w:w="10626"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6"/>
        <w:gridCol w:w="992"/>
        <w:gridCol w:w="1134"/>
        <w:gridCol w:w="2693"/>
        <w:gridCol w:w="2126"/>
        <w:gridCol w:w="1385"/>
        <w:gridCol w:w="1450"/>
      </w:tblGrid>
      <w:tr w:rsidR="000C72C6" w:rsidRPr="00EF4B85" w:rsidTr="00A145AD">
        <w:trPr>
          <w:trHeight w:val="836"/>
        </w:trPr>
        <w:tc>
          <w:tcPr>
            <w:tcW w:w="846" w:type="dxa"/>
          </w:tcPr>
          <w:p w:rsidR="000C72C6" w:rsidRPr="00EF4B85" w:rsidRDefault="000C72C6" w:rsidP="00A145AD">
            <w:pPr>
              <w:pBdr>
                <w:top w:val="nil"/>
                <w:left w:val="nil"/>
                <w:bottom w:val="nil"/>
                <w:right w:val="nil"/>
                <w:between w:val="nil"/>
              </w:pBdr>
              <w:spacing w:before="120" w:after="120" w:line="240" w:lineRule="auto"/>
              <w:rPr>
                <w:rFonts w:ascii="Corbel" w:eastAsia="Times New Roman" w:hAnsi="Corbel" w:cs="Times New Roman"/>
                <w:b/>
                <w:color w:val="17365D" w:themeColor="text2" w:themeShade="BF"/>
                <w:sz w:val="20"/>
                <w:szCs w:val="20"/>
              </w:rPr>
            </w:pPr>
            <w:r w:rsidRPr="00EF4B85">
              <w:rPr>
                <w:rFonts w:ascii="Corbel" w:eastAsia="Times New Roman" w:hAnsi="Corbel" w:cs="Times New Roman"/>
                <w:b/>
                <w:color w:val="17365D" w:themeColor="text2" w:themeShade="BF"/>
                <w:sz w:val="20"/>
                <w:szCs w:val="20"/>
              </w:rPr>
              <w:t xml:space="preserve">Priority </w:t>
            </w:r>
          </w:p>
        </w:tc>
        <w:tc>
          <w:tcPr>
            <w:tcW w:w="992" w:type="dxa"/>
          </w:tcPr>
          <w:p w:rsidR="000C72C6" w:rsidRPr="00EF4B85" w:rsidRDefault="000C72C6" w:rsidP="00A145AD">
            <w:pPr>
              <w:pBdr>
                <w:top w:val="nil"/>
                <w:left w:val="nil"/>
                <w:bottom w:val="nil"/>
                <w:right w:val="nil"/>
                <w:between w:val="nil"/>
              </w:pBdr>
              <w:spacing w:before="120" w:after="120" w:line="240" w:lineRule="auto"/>
              <w:rPr>
                <w:rFonts w:ascii="Corbel" w:eastAsia="Times New Roman" w:hAnsi="Corbel" w:cs="Times New Roman"/>
                <w:b/>
                <w:color w:val="17365D" w:themeColor="text2" w:themeShade="BF"/>
                <w:sz w:val="20"/>
                <w:szCs w:val="20"/>
              </w:rPr>
            </w:pPr>
            <w:r w:rsidRPr="00EF4B85">
              <w:rPr>
                <w:rFonts w:ascii="Corbel" w:eastAsia="Times New Roman" w:hAnsi="Corbel" w:cs="Times New Roman"/>
                <w:b/>
                <w:color w:val="17365D" w:themeColor="text2" w:themeShade="BF"/>
                <w:sz w:val="20"/>
                <w:szCs w:val="20"/>
              </w:rPr>
              <w:t>Specific objective</w:t>
            </w:r>
          </w:p>
        </w:tc>
        <w:tc>
          <w:tcPr>
            <w:tcW w:w="1134" w:type="dxa"/>
          </w:tcPr>
          <w:p w:rsidR="000C72C6" w:rsidRPr="00EF4B85" w:rsidRDefault="000C72C6" w:rsidP="00A145AD">
            <w:pPr>
              <w:pBdr>
                <w:top w:val="nil"/>
                <w:left w:val="nil"/>
                <w:bottom w:val="nil"/>
                <w:right w:val="nil"/>
                <w:between w:val="nil"/>
              </w:pBdr>
              <w:spacing w:before="120" w:after="120" w:line="240" w:lineRule="auto"/>
              <w:rPr>
                <w:rFonts w:ascii="Corbel" w:eastAsia="Times New Roman" w:hAnsi="Corbel" w:cs="Times New Roman"/>
                <w:b/>
                <w:color w:val="17365D" w:themeColor="text2" w:themeShade="BF"/>
                <w:sz w:val="20"/>
                <w:szCs w:val="20"/>
              </w:rPr>
            </w:pPr>
            <w:r w:rsidRPr="00EF4B85">
              <w:rPr>
                <w:rFonts w:ascii="Corbel" w:eastAsia="Times New Roman" w:hAnsi="Corbel" w:cs="Times New Roman"/>
                <w:b/>
                <w:color w:val="17365D" w:themeColor="text2" w:themeShade="BF"/>
                <w:sz w:val="20"/>
                <w:szCs w:val="20"/>
              </w:rPr>
              <w:t>ID</w:t>
            </w:r>
          </w:p>
          <w:p w:rsidR="000C72C6" w:rsidRPr="00EF4B85" w:rsidRDefault="000C72C6" w:rsidP="00A145AD">
            <w:pPr>
              <w:pBdr>
                <w:top w:val="nil"/>
                <w:left w:val="nil"/>
                <w:bottom w:val="nil"/>
                <w:right w:val="nil"/>
                <w:between w:val="nil"/>
              </w:pBdr>
              <w:spacing w:before="120" w:after="120" w:line="240" w:lineRule="auto"/>
              <w:rPr>
                <w:rFonts w:ascii="Corbel" w:eastAsia="Times New Roman" w:hAnsi="Corbel" w:cs="Times New Roman"/>
                <w:b/>
                <w:color w:val="17365D" w:themeColor="text2" w:themeShade="BF"/>
                <w:sz w:val="20"/>
                <w:szCs w:val="20"/>
              </w:rPr>
            </w:pPr>
            <w:r w:rsidRPr="00EF4B85">
              <w:rPr>
                <w:rFonts w:ascii="Corbel" w:eastAsia="Times New Roman" w:hAnsi="Corbel" w:cs="Times New Roman"/>
                <w:b/>
                <w:color w:val="17365D" w:themeColor="text2" w:themeShade="BF"/>
                <w:sz w:val="20"/>
                <w:szCs w:val="20"/>
              </w:rPr>
              <w:t>[5]</w:t>
            </w:r>
          </w:p>
        </w:tc>
        <w:tc>
          <w:tcPr>
            <w:tcW w:w="2693" w:type="dxa"/>
            <w:shd w:val="clear" w:color="auto" w:fill="auto"/>
          </w:tcPr>
          <w:p w:rsidR="000C72C6" w:rsidRPr="00EF4B85" w:rsidRDefault="000C72C6" w:rsidP="00A145AD">
            <w:pPr>
              <w:pBdr>
                <w:top w:val="nil"/>
                <w:left w:val="nil"/>
                <w:bottom w:val="nil"/>
                <w:right w:val="nil"/>
                <w:between w:val="nil"/>
              </w:pBdr>
              <w:spacing w:before="120" w:after="120" w:line="240" w:lineRule="auto"/>
              <w:rPr>
                <w:rFonts w:ascii="Corbel" w:eastAsia="Times New Roman" w:hAnsi="Corbel" w:cs="Times New Roman"/>
                <w:b/>
                <w:color w:val="17365D" w:themeColor="text2" w:themeShade="BF"/>
                <w:sz w:val="20"/>
                <w:szCs w:val="20"/>
              </w:rPr>
            </w:pPr>
            <w:r w:rsidRPr="00EF4B85">
              <w:rPr>
                <w:rFonts w:ascii="Corbel" w:eastAsia="Times New Roman" w:hAnsi="Corbel" w:cs="Times New Roman"/>
                <w:b/>
                <w:color w:val="17365D" w:themeColor="text2" w:themeShade="BF"/>
                <w:sz w:val="20"/>
                <w:szCs w:val="20"/>
              </w:rPr>
              <w:t xml:space="preserve">Indicator </w:t>
            </w:r>
          </w:p>
        </w:tc>
        <w:tc>
          <w:tcPr>
            <w:tcW w:w="2126" w:type="dxa"/>
          </w:tcPr>
          <w:p w:rsidR="000C72C6" w:rsidRPr="00EF4B85" w:rsidRDefault="000C72C6" w:rsidP="00A145AD">
            <w:pPr>
              <w:pBdr>
                <w:top w:val="nil"/>
                <w:left w:val="nil"/>
                <w:bottom w:val="nil"/>
                <w:right w:val="nil"/>
                <w:between w:val="nil"/>
              </w:pBdr>
              <w:spacing w:before="120" w:after="120" w:line="240" w:lineRule="auto"/>
              <w:rPr>
                <w:rFonts w:ascii="Corbel" w:eastAsia="Times New Roman" w:hAnsi="Corbel" w:cs="Times New Roman"/>
                <w:b/>
                <w:color w:val="17365D" w:themeColor="text2" w:themeShade="BF"/>
                <w:sz w:val="20"/>
                <w:szCs w:val="20"/>
              </w:rPr>
            </w:pPr>
            <w:r w:rsidRPr="00EF4B85">
              <w:rPr>
                <w:rFonts w:ascii="Corbel" w:eastAsia="Times New Roman" w:hAnsi="Corbel" w:cs="Times New Roman"/>
                <w:b/>
                <w:color w:val="17365D" w:themeColor="text2" w:themeShade="BF"/>
                <w:sz w:val="20"/>
                <w:szCs w:val="20"/>
              </w:rPr>
              <w:t>Measurement unit</w:t>
            </w:r>
          </w:p>
          <w:p w:rsidR="000C72C6" w:rsidRPr="00EF4B85" w:rsidRDefault="000C72C6" w:rsidP="00A145AD">
            <w:pPr>
              <w:pBdr>
                <w:top w:val="nil"/>
                <w:left w:val="nil"/>
                <w:bottom w:val="nil"/>
                <w:right w:val="nil"/>
                <w:between w:val="nil"/>
              </w:pBdr>
              <w:spacing w:before="120" w:after="120" w:line="240" w:lineRule="auto"/>
              <w:rPr>
                <w:rFonts w:ascii="Corbel" w:eastAsia="Times New Roman" w:hAnsi="Corbel" w:cs="Times New Roman"/>
                <w:b/>
                <w:color w:val="17365D" w:themeColor="text2" w:themeShade="BF"/>
                <w:sz w:val="20"/>
                <w:szCs w:val="20"/>
              </w:rPr>
            </w:pPr>
            <w:r w:rsidRPr="00EF4B85">
              <w:rPr>
                <w:rFonts w:ascii="Corbel" w:eastAsia="Times New Roman" w:hAnsi="Corbel" w:cs="Times New Roman"/>
                <w:b/>
                <w:color w:val="17365D" w:themeColor="text2" w:themeShade="BF"/>
                <w:sz w:val="20"/>
                <w:szCs w:val="20"/>
              </w:rPr>
              <w:t>[255]</w:t>
            </w:r>
          </w:p>
        </w:tc>
        <w:tc>
          <w:tcPr>
            <w:tcW w:w="1385" w:type="dxa"/>
            <w:shd w:val="clear" w:color="auto" w:fill="auto"/>
          </w:tcPr>
          <w:p w:rsidR="000C72C6" w:rsidRPr="00EF4B85" w:rsidRDefault="000C72C6" w:rsidP="00A145AD">
            <w:pPr>
              <w:pBdr>
                <w:top w:val="nil"/>
                <w:left w:val="nil"/>
                <w:bottom w:val="nil"/>
                <w:right w:val="nil"/>
                <w:between w:val="nil"/>
              </w:pBdr>
              <w:spacing w:before="120" w:after="120" w:line="240" w:lineRule="auto"/>
              <w:rPr>
                <w:rFonts w:ascii="Corbel" w:eastAsia="Times New Roman" w:hAnsi="Corbel" w:cs="Times New Roman"/>
                <w:b/>
                <w:color w:val="17365D" w:themeColor="text2" w:themeShade="BF"/>
                <w:sz w:val="20"/>
                <w:szCs w:val="20"/>
              </w:rPr>
            </w:pPr>
            <w:r w:rsidRPr="00EF4B85">
              <w:rPr>
                <w:rFonts w:ascii="Corbel" w:eastAsia="Times New Roman" w:hAnsi="Corbel" w:cs="Times New Roman"/>
                <w:b/>
                <w:color w:val="17365D" w:themeColor="text2" w:themeShade="BF"/>
                <w:sz w:val="20"/>
                <w:szCs w:val="20"/>
              </w:rPr>
              <w:t>Milestone (2024)</w:t>
            </w:r>
          </w:p>
          <w:p w:rsidR="000C72C6" w:rsidRPr="00EF4B85" w:rsidRDefault="000C72C6" w:rsidP="00A145AD">
            <w:pPr>
              <w:pBdr>
                <w:top w:val="nil"/>
                <w:left w:val="nil"/>
                <w:bottom w:val="nil"/>
                <w:right w:val="nil"/>
                <w:between w:val="nil"/>
              </w:pBdr>
              <w:spacing w:before="120" w:after="120" w:line="240" w:lineRule="auto"/>
              <w:rPr>
                <w:rFonts w:ascii="Corbel" w:eastAsia="Times New Roman" w:hAnsi="Corbel" w:cs="Times New Roman"/>
                <w:b/>
                <w:color w:val="17365D" w:themeColor="text2" w:themeShade="BF"/>
                <w:sz w:val="20"/>
                <w:szCs w:val="20"/>
              </w:rPr>
            </w:pPr>
            <w:r w:rsidRPr="00EF4B85">
              <w:rPr>
                <w:rFonts w:ascii="Corbel" w:eastAsia="Times New Roman" w:hAnsi="Corbel" w:cs="Times New Roman"/>
                <w:b/>
                <w:color w:val="17365D" w:themeColor="text2" w:themeShade="BF"/>
                <w:sz w:val="20"/>
                <w:szCs w:val="20"/>
              </w:rPr>
              <w:t>[200]</w:t>
            </w:r>
          </w:p>
        </w:tc>
        <w:tc>
          <w:tcPr>
            <w:tcW w:w="1450" w:type="dxa"/>
            <w:shd w:val="clear" w:color="auto" w:fill="auto"/>
          </w:tcPr>
          <w:p w:rsidR="000C72C6" w:rsidRPr="00EF4B85" w:rsidRDefault="000C72C6" w:rsidP="00A145AD">
            <w:pPr>
              <w:pBdr>
                <w:top w:val="nil"/>
                <w:left w:val="nil"/>
                <w:bottom w:val="nil"/>
                <w:right w:val="nil"/>
                <w:between w:val="nil"/>
              </w:pBdr>
              <w:spacing w:before="120" w:after="120" w:line="240" w:lineRule="auto"/>
              <w:rPr>
                <w:rFonts w:ascii="Corbel" w:eastAsia="Times New Roman" w:hAnsi="Corbel" w:cs="Times New Roman"/>
                <w:b/>
                <w:color w:val="17365D" w:themeColor="text2" w:themeShade="BF"/>
                <w:sz w:val="20"/>
                <w:szCs w:val="20"/>
              </w:rPr>
            </w:pPr>
            <w:r w:rsidRPr="00EF4B85">
              <w:rPr>
                <w:rFonts w:ascii="Corbel" w:eastAsia="Times New Roman" w:hAnsi="Corbel" w:cs="Times New Roman"/>
                <w:b/>
                <w:color w:val="17365D" w:themeColor="text2" w:themeShade="BF"/>
                <w:sz w:val="20"/>
                <w:szCs w:val="20"/>
              </w:rPr>
              <w:t>Final target (2029)</w:t>
            </w:r>
          </w:p>
          <w:p w:rsidR="000C72C6" w:rsidRPr="00EF4B85" w:rsidRDefault="000C72C6" w:rsidP="00A145AD">
            <w:pPr>
              <w:pBdr>
                <w:top w:val="nil"/>
                <w:left w:val="nil"/>
                <w:bottom w:val="nil"/>
                <w:right w:val="nil"/>
                <w:between w:val="nil"/>
              </w:pBdr>
              <w:spacing w:before="120" w:after="120" w:line="240" w:lineRule="auto"/>
              <w:rPr>
                <w:rFonts w:ascii="Corbel" w:eastAsia="Times New Roman" w:hAnsi="Corbel" w:cs="Times New Roman"/>
                <w:b/>
                <w:color w:val="17365D" w:themeColor="text2" w:themeShade="BF"/>
                <w:sz w:val="20"/>
                <w:szCs w:val="20"/>
              </w:rPr>
            </w:pPr>
            <w:r w:rsidRPr="00EF4B85">
              <w:rPr>
                <w:rFonts w:ascii="Corbel" w:eastAsia="Times New Roman" w:hAnsi="Corbel" w:cs="Times New Roman"/>
                <w:b/>
                <w:color w:val="17365D" w:themeColor="text2" w:themeShade="BF"/>
                <w:sz w:val="20"/>
                <w:szCs w:val="20"/>
              </w:rPr>
              <w:t>[200]</w:t>
            </w:r>
          </w:p>
        </w:tc>
      </w:tr>
      <w:tr w:rsidR="000C72C6" w:rsidRPr="00EF4B85" w:rsidTr="00A145AD">
        <w:trPr>
          <w:trHeight w:val="579"/>
        </w:trPr>
        <w:tc>
          <w:tcPr>
            <w:tcW w:w="846" w:type="dxa"/>
          </w:tcPr>
          <w:p w:rsidR="000C72C6" w:rsidRPr="00EF4B85" w:rsidRDefault="008F3C1E" w:rsidP="00A145AD">
            <w:pPr>
              <w:pBdr>
                <w:top w:val="nil"/>
                <w:left w:val="nil"/>
                <w:bottom w:val="nil"/>
                <w:right w:val="nil"/>
                <w:between w:val="nil"/>
              </w:pBdr>
              <w:spacing w:before="120" w:after="120" w:line="240" w:lineRule="auto"/>
              <w:jc w:val="center"/>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4</w:t>
            </w:r>
          </w:p>
        </w:tc>
        <w:tc>
          <w:tcPr>
            <w:tcW w:w="992" w:type="dxa"/>
          </w:tcPr>
          <w:p w:rsidR="000C72C6" w:rsidRPr="00EF4B85" w:rsidRDefault="001B1794"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r>
              <w:rPr>
                <w:rFonts w:ascii="Corbel" w:eastAsia="Times New Roman" w:hAnsi="Corbel" w:cs="Times New Roman"/>
                <w:color w:val="17365D" w:themeColor="text2" w:themeShade="BF"/>
                <w:sz w:val="20"/>
                <w:szCs w:val="20"/>
              </w:rPr>
              <w:t>SO 4.1</w:t>
            </w:r>
          </w:p>
        </w:tc>
        <w:tc>
          <w:tcPr>
            <w:tcW w:w="1134" w:type="dxa"/>
          </w:tcPr>
          <w:p w:rsidR="000C72C6" w:rsidRPr="00EF4B85" w:rsidRDefault="000C72C6"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RCO 83</w:t>
            </w:r>
          </w:p>
        </w:tc>
        <w:tc>
          <w:tcPr>
            <w:tcW w:w="2693" w:type="dxa"/>
            <w:shd w:val="clear" w:color="auto" w:fill="auto"/>
          </w:tcPr>
          <w:p w:rsidR="000C72C6" w:rsidRPr="00EF4B85" w:rsidRDefault="000C72C6"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Strategies and action plans jointly developed</w:t>
            </w:r>
          </w:p>
        </w:tc>
        <w:tc>
          <w:tcPr>
            <w:tcW w:w="2126" w:type="dxa"/>
          </w:tcPr>
          <w:p w:rsidR="000C72C6" w:rsidRPr="00EF4B85" w:rsidRDefault="000C72C6"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No. of strategy/action plan</w:t>
            </w:r>
          </w:p>
        </w:tc>
        <w:tc>
          <w:tcPr>
            <w:tcW w:w="1385" w:type="dxa"/>
            <w:shd w:val="clear" w:color="auto" w:fill="auto"/>
          </w:tcPr>
          <w:p w:rsidR="000C72C6" w:rsidRPr="00EF4B85" w:rsidRDefault="000C72C6"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p>
        </w:tc>
        <w:tc>
          <w:tcPr>
            <w:tcW w:w="1450" w:type="dxa"/>
            <w:shd w:val="clear" w:color="auto" w:fill="auto"/>
          </w:tcPr>
          <w:p w:rsidR="000C72C6" w:rsidRPr="00EF4B85" w:rsidRDefault="000C72C6"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p>
        </w:tc>
      </w:tr>
      <w:tr w:rsidR="008F3C1E" w:rsidRPr="00EF4B85" w:rsidTr="00A145AD">
        <w:trPr>
          <w:trHeight w:val="579"/>
        </w:trPr>
        <w:tc>
          <w:tcPr>
            <w:tcW w:w="846" w:type="dxa"/>
          </w:tcPr>
          <w:p w:rsidR="008F3C1E" w:rsidRPr="00EF4B85" w:rsidRDefault="008F3C1E" w:rsidP="00A145AD">
            <w:pPr>
              <w:pBdr>
                <w:top w:val="nil"/>
                <w:left w:val="nil"/>
                <w:bottom w:val="nil"/>
                <w:right w:val="nil"/>
                <w:between w:val="nil"/>
              </w:pBdr>
              <w:spacing w:before="120" w:after="120" w:line="240" w:lineRule="auto"/>
              <w:jc w:val="center"/>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4</w:t>
            </w:r>
          </w:p>
        </w:tc>
        <w:tc>
          <w:tcPr>
            <w:tcW w:w="992" w:type="dxa"/>
          </w:tcPr>
          <w:p w:rsidR="008F3C1E" w:rsidRPr="00EF4B85" w:rsidRDefault="001B1794">
            <w:pPr>
              <w:rPr>
                <w:rFonts w:ascii="Corbel" w:hAnsi="Corbel"/>
                <w:sz w:val="20"/>
                <w:szCs w:val="20"/>
              </w:rPr>
            </w:pPr>
            <w:r>
              <w:rPr>
                <w:rFonts w:ascii="Corbel" w:eastAsia="Times New Roman" w:hAnsi="Corbel" w:cs="Times New Roman"/>
                <w:color w:val="17365D" w:themeColor="text2" w:themeShade="BF"/>
                <w:sz w:val="20"/>
                <w:szCs w:val="20"/>
              </w:rPr>
              <w:t>SO 4.1</w:t>
            </w:r>
          </w:p>
        </w:tc>
        <w:tc>
          <w:tcPr>
            <w:tcW w:w="1134" w:type="dxa"/>
          </w:tcPr>
          <w:p w:rsidR="008F3C1E" w:rsidRPr="00EF4B85" w:rsidRDefault="008F3C1E"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RCO 84</w:t>
            </w:r>
          </w:p>
        </w:tc>
        <w:tc>
          <w:tcPr>
            <w:tcW w:w="2693" w:type="dxa"/>
            <w:shd w:val="clear" w:color="auto" w:fill="auto"/>
          </w:tcPr>
          <w:p w:rsidR="008F3C1E" w:rsidRPr="00EF4B85" w:rsidRDefault="008F3C1E"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Pilot actions developed jointly and implemented in projects</w:t>
            </w:r>
          </w:p>
        </w:tc>
        <w:tc>
          <w:tcPr>
            <w:tcW w:w="2126" w:type="dxa"/>
          </w:tcPr>
          <w:p w:rsidR="008F3C1E" w:rsidRPr="00EF4B85" w:rsidRDefault="008F3C1E"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No. of pilot action</w:t>
            </w:r>
          </w:p>
        </w:tc>
        <w:tc>
          <w:tcPr>
            <w:tcW w:w="1385" w:type="dxa"/>
            <w:shd w:val="clear" w:color="auto" w:fill="auto"/>
          </w:tcPr>
          <w:p w:rsidR="008F3C1E" w:rsidRPr="00EF4B85" w:rsidRDefault="008F3C1E"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p>
        </w:tc>
        <w:tc>
          <w:tcPr>
            <w:tcW w:w="1450" w:type="dxa"/>
            <w:shd w:val="clear" w:color="auto" w:fill="auto"/>
          </w:tcPr>
          <w:p w:rsidR="008F3C1E" w:rsidRPr="00EF4B85" w:rsidRDefault="008F3C1E"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p>
        </w:tc>
      </w:tr>
      <w:tr w:rsidR="008F3C1E" w:rsidRPr="00EF4B85" w:rsidTr="00A145AD">
        <w:trPr>
          <w:trHeight w:val="579"/>
        </w:trPr>
        <w:tc>
          <w:tcPr>
            <w:tcW w:w="846" w:type="dxa"/>
          </w:tcPr>
          <w:p w:rsidR="008F3C1E" w:rsidRPr="00EF4B85" w:rsidRDefault="008F3C1E" w:rsidP="00A145AD">
            <w:pPr>
              <w:pBdr>
                <w:top w:val="nil"/>
                <w:left w:val="nil"/>
                <w:bottom w:val="nil"/>
                <w:right w:val="nil"/>
                <w:between w:val="nil"/>
              </w:pBdr>
              <w:spacing w:before="120" w:after="120" w:line="240" w:lineRule="auto"/>
              <w:jc w:val="center"/>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4</w:t>
            </w:r>
          </w:p>
        </w:tc>
        <w:tc>
          <w:tcPr>
            <w:tcW w:w="992" w:type="dxa"/>
          </w:tcPr>
          <w:p w:rsidR="008F3C1E" w:rsidRPr="00EF4B85" w:rsidRDefault="001B1794">
            <w:pPr>
              <w:rPr>
                <w:rFonts w:ascii="Corbel" w:hAnsi="Corbel"/>
                <w:sz w:val="20"/>
                <w:szCs w:val="20"/>
              </w:rPr>
            </w:pPr>
            <w:r>
              <w:rPr>
                <w:rFonts w:ascii="Corbel" w:eastAsia="Times New Roman" w:hAnsi="Corbel" w:cs="Times New Roman"/>
                <w:color w:val="17365D" w:themeColor="text2" w:themeShade="BF"/>
                <w:sz w:val="20"/>
                <w:szCs w:val="20"/>
              </w:rPr>
              <w:t>SO 4.1</w:t>
            </w:r>
          </w:p>
        </w:tc>
        <w:tc>
          <w:tcPr>
            <w:tcW w:w="1134" w:type="dxa"/>
          </w:tcPr>
          <w:p w:rsidR="008F3C1E" w:rsidRPr="00EF4B85" w:rsidRDefault="008F3C1E"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RCO 116</w:t>
            </w:r>
          </w:p>
        </w:tc>
        <w:tc>
          <w:tcPr>
            <w:tcW w:w="2693" w:type="dxa"/>
            <w:shd w:val="clear" w:color="auto" w:fill="auto"/>
          </w:tcPr>
          <w:p w:rsidR="008F3C1E" w:rsidRPr="00EF4B85" w:rsidRDefault="008F3C1E"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Jointly developed solutions</w:t>
            </w:r>
          </w:p>
        </w:tc>
        <w:tc>
          <w:tcPr>
            <w:tcW w:w="2126" w:type="dxa"/>
          </w:tcPr>
          <w:p w:rsidR="008F3C1E" w:rsidRPr="00EF4B85" w:rsidRDefault="008F3C1E"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No. of solutions</w:t>
            </w:r>
          </w:p>
        </w:tc>
        <w:tc>
          <w:tcPr>
            <w:tcW w:w="1385" w:type="dxa"/>
            <w:shd w:val="clear" w:color="auto" w:fill="auto"/>
          </w:tcPr>
          <w:p w:rsidR="008F3C1E" w:rsidRPr="00EF4B85" w:rsidRDefault="008F3C1E"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p>
        </w:tc>
        <w:tc>
          <w:tcPr>
            <w:tcW w:w="1450" w:type="dxa"/>
            <w:shd w:val="clear" w:color="auto" w:fill="auto"/>
          </w:tcPr>
          <w:p w:rsidR="008F3C1E" w:rsidRPr="00EF4B85" w:rsidRDefault="008F3C1E"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p>
        </w:tc>
      </w:tr>
      <w:tr w:rsidR="008F3C1E" w:rsidRPr="00EF4B85" w:rsidTr="00A145AD">
        <w:trPr>
          <w:trHeight w:val="579"/>
        </w:trPr>
        <w:tc>
          <w:tcPr>
            <w:tcW w:w="846" w:type="dxa"/>
          </w:tcPr>
          <w:p w:rsidR="008F3C1E" w:rsidRPr="00EF4B85" w:rsidRDefault="008F3C1E" w:rsidP="00A145AD">
            <w:pPr>
              <w:pBdr>
                <w:top w:val="nil"/>
                <w:left w:val="nil"/>
                <w:bottom w:val="nil"/>
                <w:right w:val="nil"/>
                <w:between w:val="nil"/>
              </w:pBdr>
              <w:spacing w:before="120" w:after="120" w:line="240" w:lineRule="auto"/>
              <w:jc w:val="center"/>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4</w:t>
            </w:r>
          </w:p>
        </w:tc>
        <w:tc>
          <w:tcPr>
            <w:tcW w:w="992" w:type="dxa"/>
          </w:tcPr>
          <w:p w:rsidR="008F3C1E" w:rsidRPr="00EF4B85" w:rsidRDefault="001B1794">
            <w:pPr>
              <w:rPr>
                <w:rFonts w:ascii="Corbel" w:hAnsi="Corbel"/>
                <w:sz w:val="20"/>
                <w:szCs w:val="20"/>
              </w:rPr>
            </w:pPr>
            <w:r w:rsidRPr="001B1794">
              <w:rPr>
                <w:rFonts w:ascii="Corbel" w:eastAsia="Times New Roman" w:hAnsi="Corbel" w:cs="Times New Roman"/>
                <w:color w:val="17365D" w:themeColor="text2" w:themeShade="BF"/>
                <w:sz w:val="20"/>
                <w:szCs w:val="20"/>
              </w:rPr>
              <w:t>SO 4.1</w:t>
            </w:r>
          </w:p>
        </w:tc>
        <w:tc>
          <w:tcPr>
            <w:tcW w:w="1134" w:type="dxa"/>
          </w:tcPr>
          <w:p w:rsidR="008F3C1E" w:rsidRPr="00EF4B85" w:rsidRDefault="008F3C1E"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r w:rsidRPr="00EF4B85">
              <w:rPr>
                <w:rFonts w:ascii="Corbel" w:hAnsi="Corbel"/>
                <w:color w:val="17365D" w:themeColor="text2" w:themeShade="BF"/>
                <w:sz w:val="20"/>
                <w:szCs w:val="20"/>
              </w:rPr>
              <w:t xml:space="preserve">RCO 87  </w:t>
            </w:r>
          </w:p>
        </w:tc>
        <w:tc>
          <w:tcPr>
            <w:tcW w:w="2693" w:type="dxa"/>
            <w:shd w:val="clear" w:color="auto" w:fill="auto"/>
          </w:tcPr>
          <w:p w:rsidR="008F3C1E" w:rsidRPr="00EF4B85" w:rsidRDefault="008F3C1E" w:rsidP="00A145AD">
            <w:pPr>
              <w:rPr>
                <w:rFonts w:ascii="Corbel" w:hAnsi="Corbel"/>
                <w:color w:val="17365D" w:themeColor="text2" w:themeShade="BF"/>
                <w:sz w:val="20"/>
                <w:szCs w:val="20"/>
              </w:rPr>
            </w:pPr>
            <w:r w:rsidRPr="00EF4B85">
              <w:rPr>
                <w:rFonts w:ascii="Corbel" w:hAnsi="Corbel"/>
                <w:color w:val="17365D" w:themeColor="text2" w:themeShade="BF"/>
                <w:sz w:val="20"/>
                <w:szCs w:val="20"/>
              </w:rPr>
              <w:t>Organisations cooperating across borders</w:t>
            </w:r>
          </w:p>
          <w:p w:rsidR="008F3C1E" w:rsidRPr="00EF4B85" w:rsidRDefault="008F3C1E"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p>
        </w:tc>
        <w:tc>
          <w:tcPr>
            <w:tcW w:w="2126" w:type="dxa"/>
          </w:tcPr>
          <w:p w:rsidR="008F3C1E" w:rsidRPr="00EF4B85" w:rsidRDefault="008F3C1E"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No. of organisations</w:t>
            </w:r>
          </w:p>
        </w:tc>
        <w:tc>
          <w:tcPr>
            <w:tcW w:w="1385" w:type="dxa"/>
            <w:shd w:val="clear" w:color="auto" w:fill="auto"/>
          </w:tcPr>
          <w:p w:rsidR="008F3C1E" w:rsidRPr="00EF4B85" w:rsidRDefault="008F3C1E"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p>
        </w:tc>
        <w:tc>
          <w:tcPr>
            <w:tcW w:w="1450" w:type="dxa"/>
            <w:shd w:val="clear" w:color="auto" w:fill="auto"/>
          </w:tcPr>
          <w:p w:rsidR="008F3C1E" w:rsidRPr="00EF4B85" w:rsidRDefault="008F3C1E"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p>
        </w:tc>
      </w:tr>
      <w:tr w:rsidR="008F3C1E" w:rsidRPr="00EF4B85" w:rsidTr="00A145AD">
        <w:trPr>
          <w:trHeight w:val="579"/>
        </w:trPr>
        <w:tc>
          <w:tcPr>
            <w:tcW w:w="846" w:type="dxa"/>
          </w:tcPr>
          <w:p w:rsidR="008F3C1E" w:rsidRPr="00EF4B85" w:rsidRDefault="008F3C1E" w:rsidP="00A145AD">
            <w:pPr>
              <w:pBdr>
                <w:top w:val="nil"/>
                <w:left w:val="nil"/>
                <w:bottom w:val="nil"/>
                <w:right w:val="nil"/>
                <w:between w:val="nil"/>
              </w:pBdr>
              <w:spacing w:before="120" w:after="120" w:line="240" w:lineRule="auto"/>
              <w:jc w:val="center"/>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4</w:t>
            </w:r>
          </w:p>
        </w:tc>
        <w:tc>
          <w:tcPr>
            <w:tcW w:w="992" w:type="dxa"/>
          </w:tcPr>
          <w:p w:rsidR="008F3C1E" w:rsidRPr="00EF4B85" w:rsidRDefault="001B1794"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r w:rsidRPr="001B1794">
              <w:rPr>
                <w:rFonts w:ascii="Corbel" w:eastAsia="Times New Roman" w:hAnsi="Corbel" w:cs="Times New Roman"/>
                <w:color w:val="17365D" w:themeColor="text2" w:themeShade="BF"/>
                <w:sz w:val="20"/>
                <w:szCs w:val="20"/>
              </w:rPr>
              <w:t>SO 4.1</w:t>
            </w:r>
          </w:p>
        </w:tc>
        <w:tc>
          <w:tcPr>
            <w:tcW w:w="1134" w:type="dxa"/>
          </w:tcPr>
          <w:p w:rsidR="008F3C1E" w:rsidRPr="00EF4B85" w:rsidRDefault="008F3C1E" w:rsidP="00A145AD">
            <w:pPr>
              <w:pBdr>
                <w:top w:val="nil"/>
                <w:left w:val="nil"/>
                <w:bottom w:val="nil"/>
                <w:right w:val="nil"/>
                <w:between w:val="nil"/>
              </w:pBdr>
              <w:spacing w:before="120" w:after="120" w:line="240" w:lineRule="auto"/>
              <w:rPr>
                <w:rFonts w:ascii="Corbel" w:hAnsi="Corbel"/>
                <w:color w:val="17365D" w:themeColor="text2" w:themeShade="BF"/>
                <w:sz w:val="20"/>
                <w:szCs w:val="20"/>
              </w:rPr>
            </w:pPr>
            <w:r w:rsidRPr="00EF4B85">
              <w:rPr>
                <w:rFonts w:ascii="Corbel" w:hAnsi="Corbel"/>
                <w:color w:val="17365D" w:themeColor="text2" w:themeShade="BF"/>
                <w:sz w:val="20"/>
                <w:szCs w:val="20"/>
              </w:rPr>
              <w:t>RCO118</w:t>
            </w:r>
          </w:p>
        </w:tc>
        <w:tc>
          <w:tcPr>
            <w:tcW w:w="2693" w:type="dxa"/>
            <w:shd w:val="clear" w:color="auto" w:fill="auto"/>
          </w:tcPr>
          <w:p w:rsidR="008F3C1E" w:rsidRPr="00EF4B85" w:rsidRDefault="008F3C1E" w:rsidP="00A145AD">
            <w:pPr>
              <w:rPr>
                <w:rFonts w:ascii="Corbel" w:hAnsi="Corbel"/>
                <w:color w:val="17365D" w:themeColor="text2" w:themeShade="BF"/>
                <w:sz w:val="20"/>
                <w:szCs w:val="20"/>
              </w:rPr>
            </w:pPr>
            <w:r w:rsidRPr="00EF4B85">
              <w:rPr>
                <w:rFonts w:ascii="Corbel" w:hAnsi="Corbel"/>
                <w:color w:val="17365D" w:themeColor="text2" w:themeShade="BF"/>
                <w:sz w:val="20"/>
                <w:szCs w:val="20"/>
              </w:rPr>
              <w:t>Organisations cooperating for the multi-level governance of macro-regional strategies</w:t>
            </w:r>
          </w:p>
        </w:tc>
        <w:tc>
          <w:tcPr>
            <w:tcW w:w="2126" w:type="dxa"/>
          </w:tcPr>
          <w:p w:rsidR="008F3C1E" w:rsidRPr="00EF4B85" w:rsidRDefault="008F3C1E"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No. of organisations</w:t>
            </w:r>
          </w:p>
        </w:tc>
        <w:tc>
          <w:tcPr>
            <w:tcW w:w="1385" w:type="dxa"/>
            <w:shd w:val="clear" w:color="auto" w:fill="auto"/>
          </w:tcPr>
          <w:p w:rsidR="008F3C1E" w:rsidRPr="00EF4B85" w:rsidRDefault="008F3C1E"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p>
        </w:tc>
        <w:tc>
          <w:tcPr>
            <w:tcW w:w="1450" w:type="dxa"/>
            <w:shd w:val="clear" w:color="auto" w:fill="auto"/>
          </w:tcPr>
          <w:p w:rsidR="008F3C1E" w:rsidRPr="00EF4B85" w:rsidRDefault="008F3C1E"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p>
        </w:tc>
      </w:tr>
    </w:tbl>
    <w:p w:rsidR="000C72C6" w:rsidRPr="00EF4B85" w:rsidRDefault="000C72C6" w:rsidP="000C72C6">
      <w:pPr>
        <w:spacing w:before="240" w:after="240" w:line="240" w:lineRule="auto"/>
        <w:ind w:right="339"/>
        <w:rPr>
          <w:rFonts w:ascii="Corbel" w:eastAsia="Times New Roman" w:hAnsi="Corbel" w:cs="Times New Roman"/>
          <w:color w:val="17365D" w:themeColor="text2" w:themeShade="BF"/>
          <w:sz w:val="20"/>
          <w:szCs w:val="24"/>
        </w:rPr>
      </w:pPr>
    </w:p>
    <w:p w:rsidR="000C72C6" w:rsidRPr="00EF4B85" w:rsidRDefault="000C72C6" w:rsidP="000C72C6">
      <w:pPr>
        <w:spacing w:before="240" w:after="240" w:line="240" w:lineRule="auto"/>
        <w:ind w:right="339"/>
        <w:rPr>
          <w:rFonts w:ascii="Corbel" w:eastAsia="Times New Roman" w:hAnsi="Corbel" w:cs="Times New Roman"/>
          <w:color w:val="17365D" w:themeColor="text2" w:themeShade="BF"/>
          <w:sz w:val="20"/>
          <w:szCs w:val="24"/>
        </w:rPr>
      </w:pPr>
      <w:r w:rsidRPr="00EF4B85">
        <w:rPr>
          <w:rFonts w:ascii="Corbel" w:eastAsia="Times New Roman" w:hAnsi="Corbel" w:cs="Times New Roman"/>
          <w:color w:val="17365D" w:themeColor="text2" w:themeShade="BF"/>
          <w:sz w:val="20"/>
          <w:szCs w:val="24"/>
        </w:rPr>
        <w:t>Table 3: Result indicators</w:t>
      </w:r>
    </w:p>
    <w:tbl>
      <w:tblPr>
        <w:tblStyle w:val="17"/>
        <w:tblW w:w="11271"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5"/>
        <w:gridCol w:w="953"/>
        <w:gridCol w:w="1020"/>
        <w:gridCol w:w="1815"/>
        <w:gridCol w:w="1418"/>
        <w:gridCol w:w="856"/>
        <w:gridCol w:w="1134"/>
        <w:gridCol w:w="850"/>
        <w:gridCol w:w="1266"/>
        <w:gridCol w:w="1074"/>
      </w:tblGrid>
      <w:tr w:rsidR="00E65275" w:rsidRPr="00EF4B85" w:rsidTr="00A145AD">
        <w:trPr>
          <w:trHeight w:val="947"/>
        </w:trPr>
        <w:tc>
          <w:tcPr>
            <w:tcW w:w="885" w:type="dxa"/>
          </w:tcPr>
          <w:p w:rsidR="000C72C6" w:rsidRPr="00EF4B85" w:rsidRDefault="000C72C6" w:rsidP="00A145AD">
            <w:pPr>
              <w:pBdr>
                <w:top w:val="nil"/>
                <w:left w:val="nil"/>
                <w:bottom w:val="nil"/>
                <w:right w:val="nil"/>
                <w:between w:val="nil"/>
              </w:pBdr>
              <w:spacing w:before="120" w:after="120" w:line="240" w:lineRule="auto"/>
              <w:rPr>
                <w:rFonts w:ascii="Corbel" w:eastAsia="Times New Roman" w:hAnsi="Corbel" w:cs="Times New Roman"/>
                <w:b/>
                <w:color w:val="17365D" w:themeColor="text2" w:themeShade="BF"/>
                <w:sz w:val="20"/>
                <w:szCs w:val="20"/>
              </w:rPr>
            </w:pPr>
            <w:r w:rsidRPr="00EF4B85">
              <w:rPr>
                <w:rFonts w:ascii="Corbel" w:eastAsia="Times New Roman" w:hAnsi="Corbel" w:cs="Times New Roman"/>
                <w:b/>
                <w:color w:val="17365D" w:themeColor="text2" w:themeShade="BF"/>
                <w:sz w:val="20"/>
                <w:szCs w:val="20"/>
              </w:rPr>
              <w:t xml:space="preserve">Priority </w:t>
            </w:r>
          </w:p>
        </w:tc>
        <w:tc>
          <w:tcPr>
            <w:tcW w:w="953" w:type="dxa"/>
          </w:tcPr>
          <w:p w:rsidR="000C72C6" w:rsidRPr="00EF4B85" w:rsidRDefault="000C72C6" w:rsidP="00A145AD">
            <w:pPr>
              <w:pBdr>
                <w:top w:val="nil"/>
                <w:left w:val="nil"/>
                <w:bottom w:val="nil"/>
                <w:right w:val="nil"/>
                <w:between w:val="nil"/>
              </w:pBdr>
              <w:spacing w:before="120" w:after="120" w:line="240" w:lineRule="auto"/>
              <w:rPr>
                <w:rFonts w:ascii="Corbel" w:eastAsia="Times New Roman" w:hAnsi="Corbel" w:cs="Times New Roman"/>
                <w:b/>
                <w:color w:val="17365D" w:themeColor="text2" w:themeShade="BF"/>
                <w:sz w:val="20"/>
                <w:szCs w:val="20"/>
              </w:rPr>
            </w:pPr>
            <w:r w:rsidRPr="00EF4B85">
              <w:rPr>
                <w:rFonts w:ascii="Corbel" w:eastAsia="Times New Roman" w:hAnsi="Corbel" w:cs="Times New Roman"/>
                <w:b/>
                <w:color w:val="17365D" w:themeColor="text2" w:themeShade="BF"/>
                <w:sz w:val="20"/>
                <w:szCs w:val="20"/>
              </w:rPr>
              <w:t>Specific objective</w:t>
            </w:r>
          </w:p>
        </w:tc>
        <w:tc>
          <w:tcPr>
            <w:tcW w:w="1020" w:type="dxa"/>
          </w:tcPr>
          <w:p w:rsidR="000C72C6" w:rsidRPr="00EF4B85" w:rsidRDefault="000C72C6" w:rsidP="00A145AD">
            <w:pPr>
              <w:pBdr>
                <w:top w:val="nil"/>
                <w:left w:val="nil"/>
                <w:bottom w:val="nil"/>
                <w:right w:val="nil"/>
                <w:between w:val="nil"/>
              </w:pBdr>
              <w:spacing w:before="120" w:after="120" w:line="240" w:lineRule="auto"/>
              <w:rPr>
                <w:rFonts w:ascii="Corbel" w:eastAsia="Times New Roman" w:hAnsi="Corbel" w:cs="Times New Roman"/>
                <w:b/>
                <w:color w:val="17365D" w:themeColor="text2" w:themeShade="BF"/>
                <w:sz w:val="20"/>
                <w:szCs w:val="20"/>
              </w:rPr>
            </w:pPr>
            <w:r w:rsidRPr="00EF4B85">
              <w:rPr>
                <w:rFonts w:ascii="Corbel" w:eastAsia="Times New Roman" w:hAnsi="Corbel" w:cs="Times New Roman"/>
                <w:b/>
                <w:color w:val="17365D" w:themeColor="text2" w:themeShade="BF"/>
                <w:sz w:val="20"/>
                <w:szCs w:val="20"/>
              </w:rPr>
              <w:t>ID</w:t>
            </w:r>
          </w:p>
        </w:tc>
        <w:tc>
          <w:tcPr>
            <w:tcW w:w="1815" w:type="dxa"/>
            <w:shd w:val="clear" w:color="auto" w:fill="auto"/>
          </w:tcPr>
          <w:p w:rsidR="000C72C6" w:rsidRPr="00EF4B85" w:rsidRDefault="000C72C6" w:rsidP="00A145AD">
            <w:pPr>
              <w:pBdr>
                <w:top w:val="nil"/>
                <w:left w:val="nil"/>
                <w:bottom w:val="nil"/>
                <w:right w:val="nil"/>
                <w:between w:val="nil"/>
              </w:pBdr>
              <w:spacing w:before="120" w:after="120" w:line="240" w:lineRule="auto"/>
              <w:rPr>
                <w:rFonts w:ascii="Corbel" w:eastAsia="Times New Roman" w:hAnsi="Corbel" w:cs="Times New Roman"/>
                <w:b/>
                <w:color w:val="17365D" w:themeColor="text2" w:themeShade="BF"/>
                <w:sz w:val="20"/>
                <w:szCs w:val="20"/>
              </w:rPr>
            </w:pPr>
            <w:r w:rsidRPr="00EF4B85">
              <w:rPr>
                <w:rFonts w:ascii="Corbel" w:eastAsia="Times New Roman" w:hAnsi="Corbel" w:cs="Times New Roman"/>
                <w:b/>
                <w:color w:val="17365D" w:themeColor="text2" w:themeShade="BF"/>
                <w:sz w:val="20"/>
                <w:szCs w:val="20"/>
              </w:rPr>
              <w:t xml:space="preserve">Indicator </w:t>
            </w:r>
          </w:p>
        </w:tc>
        <w:tc>
          <w:tcPr>
            <w:tcW w:w="1418" w:type="dxa"/>
          </w:tcPr>
          <w:p w:rsidR="000C72C6" w:rsidRPr="00EF4B85" w:rsidRDefault="000C72C6" w:rsidP="00A145AD">
            <w:pPr>
              <w:pBdr>
                <w:top w:val="nil"/>
                <w:left w:val="nil"/>
                <w:bottom w:val="nil"/>
                <w:right w:val="nil"/>
                <w:between w:val="nil"/>
              </w:pBdr>
              <w:spacing w:before="120" w:after="120" w:line="240" w:lineRule="auto"/>
              <w:rPr>
                <w:rFonts w:ascii="Corbel" w:eastAsia="Times New Roman" w:hAnsi="Corbel" w:cs="Times New Roman"/>
                <w:b/>
                <w:color w:val="17365D" w:themeColor="text2" w:themeShade="BF"/>
                <w:sz w:val="20"/>
                <w:szCs w:val="20"/>
              </w:rPr>
            </w:pPr>
            <w:r w:rsidRPr="00EF4B85">
              <w:rPr>
                <w:rFonts w:ascii="Corbel" w:eastAsia="Times New Roman" w:hAnsi="Corbel" w:cs="Times New Roman"/>
                <w:b/>
                <w:color w:val="17365D" w:themeColor="text2" w:themeShade="BF"/>
                <w:sz w:val="20"/>
                <w:szCs w:val="20"/>
              </w:rPr>
              <w:t>Measurement unit</w:t>
            </w:r>
          </w:p>
        </w:tc>
        <w:tc>
          <w:tcPr>
            <w:tcW w:w="856" w:type="dxa"/>
          </w:tcPr>
          <w:p w:rsidR="000C72C6" w:rsidRPr="00EF4B85" w:rsidRDefault="000C72C6" w:rsidP="00A145AD">
            <w:pPr>
              <w:pBdr>
                <w:top w:val="nil"/>
                <w:left w:val="nil"/>
                <w:bottom w:val="nil"/>
                <w:right w:val="nil"/>
                <w:between w:val="nil"/>
              </w:pBdr>
              <w:spacing w:before="120" w:after="120" w:line="240" w:lineRule="auto"/>
              <w:rPr>
                <w:rFonts w:ascii="Corbel" w:eastAsia="Times New Roman" w:hAnsi="Corbel" w:cs="Times New Roman"/>
                <w:b/>
                <w:color w:val="17365D" w:themeColor="text2" w:themeShade="BF"/>
                <w:sz w:val="20"/>
                <w:szCs w:val="20"/>
              </w:rPr>
            </w:pPr>
            <w:r w:rsidRPr="00EF4B85">
              <w:rPr>
                <w:rFonts w:ascii="Corbel" w:eastAsia="Times New Roman" w:hAnsi="Corbel" w:cs="Times New Roman"/>
                <w:b/>
                <w:color w:val="17365D" w:themeColor="text2" w:themeShade="BF"/>
                <w:sz w:val="20"/>
                <w:szCs w:val="20"/>
              </w:rPr>
              <w:t>Baseline</w:t>
            </w:r>
          </w:p>
        </w:tc>
        <w:tc>
          <w:tcPr>
            <w:tcW w:w="1134" w:type="dxa"/>
          </w:tcPr>
          <w:p w:rsidR="000C72C6" w:rsidRPr="00EF4B85" w:rsidRDefault="000C72C6" w:rsidP="00A145AD">
            <w:pPr>
              <w:pBdr>
                <w:top w:val="nil"/>
                <w:left w:val="nil"/>
                <w:bottom w:val="nil"/>
                <w:right w:val="nil"/>
                <w:between w:val="nil"/>
              </w:pBdr>
              <w:spacing w:before="120" w:after="120" w:line="240" w:lineRule="auto"/>
              <w:rPr>
                <w:rFonts w:ascii="Corbel" w:eastAsia="Times New Roman" w:hAnsi="Corbel" w:cs="Times New Roman"/>
                <w:b/>
                <w:color w:val="17365D" w:themeColor="text2" w:themeShade="BF"/>
                <w:sz w:val="20"/>
                <w:szCs w:val="20"/>
              </w:rPr>
            </w:pPr>
            <w:r w:rsidRPr="00EF4B85">
              <w:rPr>
                <w:rFonts w:ascii="Corbel" w:eastAsia="Times New Roman" w:hAnsi="Corbel" w:cs="Times New Roman"/>
                <w:b/>
                <w:color w:val="17365D" w:themeColor="text2" w:themeShade="BF"/>
                <w:sz w:val="20"/>
                <w:szCs w:val="20"/>
              </w:rPr>
              <w:t>Reference year</w:t>
            </w:r>
          </w:p>
        </w:tc>
        <w:tc>
          <w:tcPr>
            <w:tcW w:w="850" w:type="dxa"/>
            <w:shd w:val="clear" w:color="auto" w:fill="auto"/>
          </w:tcPr>
          <w:p w:rsidR="000C72C6" w:rsidRPr="00EF4B85" w:rsidRDefault="000C72C6" w:rsidP="00A145AD">
            <w:pPr>
              <w:pBdr>
                <w:top w:val="nil"/>
                <w:left w:val="nil"/>
                <w:bottom w:val="nil"/>
                <w:right w:val="nil"/>
                <w:between w:val="nil"/>
              </w:pBdr>
              <w:spacing w:before="120" w:after="120" w:line="240" w:lineRule="auto"/>
              <w:rPr>
                <w:rFonts w:ascii="Corbel" w:eastAsia="Times New Roman" w:hAnsi="Corbel" w:cs="Times New Roman"/>
                <w:b/>
                <w:color w:val="17365D" w:themeColor="text2" w:themeShade="BF"/>
                <w:sz w:val="20"/>
                <w:szCs w:val="20"/>
              </w:rPr>
            </w:pPr>
            <w:r w:rsidRPr="00EF4B85">
              <w:rPr>
                <w:rFonts w:ascii="Corbel" w:eastAsia="Times New Roman" w:hAnsi="Corbel" w:cs="Times New Roman"/>
                <w:b/>
                <w:color w:val="17365D" w:themeColor="text2" w:themeShade="BF"/>
                <w:sz w:val="20"/>
                <w:szCs w:val="20"/>
              </w:rPr>
              <w:t>Final target (2029)</w:t>
            </w:r>
          </w:p>
        </w:tc>
        <w:tc>
          <w:tcPr>
            <w:tcW w:w="1266" w:type="dxa"/>
            <w:shd w:val="clear" w:color="auto" w:fill="auto"/>
          </w:tcPr>
          <w:p w:rsidR="000C72C6" w:rsidRPr="00EF4B85" w:rsidRDefault="000C72C6" w:rsidP="00A145AD">
            <w:pPr>
              <w:pBdr>
                <w:top w:val="nil"/>
                <w:left w:val="nil"/>
                <w:bottom w:val="nil"/>
                <w:right w:val="nil"/>
                <w:between w:val="nil"/>
              </w:pBdr>
              <w:spacing w:before="120" w:after="120" w:line="240" w:lineRule="auto"/>
              <w:jc w:val="center"/>
              <w:rPr>
                <w:rFonts w:ascii="Corbel" w:eastAsia="Times New Roman" w:hAnsi="Corbel" w:cs="Times New Roman"/>
                <w:b/>
                <w:color w:val="17365D" w:themeColor="text2" w:themeShade="BF"/>
                <w:sz w:val="20"/>
                <w:szCs w:val="20"/>
              </w:rPr>
            </w:pPr>
            <w:r w:rsidRPr="00EF4B85">
              <w:rPr>
                <w:rFonts w:ascii="Corbel" w:eastAsia="Times New Roman" w:hAnsi="Corbel" w:cs="Times New Roman"/>
                <w:b/>
                <w:color w:val="17365D" w:themeColor="text2" w:themeShade="BF"/>
                <w:sz w:val="20"/>
                <w:szCs w:val="20"/>
              </w:rPr>
              <w:t>Source of data</w:t>
            </w:r>
          </w:p>
        </w:tc>
        <w:tc>
          <w:tcPr>
            <w:tcW w:w="1074" w:type="dxa"/>
          </w:tcPr>
          <w:p w:rsidR="000C72C6" w:rsidRPr="00EF4B85" w:rsidRDefault="000C72C6" w:rsidP="00A145AD">
            <w:pPr>
              <w:pBdr>
                <w:top w:val="nil"/>
                <w:left w:val="nil"/>
                <w:bottom w:val="nil"/>
                <w:right w:val="nil"/>
                <w:between w:val="nil"/>
              </w:pBdr>
              <w:spacing w:before="120" w:after="120" w:line="480" w:lineRule="auto"/>
              <w:rPr>
                <w:rFonts w:ascii="Corbel" w:eastAsia="Times New Roman" w:hAnsi="Corbel" w:cs="Times New Roman"/>
                <w:b/>
                <w:color w:val="17365D" w:themeColor="text2" w:themeShade="BF"/>
                <w:sz w:val="20"/>
                <w:szCs w:val="20"/>
              </w:rPr>
            </w:pPr>
            <w:r w:rsidRPr="00EF4B85">
              <w:rPr>
                <w:rFonts w:ascii="Corbel" w:eastAsia="Times New Roman" w:hAnsi="Corbel" w:cs="Times New Roman"/>
                <w:b/>
                <w:color w:val="17365D" w:themeColor="text2" w:themeShade="BF"/>
                <w:sz w:val="20"/>
                <w:szCs w:val="20"/>
              </w:rPr>
              <w:t>Comments</w:t>
            </w:r>
          </w:p>
        </w:tc>
      </w:tr>
      <w:tr w:rsidR="00E65275" w:rsidRPr="00EF4B85" w:rsidTr="00A145AD">
        <w:trPr>
          <w:trHeight w:val="629"/>
        </w:trPr>
        <w:tc>
          <w:tcPr>
            <w:tcW w:w="885" w:type="dxa"/>
          </w:tcPr>
          <w:p w:rsidR="008F3C1E" w:rsidRPr="00EF4B85" w:rsidRDefault="000E3EF6" w:rsidP="00A145AD">
            <w:pPr>
              <w:pBdr>
                <w:top w:val="nil"/>
                <w:left w:val="nil"/>
                <w:bottom w:val="nil"/>
                <w:right w:val="nil"/>
                <w:between w:val="nil"/>
              </w:pBdr>
              <w:spacing w:before="120" w:after="120" w:line="240" w:lineRule="auto"/>
              <w:jc w:val="center"/>
              <w:rPr>
                <w:rFonts w:ascii="Corbel" w:eastAsia="Times New Roman" w:hAnsi="Corbel" w:cs="Times New Roman"/>
                <w:color w:val="17365D" w:themeColor="text2" w:themeShade="BF"/>
                <w:sz w:val="20"/>
                <w:szCs w:val="20"/>
              </w:rPr>
            </w:pPr>
            <w:r>
              <w:rPr>
                <w:rFonts w:ascii="Corbel" w:eastAsia="Times New Roman" w:hAnsi="Corbel" w:cs="Times New Roman"/>
                <w:color w:val="17365D" w:themeColor="text2" w:themeShade="BF"/>
                <w:sz w:val="20"/>
                <w:szCs w:val="20"/>
              </w:rPr>
              <w:t>4</w:t>
            </w:r>
          </w:p>
        </w:tc>
        <w:tc>
          <w:tcPr>
            <w:tcW w:w="953" w:type="dxa"/>
          </w:tcPr>
          <w:p w:rsidR="008F3C1E" w:rsidRPr="00EF4B85" w:rsidRDefault="001B1794">
            <w:pPr>
              <w:rPr>
                <w:rFonts w:ascii="Corbel" w:hAnsi="Corbel"/>
                <w:color w:val="17365D" w:themeColor="text2" w:themeShade="BF"/>
                <w:sz w:val="20"/>
                <w:szCs w:val="20"/>
              </w:rPr>
            </w:pPr>
            <w:r w:rsidRPr="001B1794">
              <w:rPr>
                <w:rFonts w:ascii="Corbel" w:eastAsia="Times New Roman" w:hAnsi="Corbel" w:cs="Times New Roman"/>
                <w:color w:val="17365D" w:themeColor="text2" w:themeShade="BF"/>
                <w:sz w:val="20"/>
                <w:szCs w:val="20"/>
              </w:rPr>
              <w:t>SO 4.1</w:t>
            </w:r>
          </w:p>
        </w:tc>
        <w:tc>
          <w:tcPr>
            <w:tcW w:w="1020" w:type="dxa"/>
          </w:tcPr>
          <w:p w:rsidR="008F3C1E" w:rsidRPr="00EF4B85" w:rsidRDefault="008F3C1E"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RCR 79</w:t>
            </w:r>
          </w:p>
        </w:tc>
        <w:tc>
          <w:tcPr>
            <w:tcW w:w="1815" w:type="dxa"/>
            <w:shd w:val="clear" w:color="auto" w:fill="auto"/>
          </w:tcPr>
          <w:p w:rsidR="008F3C1E" w:rsidRPr="00EF4B85" w:rsidRDefault="008F3C1E"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Joint strategies and action plans taken up by organisations</w:t>
            </w:r>
          </w:p>
        </w:tc>
        <w:tc>
          <w:tcPr>
            <w:tcW w:w="1418" w:type="dxa"/>
          </w:tcPr>
          <w:p w:rsidR="008F3C1E" w:rsidRPr="00EF4B85" w:rsidRDefault="008F3C1E"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No. of joint strategy/ action plan</w:t>
            </w:r>
          </w:p>
        </w:tc>
        <w:tc>
          <w:tcPr>
            <w:tcW w:w="856" w:type="dxa"/>
          </w:tcPr>
          <w:p w:rsidR="008F3C1E" w:rsidRPr="00EF4B85" w:rsidRDefault="008F3C1E" w:rsidP="00A145AD">
            <w:pPr>
              <w:pBdr>
                <w:top w:val="nil"/>
                <w:left w:val="nil"/>
                <w:bottom w:val="nil"/>
                <w:right w:val="nil"/>
                <w:between w:val="nil"/>
              </w:pBdr>
              <w:spacing w:before="120" w:after="120" w:line="240" w:lineRule="auto"/>
              <w:jc w:val="center"/>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0</w:t>
            </w:r>
          </w:p>
        </w:tc>
        <w:tc>
          <w:tcPr>
            <w:tcW w:w="1134" w:type="dxa"/>
          </w:tcPr>
          <w:p w:rsidR="008F3C1E" w:rsidRPr="00EF4B85" w:rsidRDefault="008F3C1E" w:rsidP="00A145AD">
            <w:pPr>
              <w:pBdr>
                <w:top w:val="nil"/>
                <w:left w:val="nil"/>
                <w:bottom w:val="nil"/>
                <w:right w:val="nil"/>
                <w:between w:val="nil"/>
              </w:pBdr>
              <w:spacing w:before="120" w:after="120" w:line="240" w:lineRule="auto"/>
              <w:jc w:val="center"/>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2021</w:t>
            </w:r>
          </w:p>
        </w:tc>
        <w:tc>
          <w:tcPr>
            <w:tcW w:w="850" w:type="dxa"/>
            <w:shd w:val="clear" w:color="auto" w:fill="auto"/>
          </w:tcPr>
          <w:p w:rsidR="008F3C1E" w:rsidRPr="00EF4B85" w:rsidRDefault="008F3C1E" w:rsidP="00A145AD">
            <w:pPr>
              <w:pBdr>
                <w:top w:val="nil"/>
                <w:left w:val="nil"/>
                <w:bottom w:val="nil"/>
                <w:right w:val="nil"/>
                <w:between w:val="nil"/>
              </w:pBdr>
              <w:spacing w:before="120" w:after="120" w:line="240" w:lineRule="auto"/>
              <w:jc w:val="center"/>
              <w:rPr>
                <w:rFonts w:ascii="Corbel" w:eastAsia="Times New Roman" w:hAnsi="Corbel" w:cs="Times New Roman"/>
                <w:color w:val="17365D" w:themeColor="text2" w:themeShade="BF"/>
                <w:sz w:val="20"/>
                <w:szCs w:val="20"/>
              </w:rPr>
            </w:pPr>
          </w:p>
        </w:tc>
        <w:tc>
          <w:tcPr>
            <w:tcW w:w="1266" w:type="dxa"/>
            <w:shd w:val="clear" w:color="auto" w:fill="auto"/>
          </w:tcPr>
          <w:p w:rsidR="008F3C1E" w:rsidRPr="00EF4B85" w:rsidRDefault="008F3C1E"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Programme monitoring system</w:t>
            </w:r>
          </w:p>
        </w:tc>
        <w:tc>
          <w:tcPr>
            <w:tcW w:w="1074" w:type="dxa"/>
          </w:tcPr>
          <w:p w:rsidR="008F3C1E" w:rsidRPr="00EF4B85" w:rsidRDefault="008F3C1E" w:rsidP="00A145AD">
            <w:pPr>
              <w:spacing w:before="120" w:after="0"/>
              <w:rPr>
                <w:rFonts w:ascii="Corbel" w:eastAsia="Times New Roman" w:hAnsi="Corbel" w:cs="Times New Roman"/>
                <w:color w:val="17365D" w:themeColor="text2" w:themeShade="BF"/>
                <w:sz w:val="20"/>
                <w:szCs w:val="20"/>
              </w:rPr>
            </w:pPr>
          </w:p>
        </w:tc>
      </w:tr>
      <w:tr w:rsidR="00E65275" w:rsidRPr="00EF4B85" w:rsidTr="00A145AD">
        <w:trPr>
          <w:trHeight w:val="629"/>
        </w:trPr>
        <w:tc>
          <w:tcPr>
            <w:tcW w:w="885" w:type="dxa"/>
          </w:tcPr>
          <w:p w:rsidR="008F3C1E" w:rsidRPr="00EF4B85" w:rsidRDefault="000E3EF6" w:rsidP="00A145AD">
            <w:pPr>
              <w:pBdr>
                <w:top w:val="nil"/>
                <w:left w:val="nil"/>
                <w:bottom w:val="nil"/>
                <w:right w:val="nil"/>
                <w:between w:val="nil"/>
              </w:pBdr>
              <w:spacing w:before="120" w:after="120" w:line="240" w:lineRule="auto"/>
              <w:jc w:val="center"/>
              <w:rPr>
                <w:rFonts w:ascii="Corbel" w:eastAsia="Times New Roman" w:hAnsi="Corbel" w:cs="Times New Roman"/>
                <w:color w:val="17365D" w:themeColor="text2" w:themeShade="BF"/>
                <w:sz w:val="20"/>
                <w:szCs w:val="20"/>
              </w:rPr>
            </w:pPr>
            <w:r>
              <w:rPr>
                <w:rFonts w:ascii="Corbel" w:eastAsia="Times New Roman" w:hAnsi="Corbel" w:cs="Times New Roman"/>
                <w:color w:val="17365D" w:themeColor="text2" w:themeShade="BF"/>
                <w:sz w:val="20"/>
                <w:szCs w:val="20"/>
              </w:rPr>
              <w:t>4</w:t>
            </w:r>
          </w:p>
        </w:tc>
        <w:tc>
          <w:tcPr>
            <w:tcW w:w="953" w:type="dxa"/>
          </w:tcPr>
          <w:p w:rsidR="008F3C1E" w:rsidRPr="00EF4B85" w:rsidRDefault="001B1794">
            <w:pPr>
              <w:rPr>
                <w:rFonts w:ascii="Corbel" w:hAnsi="Corbel"/>
                <w:color w:val="17365D" w:themeColor="text2" w:themeShade="BF"/>
                <w:sz w:val="20"/>
                <w:szCs w:val="20"/>
              </w:rPr>
            </w:pPr>
            <w:r w:rsidRPr="001B1794">
              <w:rPr>
                <w:rFonts w:ascii="Corbel" w:eastAsia="Times New Roman" w:hAnsi="Corbel" w:cs="Times New Roman"/>
                <w:color w:val="17365D" w:themeColor="text2" w:themeShade="BF"/>
                <w:sz w:val="20"/>
                <w:szCs w:val="20"/>
              </w:rPr>
              <w:t>SO 4.1</w:t>
            </w:r>
          </w:p>
        </w:tc>
        <w:tc>
          <w:tcPr>
            <w:tcW w:w="1020" w:type="dxa"/>
          </w:tcPr>
          <w:p w:rsidR="008F3C1E" w:rsidRPr="00EF4B85" w:rsidRDefault="008F3C1E"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RCR 104</w:t>
            </w:r>
          </w:p>
        </w:tc>
        <w:tc>
          <w:tcPr>
            <w:tcW w:w="1815" w:type="dxa"/>
            <w:shd w:val="clear" w:color="auto" w:fill="auto"/>
          </w:tcPr>
          <w:p w:rsidR="008F3C1E" w:rsidRPr="00EF4B85" w:rsidRDefault="008F3C1E"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Solutions taken up or up-scaled by organisations</w:t>
            </w:r>
          </w:p>
        </w:tc>
        <w:tc>
          <w:tcPr>
            <w:tcW w:w="1418" w:type="dxa"/>
          </w:tcPr>
          <w:p w:rsidR="008F3C1E" w:rsidRPr="00EF4B85" w:rsidRDefault="008F3C1E"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No. of  solutions</w:t>
            </w:r>
          </w:p>
        </w:tc>
        <w:tc>
          <w:tcPr>
            <w:tcW w:w="856" w:type="dxa"/>
          </w:tcPr>
          <w:p w:rsidR="008F3C1E" w:rsidRPr="00EF4B85" w:rsidRDefault="008F3C1E" w:rsidP="00A145AD">
            <w:pPr>
              <w:pBdr>
                <w:top w:val="nil"/>
                <w:left w:val="nil"/>
                <w:bottom w:val="nil"/>
                <w:right w:val="nil"/>
                <w:between w:val="nil"/>
              </w:pBdr>
              <w:spacing w:before="120" w:after="120" w:line="240" w:lineRule="auto"/>
              <w:jc w:val="center"/>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0</w:t>
            </w:r>
          </w:p>
        </w:tc>
        <w:tc>
          <w:tcPr>
            <w:tcW w:w="1134" w:type="dxa"/>
          </w:tcPr>
          <w:p w:rsidR="008F3C1E" w:rsidRPr="00EF4B85" w:rsidRDefault="008F3C1E" w:rsidP="00A145AD">
            <w:pPr>
              <w:pBdr>
                <w:top w:val="nil"/>
                <w:left w:val="nil"/>
                <w:bottom w:val="nil"/>
                <w:right w:val="nil"/>
                <w:between w:val="nil"/>
              </w:pBdr>
              <w:spacing w:before="120" w:after="120" w:line="240" w:lineRule="auto"/>
              <w:jc w:val="center"/>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2021</w:t>
            </w:r>
          </w:p>
        </w:tc>
        <w:tc>
          <w:tcPr>
            <w:tcW w:w="850" w:type="dxa"/>
            <w:shd w:val="clear" w:color="auto" w:fill="auto"/>
          </w:tcPr>
          <w:p w:rsidR="008F3C1E" w:rsidRPr="00EF4B85" w:rsidRDefault="008F3C1E" w:rsidP="00A145AD">
            <w:pPr>
              <w:pBdr>
                <w:top w:val="nil"/>
                <w:left w:val="nil"/>
                <w:bottom w:val="nil"/>
                <w:right w:val="nil"/>
                <w:between w:val="nil"/>
              </w:pBdr>
              <w:spacing w:before="120" w:after="120" w:line="240" w:lineRule="auto"/>
              <w:jc w:val="center"/>
              <w:rPr>
                <w:rFonts w:ascii="Corbel" w:eastAsia="Times New Roman" w:hAnsi="Corbel" w:cs="Times New Roman"/>
                <w:color w:val="17365D" w:themeColor="text2" w:themeShade="BF"/>
                <w:sz w:val="20"/>
                <w:szCs w:val="20"/>
              </w:rPr>
            </w:pPr>
          </w:p>
        </w:tc>
        <w:tc>
          <w:tcPr>
            <w:tcW w:w="1266" w:type="dxa"/>
            <w:shd w:val="clear" w:color="auto" w:fill="auto"/>
          </w:tcPr>
          <w:p w:rsidR="008F3C1E" w:rsidRPr="00EF4B85" w:rsidRDefault="008F3C1E"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Programme monitoring system</w:t>
            </w:r>
          </w:p>
        </w:tc>
        <w:tc>
          <w:tcPr>
            <w:tcW w:w="1074" w:type="dxa"/>
          </w:tcPr>
          <w:p w:rsidR="008F3C1E" w:rsidRPr="00EF4B85" w:rsidRDefault="008F3C1E" w:rsidP="00A145AD">
            <w:pPr>
              <w:spacing w:before="120" w:after="0"/>
              <w:rPr>
                <w:rFonts w:ascii="Corbel" w:eastAsia="Times New Roman" w:hAnsi="Corbel" w:cs="Times New Roman"/>
                <w:color w:val="17365D" w:themeColor="text2" w:themeShade="BF"/>
                <w:sz w:val="20"/>
                <w:szCs w:val="20"/>
              </w:rPr>
            </w:pPr>
          </w:p>
        </w:tc>
      </w:tr>
      <w:tr w:rsidR="00E65275" w:rsidRPr="00EF4B85" w:rsidTr="00A145AD">
        <w:trPr>
          <w:trHeight w:val="629"/>
        </w:trPr>
        <w:tc>
          <w:tcPr>
            <w:tcW w:w="885" w:type="dxa"/>
          </w:tcPr>
          <w:p w:rsidR="008F3C1E" w:rsidRPr="00EF4B85" w:rsidRDefault="000E3EF6" w:rsidP="00A145AD">
            <w:pPr>
              <w:pBdr>
                <w:top w:val="nil"/>
                <w:left w:val="nil"/>
                <w:bottom w:val="nil"/>
                <w:right w:val="nil"/>
                <w:between w:val="nil"/>
              </w:pBdr>
              <w:spacing w:before="120" w:after="120" w:line="240" w:lineRule="auto"/>
              <w:jc w:val="center"/>
              <w:rPr>
                <w:rFonts w:ascii="Corbel" w:eastAsia="Times New Roman" w:hAnsi="Corbel" w:cs="Times New Roman"/>
                <w:color w:val="17365D" w:themeColor="text2" w:themeShade="BF"/>
                <w:sz w:val="20"/>
                <w:szCs w:val="20"/>
              </w:rPr>
            </w:pPr>
            <w:r>
              <w:rPr>
                <w:rFonts w:ascii="Corbel" w:eastAsia="Times New Roman" w:hAnsi="Corbel" w:cs="Times New Roman"/>
                <w:color w:val="17365D" w:themeColor="text2" w:themeShade="BF"/>
                <w:sz w:val="20"/>
                <w:szCs w:val="20"/>
              </w:rPr>
              <w:t>4</w:t>
            </w:r>
          </w:p>
        </w:tc>
        <w:tc>
          <w:tcPr>
            <w:tcW w:w="953" w:type="dxa"/>
          </w:tcPr>
          <w:p w:rsidR="008F3C1E" w:rsidRPr="00EF4B85" w:rsidRDefault="001B1794">
            <w:pPr>
              <w:rPr>
                <w:rFonts w:ascii="Corbel" w:hAnsi="Corbel"/>
                <w:color w:val="17365D" w:themeColor="text2" w:themeShade="BF"/>
                <w:sz w:val="20"/>
                <w:szCs w:val="20"/>
              </w:rPr>
            </w:pPr>
            <w:r w:rsidRPr="001B1794">
              <w:rPr>
                <w:rFonts w:ascii="Corbel" w:eastAsia="Times New Roman" w:hAnsi="Corbel" w:cs="Times New Roman"/>
                <w:color w:val="17365D" w:themeColor="text2" w:themeShade="BF"/>
                <w:sz w:val="20"/>
                <w:szCs w:val="20"/>
              </w:rPr>
              <w:t>SO 4.1</w:t>
            </w:r>
          </w:p>
        </w:tc>
        <w:tc>
          <w:tcPr>
            <w:tcW w:w="1020" w:type="dxa"/>
          </w:tcPr>
          <w:p w:rsidR="008F3C1E" w:rsidRPr="00EF4B85" w:rsidRDefault="008F3C1E"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r w:rsidRPr="00EF4B85">
              <w:rPr>
                <w:rFonts w:ascii="Corbel" w:hAnsi="Corbel"/>
                <w:color w:val="17365D" w:themeColor="text2" w:themeShade="BF"/>
                <w:sz w:val="20"/>
                <w:szCs w:val="20"/>
              </w:rPr>
              <w:t>ISI</w:t>
            </w:r>
          </w:p>
        </w:tc>
        <w:tc>
          <w:tcPr>
            <w:tcW w:w="1815" w:type="dxa"/>
            <w:shd w:val="clear" w:color="auto" w:fill="auto"/>
          </w:tcPr>
          <w:p w:rsidR="008F3C1E" w:rsidRPr="00EF4B85" w:rsidRDefault="008F3C1E"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r w:rsidRPr="00EF4B85">
              <w:rPr>
                <w:rFonts w:ascii="Corbel" w:hAnsi="Corbel"/>
                <w:color w:val="17365D" w:themeColor="text2" w:themeShade="BF"/>
                <w:sz w:val="20"/>
                <w:szCs w:val="20"/>
              </w:rPr>
              <w:t xml:space="preserve">Organisations with increased institutional capacity due to their participation in cooperation activities across </w:t>
            </w:r>
            <w:r w:rsidRPr="00EF4B85">
              <w:rPr>
                <w:rFonts w:ascii="Corbel" w:hAnsi="Corbel"/>
                <w:color w:val="17365D" w:themeColor="text2" w:themeShade="BF"/>
                <w:sz w:val="20"/>
                <w:szCs w:val="20"/>
              </w:rPr>
              <w:lastRenderedPageBreak/>
              <w:t>borders</w:t>
            </w:r>
          </w:p>
        </w:tc>
        <w:tc>
          <w:tcPr>
            <w:tcW w:w="1418" w:type="dxa"/>
          </w:tcPr>
          <w:p w:rsidR="008F3C1E" w:rsidRPr="00EF4B85" w:rsidRDefault="008F3C1E"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lastRenderedPageBreak/>
              <w:t>No. of organisations</w:t>
            </w:r>
          </w:p>
        </w:tc>
        <w:tc>
          <w:tcPr>
            <w:tcW w:w="856" w:type="dxa"/>
          </w:tcPr>
          <w:p w:rsidR="008F3C1E" w:rsidRPr="00EF4B85" w:rsidRDefault="008F3C1E" w:rsidP="00A145AD">
            <w:pPr>
              <w:pBdr>
                <w:top w:val="nil"/>
                <w:left w:val="nil"/>
                <w:bottom w:val="nil"/>
                <w:right w:val="nil"/>
                <w:between w:val="nil"/>
              </w:pBdr>
              <w:spacing w:before="120" w:after="120" w:line="240" w:lineRule="auto"/>
              <w:jc w:val="center"/>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0</w:t>
            </w:r>
          </w:p>
        </w:tc>
        <w:tc>
          <w:tcPr>
            <w:tcW w:w="1134" w:type="dxa"/>
          </w:tcPr>
          <w:p w:rsidR="008F3C1E" w:rsidRPr="00EF4B85" w:rsidRDefault="008F3C1E" w:rsidP="00A145AD">
            <w:pPr>
              <w:pBdr>
                <w:top w:val="nil"/>
                <w:left w:val="nil"/>
                <w:bottom w:val="nil"/>
                <w:right w:val="nil"/>
                <w:between w:val="nil"/>
              </w:pBdr>
              <w:spacing w:before="120" w:after="120" w:line="240" w:lineRule="auto"/>
              <w:jc w:val="center"/>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2021</w:t>
            </w:r>
          </w:p>
        </w:tc>
        <w:tc>
          <w:tcPr>
            <w:tcW w:w="850" w:type="dxa"/>
            <w:shd w:val="clear" w:color="auto" w:fill="auto"/>
          </w:tcPr>
          <w:p w:rsidR="008F3C1E" w:rsidRPr="00EF4B85" w:rsidRDefault="008F3C1E" w:rsidP="00A145AD">
            <w:pPr>
              <w:pBdr>
                <w:top w:val="nil"/>
                <w:left w:val="nil"/>
                <w:bottom w:val="nil"/>
                <w:right w:val="nil"/>
                <w:between w:val="nil"/>
              </w:pBdr>
              <w:spacing w:before="120" w:after="120" w:line="240" w:lineRule="auto"/>
              <w:jc w:val="center"/>
              <w:rPr>
                <w:rFonts w:ascii="Corbel" w:eastAsia="Times New Roman" w:hAnsi="Corbel" w:cs="Times New Roman"/>
                <w:color w:val="17365D" w:themeColor="text2" w:themeShade="BF"/>
                <w:sz w:val="20"/>
                <w:szCs w:val="20"/>
              </w:rPr>
            </w:pPr>
          </w:p>
        </w:tc>
        <w:tc>
          <w:tcPr>
            <w:tcW w:w="1266" w:type="dxa"/>
            <w:shd w:val="clear" w:color="auto" w:fill="auto"/>
          </w:tcPr>
          <w:p w:rsidR="008F3C1E" w:rsidRPr="00EF4B85" w:rsidRDefault="008F3C1E"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Programme monitoring system</w:t>
            </w:r>
          </w:p>
        </w:tc>
        <w:tc>
          <w:tcPr>
            <w:tcW w:w="1074" w:type="dxa"/>
          </w:tcPr>
          <w:p w:rsidR="008F3C1E" w:rsidRPr="00EF4B85" w:rsidRDefault="008F3C1E" w:rsidP="00A145AD">
            <w:pPr>
              <w:spacing w:before="120" w:after="0"/>
              <w:rPr>
                <w:rFonts w:ascii="Corbel" w:eastAsia="Times New Roman" w:hAnsi="Corbel" w:cs="Times New Roman"/>
                <w:color w:val="17365D" w:themeColor="text2" w:themeShade="BF"/>
                <w:sz w:val="20"/>
                <w:szCs w:val="20"/>
              </w:rPr>
            </w:pPr>
          </w:p>
        </w:tc>
      </w:tr>
      <w:tr w:rsidR="00E65275" w:rsidRPr="00EF4B85" w:rsidTr="00A145AD">
        <w:trPr>
          <w:trHeight w:val="629"/>
        </w:trPr>
        <w:tc>
          <w:tcPr>
            <w:tcW w:w="885" w:type="dxa"/>
          </w:tcPr>
          <w:p w:rsidR="008F3C1E" w:rsidRPr="00EF4B85" w:rsidRDefault="008F3C1E" w:rsidP="00A145AD">
            <w:pPr>
              <w:pBdr>
                <w:top w:val="nil"/>
                <w:left w:val="nil"/>
                <w:bottom w:val="nil"/>
                <w:right w:val="nil"/>
                <w:between w:val="nil"/>
              </w:pBdr>
              <w:spacing w:before="120" w:after="120" w:line="240" w:lineRule="auto"/>
              <w:jc w:val="center"/>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lastRenderedPageBreak/>
              <w:t>4</w:t>
            </w:r>
          </w:p>
        </w:tc>
        <w:tc>
          <w:tcPr>
            <w:tcW w:w="953" w:type="dxa"/>
          </w:tcPr>
          <w:p w:rsidR="008F3C1E" w:rsidRPr="00EF4B85" w:rsidRDefault="001B1794"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r w:rsidRPr="001B1794">
              <w:rPr>
                <w:rFonts w:ascii="Corbel" w:eastAsia="Times New Roman" w:hAnsi="Corbel" w:cs="Times New Roman"/>
                <w:color w:val="17365D" w:themeColor="text2" w:themeShade="BF"/>
                <w:sz w:val="20"/>
                <w:szCs w:val="20"/>
              </w:rPr>
              <w:t>SO 4.1</w:t>
            </w:r>
          </w:p>
        </w:tc>
        <w:tc>
          <w:tcPr>
            <w:tcW w:w="1020" w:type="dxa"/>
          </w:tcPr>
          <w:p w:rsidR="008F3C1E" w:rsidRPr="00EF4B85" w:rsidRDefault="008F3C1E" w:rsidP="00A145AD">
            <w:pPr>
              <w:pBdr>
                <w:top w:val="nil"/>
                <w:left w:val="nil"/>
                <w:bottom w:val="nil"/>
                <w:right w:val="nil"/>
                <w:between w:val="nil"/>
              </w:pBdr>
              <w:spacing w:before="120" w:after="120" w:line="240" w:lineRule="auto"/>
              <w:rPr>
                <w:rFonts w:ascii="Corbel" w:hAnsi="Corbel"/>
                <w:color w:val="17365D" w:themeColor="text2" w:themeShade="BF"/>
                <w:sz w:val="20"/>
                <w:szCs w:val="20"/>
              </w:rPr>
            </w:pPr>
            <w:r w:rsidRPr="00EF4B85">
              <w:rPr>
                <w:rFonts w:ascii="Corbel" w:hAnsi="Corbel"/>
                <w:color w:val="17365D" w:themeColor="text2" w:themeShade="BF"/>
                <w:sz w:val="20"/>
                <w:szCs w:val="20"/>
              </w:rPr>
              <w:t xml:space="preserve">RCR 84 </w:t>
            </w:r>
          </w:p>
        </w:tc>
        <w:tc>
          <w:tcPr>
            <w:tcW w:w="1815" w:type="dxa"/>
            <w:shd w:val="clear" w:color="auto" w:fill="auto"/>
          </w:tcPr>
          <w:p w:rsidR="008F3C1E" w:rsidRPr="00EF4B85" w:rsidRDefault="008F3C1E" w:rsidP="00A145AD">
            <w:pPr>
              <w:pBdr>
                <w:top w:val="nil"/>
                <w:left w:val="nil"/>
                <w:bottom w:val="nil"/>
                <w:right w:val="nil"/>
                <w:between w:val="nil"/>
              </w:pBdr>
              <w:spacing w:before="120" w:after="120" w:line="240" w:lineRule="auto"/>
              <w:rPr>
                <w:rFonts w:ascii="Corbel" w:hAnsi="Corbel"/>
                <w:color w:val="17365D" w:themeColor="text2" w:themeShade="BF"/>
                <w:sz w:val="20"/>
                <w:szCs w:val="20"/>
              </w:rPr>
            </w:pPr>
            <w:r w:rsidRPr="00EF4B85">
              <w:rPr>
                <w:rFonts w:ascii="Corbel" w:hAnsi="Corbel"/>
                <w:color w:val="17365D" w:themeColor="text2" w:themeShade="BF"/>
                <w:sz w:val="20"/>
                <w:szCs w:val="20"/>
              </w:rPr>
              <w:t>Organisations cooperating across borders after project completion</w:t>
            </w:r>
          </w:p>
        </w:tc>
        <w:tc>
          <w:tcPr>
            <w:tcW w:w="1418" w:type="dxa"/>
          </w:tcPr>
          <w:p w:rsidR="008F3C1E" w:rsidRPr="00EF4B85" w:rsidRDefault="008F3C1E"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No. of organisations</w:t>
            </w:r>
          </w:p>
        </w:tc>
        <w:tc>
          <w:tcPr>
            <w:tcW w:w="856" w:type="dxa"/>
          </w:tcPr>
          <w:p w:rsidR="008F3C1E" w:rsidRPr="00EF4B85" w:rsidRDefault="008F3C1E" w:rsidP="00A145AD">
            <w:pPr>
              <w:pBdr>
                <w:top w:val="nil"/>
                <w:left w:val="nil"/>
                <w:bottom w:val="nil"/>
                <w:right w:val="nil"/>
                <w:between w:val="nil"/>
              </w:pBdr>
              <w:spacing w:before="120" w:after="120" w:line="240" w:lineRule="auto"/>
              <w:jc w:val="center"/>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0</w:t>
            </w:r>
          </w:p>
        </w:tc>
        <w:tc>
          <w:tcPr>
            <w:tcW w:w="1134" w:type="dxa"/>
          </w:tcPr>
          <w:p w:rsidR="008F3C1E" w:rsidRPr="00EF4B85" w:rsidRDefault="008F3C1E" w:rsidP="00A145AD">
            <w:pPr>
              <w:pBdr>
                <w:top w:val="nil"/>
                <w:left w:val="nil"/>
                <w:bottom w:val="nil"/>
                <w:right w:val="nil"/>
                <w:between w:val="nil"/>
              </w:pBdr>
              <w:spacing w:before="120" w:after="120" w:line="240" w:lineRule="auto"/>
              <w:jc w:val="center"/>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2021</w:t>
            </w:r>
          </w:p>
        </w:tc>
        <w:tc>
          <w:tcPr>
            <w:tcW w:w="850" w:type="dxa"/>
            <w:shd w:val="clear" w:color="auto" w:fill="auto"/>
          </w:tcPr>
          <w:p w:rsidR="008F3C1E" w:rsidRPr="00EF4B85" w:rsidRDefault="008F3C1E" w:rsidP="00A145AD">
            <w:pPr>
              <w:pBdr>
                <w:top w:val="nil"/>
                <w:left w:val="nil"/>
                <w:bottom w:val="nil"/>
                <w:right w:val="nil"/>
                <w:between w:val="nil"/>
              </w:pBdr>
              <w:spacing w:before="120" w:after="120" w:line="240" w:lineRule="auto"/>
              <w:jc w:val="center"/>
              <w:rPr>
                <w:rFonts w:ascii="Corbel" w:eastAsia="Times New Roman" w:hAnsi="Corbel" w:cs="Times New Roman"/>
                <w:color w:val="17365D" w:themeColor="text2" w:themeShade="BF"/>
                <w:sz w:val="20"/>
                <w:szCs w:val="20"/>
              </w:rPr>
            </w:pPr>
          </w:p>
        </w:tc>
        <w:tc>
          <w:tcPr>
            <w:tcW w:w="1266" w:type="dxa"/>
            <w:shd w:val="clear" w:color="auto" w:fill="auto"/>
          </w:tcPr>
          <w:p w:rsidR="008F3C1E" w:rsidRPr="00EF4B85" w:rsidRDefault="008F3C1E" w:rsidP="00A145AD">
            <w:pPr>
              <w:pBdr>
                <w:top w:val="nil"/>
                <w:left w:val="nil"/>
                <w:bottom w:val="nil"/>
                <w:right w:val="nil"/>
                <w:between w:val="nil"/>
              </w:pBdr>
              <w:spacing w:before="120" w:after="120" w:line="240" w:lineRule="auto"/>
              <w:rPr>
                <w:rFonts w:ascii="Corbel" w:eastAsia="Times New Roman" w:hAnsi="Corbel" w:cs="Times New Roman"/>
                <w:color w:val="17365D" w:themeColor="text2" w:themeShade="BF"/>
                <w:sz w:val="20"/>
                <w:szCs w:val="20"/>
              </w:rPr>
            </w:pPr>
            <w:r w:rsidRPr="00EF4B85">
              <w:rPr>
                <w:rFonts w:ascii="Corbel" w:eastAsia="Times New Roman" w:hAnsi="Corbel" w:cs="Times New Roman"/>
                <w:color w:val="17365D" w:themeColor="text2" w:themeShade="BF"/>
                <w:sz w:val="20"/>
                <w:szCs w:val="20"/>
              </w:rPr>
              <w:t>Programme monitoring system</w:t>
            </w:r>
          </w:p>
        </w:tc>
        <w:tc>
          <w:tcPr>
            <w:tcW w:w="1074" w:type="dxa"/>
          </w:tcPr>
          <w:p w:rsidR="008F3C1E" w:rsidRPr="00EF4B85" w:rsidRDefault="008F3C1E" w:rsidP="00A145AD">
            <w:pPr>
              <w:spacing w:before="120" w:after="0"/>
              <w:rPr>
                <w:rFonts w:ascii="Corbel" w:eastAsia="Times New Roman" w:hAnsi="Corbel" w:cs="Times New Roman"/>
                <w:color w:val="17365D" w:themeColor="text2" w:themeShade="BF"/>
                <w:sz w:val="20"/>
                <w:szCs w:val="20"/>
              </w:rPr>
            </w:pPr>
          </w:p>
        </w:tc>
      </w:tr>
    </w:tbl>
    <w:p w:rsidR="00EB1CD4" w:rsidRPr="00EF4B85" w:rsidRDefault="00EB1CD4" w:rsidP="00EB1CD4">
      <w:pPr>
        <w:spacing w:before="240" w:after="240" w:line="240" w:lineRule="auto"/>
        <w:ind w:left="709" w:right="339" w:hanging="709"/>
        <w:rPr>
          <w:rFonts w:ascii="Corbel" w:eastAsia="Times New Roman" w:hAnsi="Corbel" w:cs="Times New Roman"/>
          <w:b/>
          <w:color w:val="17365D" w:themeColor="text2" w:themeShade="BF"/>
          <w:sz w:val="24"/>
          <w:szCs w:val="24"/>
        </w:rPr>
      </w:pPr>
    </w:p>
    <w:p w:rsidR="00EB1CD4" w:rsidRPr="00EF4B85" w:rsidRDefault="00EB1CD4" w:rsidP="00EB1CD4">
      <w:pPr>
        <w:spacing w:before="240" w:after="240" w:line="240" w:lineRule="auto"/>
        <w:ind w:left="709" w:right="339" w:hanging="709"/>
        <w:rPr>
          <w:rFonts w:ascii="Corbel" w:eastAsia="Times New Roman" w:hAnsi="Corbel" w:cs="Times New Roman"/>
          <w:b/>
          <w:color w:val="17365D" w:themeColor="text2" w:themeShade="BF"/>
          <w:sz w:val="24"/>
          <w:szCs w:val="24"/>
        </w:rPr>
      </w:pPr>
      <w:r w:rsidRPr="00EF4B85">
        <w:rPr>
          <w:rFonts w:ascii="Corbel" w:eastAsia="Times New Roman" w:hAnsi="Corbel" w:cs="Times New Roman"/>
          <w:b/>
          <w:color w:val="17365D" w:themeColor="text2" w:themeShade="BF"/>
          <w:sz w:val="24"/>
          <w:szCs w:val="24"/>
        </w:rPr>
        <w:t>2.3.3.3</w:t>
      </w:r>
      <w:r w:rsidRPr="00EF4B85">
        <w:rPr>
          <w:rFonts w:ascii="Corbel" w:eastAsia="Times New Roman" w:hAnsi="Corbel" w:cs="Times New Roman"/>
          <w:b/>
          <w:color w:val="17365D" w:themeColor="text2" w:themeShade="BF"/>
          <w:sz w:val="24"/>
          <w:szCs w:val="24"/>
        </w:rPr>
        <w:tab/>
        <w:t xml:space="preserve">The main target groups </w:t>
      </w:r>
      <w:r w:rsidRPr="00EF4B85">
        <w:rPr>
          <w:rFonts w:ascii="Corbel" w:eastAsia="Times New Roman" w:hAnsi="Corbel" w:cs="Times New Roman"/>
          <w:b/>
          <w:color w:val="FF0000"/>
        </w:rPr>
        <w:t>(</w:t>
      </w:r>
      <w:r w:rsidR="000C72C6" w:rsidRPr="00EF4B85">
        <w:rPr>
          <w:rFonts w:ascii="Corbel" w:eastAsia="Times New Roman" w:hAnsi="Corbel" w:cs="Times New Roman"/>
          <w:b/>
          <w:color w:val="FF0000"/>
        </w:rPr>
        <w:t>proposed final text</w:t>
      </w:r>
      <w:r w:rsidRPr="00EF4B85">
        <w:rPr>
          <w:rFonts w:ascii="Corbel" w:eastAsia="Times New Roman" w:hAnsi="Corbel" w:cs="Times New Roman"/>
          <w:b/>
          <w:color w:val="FF0000"/>
        </w:rPr>
        <w:t>)</w:t>
      </w:r>
    </w:p>
    <w:p w:rsidR="00EB1CD4" w:rsidRPr="00EF4B85" w:rsidRDefault="00EB1CD4" w:rsidP="00EB1CD4">
      <w:pPr>
        <w:spacing w:before="240" w:after="240" w:line="240" w:lineRule="auto"/>
        <w:ind w:right="339"/>
        <w:rPr>
          <w:rFonts w:ascii="Corbel" w:eastAsia="Times New Roman" w:hAnsi="Corbel" w:cs="Times New Roman"/>
          <w:i/>
          <w:color w:val="17365D" w:themeColor="text2" w:themeShade="BF"/>
          <w:sz w:val="20"/>
          <w:szCs w:val="24"/>
        </w:rPr>
      </w:pPr>
      <w:r w:rsidRPr="00EF4B85">
        <w:rPr>
          <w:rFonts w:ascii="Corbel" w:eastAsia="Times New Roman" w:hAnsi="Corbel" w:cs="Times New Roman"/>
          <w:i/>
          <w:color w:val="17365D" w:themeColor="text2" w:themeShade="BF"/>
          <w:sz w:val="20"/>
          <w:szCs w:val="24"/>
        </w:rPr>
        <w:t>Reference: Article 17(4)(e)(iii), Article 17(9)(c)(iv)</w:t>
      </w:r>
    </w:p>
    <w:p w:rsidR="00EB1CD4" w:rsidRPr="00EF4B85" w:rsidRDefault="00EB1CD4" w:rsidP="00EB1CD4">
      <w:pPr>
        <w:spacing w:before="240" w:after="240" w:line="240" w:lineRule="auto"/>
        <w:ind w:right="339"/>
        <w:rPr>
          <w:rFonts w:ascii="Corbel" w:eastAsia="Times New Roman" w:hAnsi="Corbel" w:cs="Times New Roman"/>
          <w:i/>
          <w:color w:val="17365D" w:themeColor="text2" w:themeShade="BF"/>
          <w:sz w:val="20"/>
          <w:szCs w:val="24"/>
        </w:rPr>
      </w:pPr>
      <w:r w:rsidRPr="00EF4B85">
        <w:rPr>
          <w:rFonts w:ascii="Corbel" w:eastAsia="Times New Roman" w:hAnsi="Corbel" w:cs="Times New Roman"/>
          <w:i/>
          <w:color w:val="17365D" w:themeColor="text2" w:themeShade="BF"/>
          <w:sz w:val="20"/>
          <w:szCs w:val="24"/>
        </w:rPr>
        <w:t>Text field [7000]</w:t>
      </w:r>
    </w:p>
    <w:p w:rsidR="009403F7" w:rsidRPr="00EF4B85" w:rsidRDefault="009403F7" w:rsidP="009403F7">
      <w:pPr>
        <w:pBdr>
          <w:top w:val="single" w:sz="4" w:space="1" w:color="000000"/>
          <w:left w:val="single" w:sz="4" w:space="4" w:color="000000"/>
          <w:bottom w:val="single" w:sz="4" w:space="1" w:color="000000"/>
          <w:right w:val="single" w:sz="4" w:space="4" w:color="000000"/>
        </w:pBdr>
        <w:spacing w:before="120"/>
        <w:ind w:left="142" w:right="339"/>
        <w:rPr>
          <w:color w:val="000000"/>
        </w:rPr>
      </w:pPr>
      <w:r w:rsidRPr="00EF4B85">
        <w:rPr>
          <w:rFonts w:ascii="Corbel" w:eastAsia="Times New Roman" w:hAnsi="Corbel"/>
          <w:color w:val="17365D" w:themeColor="text2" w:themeShade="BF"/>
        </w:rPr>
        <w:t>Target groups of funded operations include all public and private institutions and stakeholders that will be involved or use/ benefit from the project outputs/ results. Target groups are according to their legal form local, regional and national public authorities/institutions, bodies governed by public law, EGTC, international organisations and private bodies. Target groups comprise according to their thematic scope among others local, regional and national public authorities and organisations established and managed by public authorities, research and development institutions, universities with research facilities, business support organisation (e.g. chamber of commerce, business innovations centres), higher education, education/training centre and school, civil society organizations, expert bodies or networks (in fields such as urbanism) private enterprises including SME.</w:t>
      </w:r>
    </w:p>
    <w:p w:rsidR="00EB1CD4" w:rsidRPr="00EF4B85" w:rsidRDefault="00EB1CD4" w:rsidP="00EB1CD4">
      <w:pPr>
        <w:spacing w:before="240" w:after="240" w:line="240" w:lineRule="auto"/>
        <w:ind w:left="709" w:right="339" w:hanging="709"/>
        <w:rPr>
          <w:rFonts w:ascii="Corbel" w:eastAsia="Times New Roman" w:hAnsi="Corbel" w:cs="Times New Roman"/>
          <w:b/>
          <w:color w:val="17365D" w:themeColor="text2" w:themeShade="BF"/>
          <w:sz w:val="24"/>
          <w:szCs w:val="24"/>
        </w:rPr>
      </w:pPr>
    </w:p>
    <w:p w:rsidR="008F6860" w:rsidRPr="00EF4B85" w:rsidRDefault="008F6860" w:rsidP="008F6860">
      <w:pPr>
        <w:spacing w:before="240" w:after="240" w:line="240" w:lineRule="auto"/>
        <w:ind w:left="709" w:right="339" w:hanging="709"/>
        <w:rPr>
          <w:rFonts w:ascii="Corbel" w:eastAsia="Times New Roman" w:hAnsi="Corbel" w:cs="Times New Roman"/>
          <w:b/>
          <w:color w:val="17365D" w:themeColor="text2" w:themeShade="BF"/>
          <w:sz w:val="24"/>
          <w:szCs w:val="24"/>
        </w:rPr>
      </w:pPr>
      <w:r w:rsidRPr="00EF4B85">
        <w:rPr>
          <w:rFonts w:ascii="Corbel" w:eastAsia="Times New Roman" w:hAnsi="Corbel" w:cs="Times New Roman"/>
          <w:b/>
          <w:color w:val="17365D" w:themeColor="text2" w:themeShade="BF"/>
          <w:sz w:val="24"/>
          <w:szCs w:val="24"/>
        </w:rPr>
        <w:t>2.2.1.4</w:t>
      </w:r>
      <w:r w:rsidRPr="00EF4B85">
        <w:rPr>
          <w:rFonts w:ascii="Corbel" w:eastAsia="Times New Roman" w:hAnsi="Corbel" w:cs="Times New Roman"/>
          <w:b/>
          <w:color w:val="17365D" w:themeColor="text2" w:themeShade="BF"/>
          <w:sz w:val="24"/>
          <w:szCs w:val="24"/>
        </w:rPr>
        <w:tab/>
        <w:t xml:space="preserve">Identification of the specific territories targeted, including the planned use of ITI, CLLD or other territorial tools </w:t>
      </w:r>
      <w:r w:rsidRPr="00EF4B85">
        <w:rPr>
          <w:rFonts w:ascii="Corbel" w:eastAsia="Times New Roman" w:hAnsi="Corbel" w:cs="Times New Roman"/>
          <w:b/>
          <w:color w:val="FF0000"/>
        </w:rPr>
        <w:t>(proposed final text)</w:t>
      </w:r>
    </w:p>
    <w:p w:rsidR="008F6860" w:rsidRPr="00EF4B85" w:rsidRDefault="008F6860" w:rsidP="008F6860">
      <w:pPr>
        <w:spacing w:before="240" w:after="240" w:line="240" w:lineRule="auto"/>
        <w:ind w:right="339"/>
        <w:rPr>
          <w:rFonts w:ascii="Corbel" w:eastAsia="Times New Roman" w:hAnsi="Corbel" w:cs="Times New Roman"/>
          <w:i/>
          <w:color w:val="17365D" w:themeColor="text2" w:themeShade="BF"/>
          <w:sz w:val="20"/>
          <w:szCs w:val="24"/>
        </w:rPr>
      </w:pPr>
      <w:r w:rsidRPr="00EF4B85">
        <w:rPr>
          <w:rFonts w:ascii="Corbel" w:eastAsia="Times New Roman" w:hAnsi="Corbel" w:cs="Times New Roman"/>
          <w:i/>
          <w:color w:val="17365D" w:themeColor="text2" w:themeShade="BF"/>
          <w:sz w:val="20"/>
          <w:szCs w:val="24"/>
        </w:rPr>
        <w:t>Reference: Article 17(4)(e)(iv)</w:t>
      </w:r>
    </w:p>
    <w:p w:rsidR="008F6860" w:rsidRPr="00EF4B85" w:rsidRDefault="008F6860" w:rsidP="008F6860">
      <w:pPr>
        <w:spacing w:before="240" w:after="240" w:line="240" w:lineRule="auto"/>
        <w:ind w:right="339"/>
        <w:rPr>
          <w:rFonts w:ascii="Corbel" w:eastAsia="Times New Roman" w:hAnsi="Corbel" w:cs="Times New Roman"/>
          <w:i/>
          <w:color w:val="17365D" w:themeColor="text2" w:themeShade="BF"/>
          <w:sz w:val="20"/>
          <w:szCs w:val="24"/>
        </w:rPr>
      </w:pPr>
      <w:r w:rsidRPr="00EF4B85">
        <w:rPr>
          <w:rFonts w:ascii="Corbel" w:eastAsia="Times New Roman" w:hAnsi="Corbel" w:cs="Times New Roman"/>
          <w:i/>
          <w:color w:val="17365D" w:themeColor="text2" w:themeShade="BF"/>
          <w:sz w:val="20"/>
          <w:szCs w:val="24"/>
        </w:rPr>
        <w:t>Text field [7000]</w:t>
      </w:r>
    </w:p>
    <w:p w:rsidR="008F6860" w:rsidRPr="00EF4B85" w:rsidRDefault="008F6860" w:rsidP="008F6860">
      <w:pPr>
        <w:pBdr>
          <w:top w:val="single" w:sz="4" w:space="1" w:color="000000"/>
          <w:left w:val="single" w:sz="4" w:space="4" w:color="000000"/>
          <w:bottom w:val="single" w:sz="4" w:space="1" w:color="000000"/>
          <w:right w:val="single" w:sz="4" w:space="4" w:color="000000"/>
        </w:pBdr>
        <w:ind w:left="142" w:right="340"/>
        <w:rPr>
          <w:rFonts w:ascii="Corbel" w:eastAsia="Times New Roman" w:hAnsi="Corbel" w:cs="Times New Roman"/>
          <w:color w:val="17365D" w:themeColor="text2" w:themeShade="BF"/>
        </w:rPr>
      </w:pPr>
      <w:r w:rsidRPr="00EF4B85">
        <w:rPr>
          <w:rFonts w:ascii="Corbel" w:eastAsia="Times New Roman" w:hAnsi="Corbel" w:cs="Times New Roman"/>
          <w:color w:val="17365D" w:themeColor="text2" w:themeShade="BF"/>
        </w:rPr>
        <w:t xml:space="preserve">The Danube Transnational Programme (DTP) will not use specific instruments for integrated territorial development offered by the EU regulations such as Community Led Local Development (CLLD) and Integrated Territorial Investment (ITI). However, the DTP supports an integrated territorial approach which is mainly understood as a comprehensive and coordinated approach to planning and governance and territorial coordination of policies in specific territories. Moreover the content of the programme is steaming from the territorial analysis and </w:t>
      </w:r>
      <w:r w:rsidR="00EF4B85" w:rsidRPr="00EF4B85">
        <w:rPr>
          <w:rFonts w:ascii="Corbel" w:eastAsia="Times New Roman" w:hAnsi="Corbel" w:cs="Times New Roman"/>
          <w:color w:val="17365D" w:themeColor="text2" w:themeShade="BF"/>
        </w:rPr>
        <w:t>territorial</w:t>
      </w:r>
      <w:r w:rsidRPr="00EF4B85">
        <w:rPr>
          <w:rFonts w:ascii="Corbel" w:eastAsia="Times New Roman" w:hAnsi="Corbel" w:cs="Times New Roman"/>
          <w:color w:val="17365D" w:themeColor="text2" w:themeShade="BF"/>
        </w:rPr>
        <w:t xml:space="preserve"> strategy developed for the Danube Region.</w:t>
      </w:r>
    </w:p>
    <w:p w:rsidR="00EB1CD4" w:rsidRPr="00EF4B85" w:rsidRDefault="00EB1CD4" w:rsidP="00EB1CD4">
      <w:pPr>
        <w:spacing w:before="240" w:after="240" w:line="240" w:lineRule="auto"/>
        <w:ind w:left="709" w:right="339" w:hanging="709"/>
        <w:rPr>
          <w:rFonts w:ascii="Corbel" w:eastAsia="Times New Roman" w:hAnsi="Corbel" w:cs="Times New Roman"/>
          <w:b/>
          <w:color w:val="17365D" w:themeColor="text2" w:themeShade="BF"/>
          <w:sz w:val="24"/>
          <w:szCs w:val="24"/>
        </w:rPr>
      </w:pPr>
    </w:p>
    <w:p w:rsidR="00EB1CD4" w:rsidRPr="00EF4B85" w:rsidRDefault="00EB1CD4" w:rsidP="00EB1CD4">
      <w:pPr>
        <w:spacing w:before="240" w:after="240" w:line="240" w:lineRule="auto"/>
        <w:ind w:left="709" w:right="339" w:hanging="709"/>
        <w:rPr>
          <w:rFonts w:ascii="Corbel" w:eastAsia="Times New Roman" w:hAnsi="Corbel" w:cs="Times New Roman"/>
          <w:b/>
          <w:color w:val="17365D" w:themeColor="text2" w:themeShade="BF"/>
          <w:sz w:val="24"/>
          <w:szCs w:val="24"/>
        </w:rPr>
      </w:pPr>
      <w:r w:rsidRPr="00EF4B85">
        <w:rPr>
          <w:rFonts w:ascii="Corbel" w:eastAsia="Times New Roman" w:hAnsi="Corbel" w:cs="Times New Roman"/>
          <w:b/>
          <w:color w:val="17365D" w:themeColor="text2" w:themeShade="BF"/>
          <w:sz w:val="24"/>
          <w:szCs w:val="24"/>
        </w:rPr>
        <w:t>2.3.3.5</w:t>
      </w:r>
      <w:r w:rsidRPr="00EF4B85">
        <w:rPr>
          <w:rFonts w:ascii="Corbel" w:eastAsia="Times New Roman" w:hAnsi="Corbel" w:cs="Times New Roman"/>
          <w:b/>
          <w:color w:val="17365D" w:themeColor="text2" w:themeShade="BF"/>
          <w:sz w:val="24"/>
          <w:szCs w:val="24"/>
        </w:rPr>
        <w:tab/>
        <w:t>Planned use of financial instruments</w:t>
      </w:r>
    </w:p>
    <w:p w:rsidR="00EB1CD4" w:rsidRPr="00EF4B85" w:rsidRDefault="00EB1CD4" w:rsidP="00EB1CD4">
      <w:pPr>
        <w:spacing w:before="240" w:after="240" w:line="240" w:lineRule="auto"/>
        <w:ind w:right="339"/>
        <w:rPr>
          <w:rFonts w:ascii="Corbel" w:eastAsia="Times New Roman" w:hAnsi="Corbel" w:cs="Times New Roman"/>
          <w:i/>
          <w:color w:val="17365D" w:themeColor="text2" w:themeShade="BF"/>
          <w:sz w:val="20"/>
          <w:szCs w:val="24"/>
        </w:rPr>
      </w:pPr>
      <w:r w:rsidRPr="00EF4B85">
        <w:rPr>
          <w:rFonts w:ascii="Corbel" w:eastAsia="Times New Roman" w:hAnsi="Corbel" w:cs="Times New Roman"/>
          <w:i/>
          <w:color w:val="17365D" w:themeColor="text2" w:themeShade="BF"/>
          <w:sz w:val="20"/>
          <w:szCs w:val="24"/>
        </w:rPr>
        <w:t>Reference: Article 17(4)(e)(v)</w:t>
      </w:r>
    </w:p>
    <w:p w:rsidR="00EB1CD4" w:rsidRPr="00EF4B85" w:rsidRDefault="00EB1CD4" w:rsidP="00EB1CD4">
      <w:pPr>
        <w:spacing w:before="240" w:after="240" w:line="240" w:lineRule="auto"/>
        <w:ind w:right="339"/>
        <w:rPr>
          <w:rFonts w:ascii="Corbel" w:eastAsia="Times New Roman" w:hAnsi="Corbel" w:cs="Times New Roman"/>
          <w:i/>
          <w:color w:val="17365D" w:themeColor="text2" w:themeShade="BF"/>
          <w:sz w:val="20"/>
          <w:szCs w:val="24"/>
        </w:rPr>
      </w:pPr>
      <w:r w:rsidRPr="00EF4B85">
        <w:rPr>
          <w:rFonts w:ascii="Corbel" w:eastAsia="Times New Roman" w:hAnsi="Corbel" w:cs="Times New Roman"/>
          <w:i/>
          <w:color w:val="17365D" w:themeColor="text2" w:themeShade="BF"/>
          <w:sz w:val="20"/>
          <w:szCs w:val="24"/>
        </w:rPr>
        <w:lastRenderedPageBreak/>
        <w:t>Text field [7000]</w:t>
      </w:r>
    </w:p>
    <w:p w:rsidR="00EB1CD4" w:rsidRPr="00EF4B85" w:rsidRDefault="00EB1CD4" w:rsidP="00EB1CD4">
      <w:pPr>
        <w:pBdr>
          <w:top w:val="single" w:sz="4" w:space="1" w:color="000000"/>
          <w:left w:val="single" w:sz="4" w:space="4" w:color="000000"/>
          <w:bottom w:val="single" w:sz="4" w:space="1" w:color="000000"/>
          <w:right w:val="single" w:sz="4" w:space="4" w:color="000000"/>
        </w:pBdr>
        <w:spacing w:before="120" w:after="0"/>
        <w:ind w:left="142" w:right="339"/>
        <w:rPr>
          <w:rFonts w:ascii="Corbel" w:eastAsia="Times New Roman" w:hAnsi="Corbel" w:cs="Times New Roman"/>
          <w:i/>
          <w:color w:val="17365D" w:themeColor="text2" w:themeShade="BF"/>
          <w:sz w:val="20"/>
          <w:szCs w:val="24"/>
        </w:rPr>
      </w:pPr>
      <w:r w:rsidRPr="00EF4B85">
        <w:rPr>
          <w:rFonts w:ascii="Corbel" w:eastAsia="Times New Roman" w:hAnsi="Corbel" w:cs="Times New Roman"/>
          <w:i/>
          <w:color w:val="17365D" w:themeColor="text2" w:themeShade="BF"/>
          <w:sz w:val="20"/>
          <w:szCs w:val="24"/>
        </w:rPr>
        <w:t>N/A</w:t>
      </w:r>
    </w:p>
    <w:p w:rsidR="00EB1CD4" w:rsidRPr="00EF4B85" w:rsidRDefault="00EB1CD4" w:rsidP="00EB1CD4">
      <w:pPr>
        <w:spacing w:before="240" w:after="240" w:line="240" w:lineRule="auto"/>
        <w:ind w:left="709" w:right="339" w:hanging="709"/>
        <w:rPr>
          <w:rFonts w:ascii="Corbel" w:eastAsia="Times New Roman" w:hAnsi="Corbel" w:cs="Times New Roman"/>
          <w:b/>
          <w:color w:val="17365D" w:themeColor="text2" w:themeShade="BF"/>
          <w:sz w:val="24"/>
          <w:szCs w:val="24"/>
        </w:rPr>
      </w:pPr>
    </w:p>
    <w:p w:rsidR="00EB1CD4" w:rsidRPr="00EF4B85" w:rsidRDefault="00EB1CD4" w:rsidP="00EB1CD4">
      <w:pPr>
        <w:spacing w:before="240" w:after="240" w:line="240" w:lineRule="auto"/>
        <w:ind w:left="709" w:right="339" w:hanging="709"/>
        <w:rPr>
          <w:rFonts w:ascii="Corbel" w:eastAsia="Times New Roman" w:hAnsi="Corbel" w:cs="Times New Roman"/>
          <w:b/>
          <w:color w:val="17365D" w:themeColor="text2" w:themeShade="BF"/>
          <w:sz w:val="24"/>
          <w:szCs w:val="24"/>
        </w:rPr>
      </w:pPr>
      <w:r w:rsidRPr="00EF4B85">
        <w:rPr>
          <w:rFonts w:ascii="Corbel" w:eastAsia="Times New Roman" w:hAnsi="Corbel" w:cs="Times New Roman"/>
          <w:b/>
          <w:color w:val="17365D" w:themeColor="text2" w:themeShade="BF"/>
          <w:sz w:val="24"/>
          <w:szCs w:val="24"/>
        </w:rPr>
        <w:t>2.3.2.6</w:t>
      </w:r>
      <w:r w:rsidRPr="00EF4B85">
        <w:rPr>
          <w:rFonts w:ascii="Corbel" w:eastAsia="Times New Roman" w:hAnsi="Corbel" w:cs="Times New Roman"/>
          <w:b/>
          <w:color w:val="17365D" w:themeColor="text2" w:themeShade="BF"/>
          <w:sz w:val="24"/>
          <w:szCs w:val="24"/>
        </w:rPr>
        <w:tab/>
        <w:t>Indicative breakdown of the EU programme resources by type of intervention</w:t>
      </w:r>
    </w:p>
    <w:p w:rsidR="00EB1CD4" w:rsidRPr="00EF4B85" w:rsidRDefault="00EB1CD4" w:rsidP="00EB1CD4">
      <w:pPr>
        <w:spacing w:before="240" w:after="240" w:line="240" w:lineRule="auto"/>
        <w:ind w:right="339"/>
        <w:rPr>
          <w:rFonts w:ascii="Corbel" w:eastAsia="Times New Roman" w:hAnsi="Corbel" w:cs="Times New Roman"/>
          <w:i/>
          <w:color w:val="17365D" w:themeColor="text2" w:themeShade="BF"/>
          <w:sz w:val="20"/>
          <w:szCs w:val="24"/>
        </w:rPr>
      </w:pPr>
      <w:r w:rsidRPr="00EF4B85">
        <w:rPr>
          <w:rFonts w:ascii="Corbel" w:eastAsia="Times New Roman" w:hAnsi="Corbel" w:cs="Times New Roman"/>
          <w:i/>
          <w:color w:val="17365D" w:themeColor="text2" w:themeShade="BF"/>
          <w:sz w:val="20"/>
          <w:szCs w:val="24"/>
        </w:rPr>
        <w:t>Reference: Article 17(4)(e)(vi), Article 17(9)(c)(v)</w:t>
      </w:r>
    </w:p>
    <w:p w:rsidR="00EB1CD4" w:rsidRPr="00EF4B85" w:rsidRDefault="00EB1CD4" w:rsidP="00EB1CD4">
      <w:pPr>
        <w:spacing w:before="240" w:after="240" w:line="240" w:lineRule="auto"/>
        <w:ind w:right="339"/>
        <w:rPr>
          <w:rFonts w:ascii="Corbel" w:eastAsia="Times New Roman" w:hAnsi="Corbel" w:cs="Times New Roman"/>
          <w:color w:val="17365D" w:themeColor="text2" w:themeShade="BF"/>
          <w:sz w:val="20"/>
          <w:szCs w:val="24"/>
        </w:rPr>
      </w:pPr>
      <w:r w:rsidRPr="00EF4B85">
        <w:rPr>
          <w:rFonts w:ascii="Corbel" w:eastAsia="Times New Roman" w:hAnsi="Corbel" w:cs="Times New Roman"/>
          <w:color w:val="17365D" w:themeColor="text2" w:themeShade="BF"/>
          <w:sz w:val="20"/>
          <w:szCs w:val="24"/>
        </w:rPr>
        <w:t>Table 4: Dimension 1 – intervention field</w:t>
      </w:r>
    </w:p>
    <w:tbl>
      <w:tblPr>
        <w:tblStyle w:val="16"/>
        <w:tblW w:w="92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69"/>
        <w:gridCol w:w="1657"/>
        <w:gridCol w:w="1898"/>
        <w:gridCol w:w="1204"/>
        <w:gridCol w:w="2658"/>
      </w:tblGrid>
      <w:tr w:rsidR="00EB1CD4" w:rsidRPr="00EF4B85" w:rsidTr="009978AD">
        <w:tc>
          <w:tcPr>
            <w:tcW w:w="1869" w:type="dxa"/>
          </w:tcPr>
          <w:p w:rsidR="00EB1CD4" w:rsidRPr="00EF4B85" w:rsidRDefault="00EB1CD4" w:rsidP="009978AD">
            <w:pPr>
              <w:spacing w:before="120" w:after="120"/>
              <w:rPr>
                <w:rFonts w:ascii="Corbel" w:eastAsia="Times New Roman" w:hAnsi="Corbel" w:cs="Times New Roman"/>
                <w:b/>
                <w:color w:val="17365D" w:themeColor="text2" w:themeShade="BF"/>
                <w:sz w:val="16"/>
                <w:szCs w:val="16"/>
              </w:rPr>
            </w:pPr>
            <w:r w:rsidRPr="00EF4B85">
              <w:rPr>
                <w:rFonts w:ascii="Corbel" w:eastAsia="Times New Roman" w:hAnsi="Corbel" w:cs="Times New Roman"/>
                <w:b/>
                <w:color w:val="17365D" w:themeColor="text2" w:themeShade="BF"/>
                <w:sz w:val="16"/>
                <w:szCs w:val="16"/>
              </w:rPr>
              <w:t>Priority no</w:t>
            </w:r>
          </w:p>
        </w:tc>
        <w:tc>
          <w:tcPr>
            <w:tcW w:w="1657" w:type="dxa"/>
          </w:tcPr>
          <w:p w:rsidR="00EB1CD4" w:rsidRPr="00EF4B85" w:rsidRDefault="00EB1CD4" w:rsidP="009978AD">
            <w:pPr>
              <w:spacing w:before="120" w:after="120"/>
              <w:rPr>
                <w:rFonts w:ascii="Corbel" w:eastAsia="Times New Roman" w:hAnsi="Corbel" w:cs="Times New Roman"/>
                <w:b/>
                <w:color w:val="17365D" w:themeColor="text2" w:themeShade="BF"/>
                <w:sz w:val="16"/>
                <w:szCs w:val="16"/>
              </w:rPr>
            </w:pPr>
            <w:r w:rsidRPr="00EF4B85">
              <w:rPr>
                <w:rFonts w:ascii="Corbel" w:eastAsia="Times New Roman" w:hAnsi="Corbel" w:cs="Times New Roman"/>
                <w:b/>
                <w:color w:val="17365D" w:themeColor="text2" w:themeShade="BF"/>
                <w:sz w:val="16"/>
                <w:szCs w:val="16"/>
              </w:rPr>
              <w:t>Fund</w:t>
            </w:r>
          </w:p>
        </w:tc>
        <w:tc>
          <w:tcPr>
            <w:tcW w:w="1898" w:type="dxa"/>
          </w:tcPr>
          <w:p w:rsidR="00EB1CD4" w:rsidRPr="00EF4B85" w:rsidRDefault="00EB1CD4" w:rsidP="009978AD">
            <w:pPr>
              <w:spacing w:before="120" w:after="120"/>
              <w:rPr>
                <w:rFonts w:ascii="Corbel" w:eastAsia="Times New Roman" w:hAnsi="Corbel" w:cs="Times New Roman"/>
                <w:b/>
                <w:color w:val="17365D" w:themeColor="text2" w:themeShade="BF"/>
                <w:sz w:val="16"/>
                <w:szCs w:val="16"/>
              </w:rPr>
            </w:pPr>
            <w:r w:rsidRPr="00EF4B85">
              <w:rPr>
                <w:rFonts w:ascii="Corbel" w:eastAsia="Times New Roman" w:hAnsi="Corbel" w:cs="Times New Roman"/>
                <w:b/>
                <w:color w:val="17365D" w:themeColor="text2" w:themeShade="BF"/>
                <w:sz w:val="16"/>
                <w:szCs w:val="16"/>
              </w:rPr>
              <w:t>Specific objective</w:t>
            </w:r>
          </w:p>
        </w:tc>
        <w:tc>
          <w:tcPr>
            <w:tcW w:w="1204" w:type="dxa"/>
          </w:tcPr>
          <w:p w:rsidR="00EB1CD4" w:rsidRPr="00EF4B85" w:rsidRDefault="00EB1CD4" w:rsidP="009978AD">
            <w:pPr>
              <w:spacing w:before="120" w:after="120"/>
              <w:rPr>
                <w:rFonts w:ascii="Corbel" w:eastAsia="Times New Roman" w:hAnsi="Corbel" w:cs="Times New Roman"/>
                <w:b/>
                <w:color w:val="17365D" w:themeColor="text2" w:themeShade="BF"/>
                <w:sz w:val="16"/>
                <w:szCs w:val="16"/>
              </w:rPr>
            </w:pPr>
            <w:r w:rsidRPr="00EF4B85">
              <w:rPr>
                <w:rFonts w:ascii="Corbel" w:eastAsia="Times New Roman" w:hAnsi="Corbel" w:cs="Times New Roman"/>
                <w:b/>
                <w:color w:val="17365D" w:themeColor="text2" w:themeShade="BF"/>
                <w:sz w:val="16"/>
                <w:szCs w:val="16"/>
              </w:rPr>
              <w:t xml:space="preserve">Code </w:t>
            </w:r>
          </w:p>
        </w:tc>
        <w:tc>
          <w:tcPr>
            <w:tcW w:w="2658" w:type="dxa"/>
          </w:tcPr>
          <w:p w:rsidR="00EB1CD4" w:rsidRPr="00EF4B85" w:rsidRDefault="00EB1CD4" w:rsidP="009978AD">
            <w:pPr>
              <w:spacing w:before="120" w:after="120"/>
              <w:rPr>
                <w:rFonts w:ascii="Corbel" w:eastAsia="Times New Roman" w:hAnsi="Corbel" w:cs="Times New Roman"/>
                <w:b/>
                <w:color w:val="17365D" w:themeColor="text2" w:themeShade="BF"/>
                <w:sz w:val="16"/>
                <w:szCs w:val="16"/>
              </w:rPr>
            </w:pPr>
            <w:r w:rsidRPr="00EF4B85">
              <w:rPr>
                <w:rFonts w:ascii="Corbel" w:eastAsia="Times New Roman" w:hAnsi="Corbel" w:cs="Times New Roman"/>
                <w:b/>
                <w:color w:val="17365D" w:themeColor="text2" w:themeShade="BF"/>
                <w:sz w:val="16"/>
                <w:szCs w:val="16"/>
              </w:rPr>
              <w:t>Amount (EUR)</w:t>
            </w:r>
          </w:p>
        </w:tc>
      </w:tr>
      <w:tr w:rsidR="00EB1CD4" w:rsidRPr="00EF4B85" w:rsidTr="009978AD">
        <w:tc>
          <w:tcPr>
            <w:tcW w:w="1869" w:type="dxa"/>
          </w:tcPr>
          <w:p w:rsidR="00EB1CD4" w:rsidRPr="00EF4B85" w:rsidRDefault="00EB1CD4" w:rsidP="009978AD">
            <w:pPr>
              <w:spacing w:before="120" w:after="120"/>
              <w:jc w:val="center"/>
              <w:rPr>
                <w:rFonts w:ascii="Corbel" w:eastAsia="Times New Roman" w:hAnsi="Corbel" w:cs="Times New Roman"/>
                <w:color w:val="17365D" w:themeColor="text2" w:themeShade="BF"/>
                <w:sz w:val="20"/>
                <w:szCs w:val="16"/>
              </w:rPr>
            </w:pPr>
          </w:p>
        </w:tc>
        <w:tc>
          <w:tcPr>
            <w:tcW w:w="1657" w:type="dxa"/>
          </w:tcPr>
          <w:p w:rsidR="00EB1CD4" w:rsidRPr="00EF4B85" w:rsidRDefault="00EB1CD4" w:rsidP="009978AD">
            <w:pPr>
              <w:spacing w:before="120" w:after="120"/>
              <w:rPr>
                <w:rFonts w:ascii="Corbel" w:eastAsia="Times New Roman" w:hAnsi="Corbel" w:cs="Times New Roman"/>
                <w:color w:val="17365D" w:themeColor="text2" w:themeShade="BF"/>
                <w:sz w:val="20"/>
                <w:szCs w:val="16"/>
              </w:rPr>
            </w:pPr>
          </w:p>
        </w:tc>
        <w:tc>
          <w:tcPr>
            <w:tcW w:w="1898" w:type="dxa"/>
          </w:tcPr>
          <w:p w:rsidR="00EB1CD4" w:rsidRPr="00EF4B85" w:rsidRDefault="00EB1CD4" w:rsidP="009978AD">
            <w:pPr>
              <w:spacing w:before="120" w:after="120"/>
              <w:rPr>
                <w:rFonts w:ascii="Corbel" w:eastAsia="Times New Roman" w:hAnsi="Corbel" w:cs="Times New Roman"/>
                <w:color w:val="17365D" w:themeColor="text2" w:themeShade="BF"/>
                <w:sz w:val="20"/>
                <w:szCs w:val="16"/>
              </w:rPr>
            </w:pPr>
          </w:p>
        </w:tc>
        <w:tc>
          <w:tcPr>
            <w:tcW w:w="1204" w:type="dxa"/>
          </w:tcPr>
          <w:p w:rsidR="00EB1CD4" w:rsidRPr="00EF4B85" w:rsidRDefault="00EB1CD4" w:rsidP="009978AD">
            <w:pPr>
              <w:spacing w:before="120" w:after="120"/>
              <w:rPr>
                <w:rFonts w:ascii="Corbel" w:eastAsia="Times New Roman" w:hAnsi="Corbel" w:cs="Times New Roman"/>
                <w:b/>
                <w:color w:val="17365D" w:themeColor="text2" w:themeShade="BF"/>
                <w:sz w:val="16"/>
                <w:szCs w:val="16"/>
              </w:rPr>
            </w:pPr>
          </w:p>
        </w:tc>
        <w:tc>
          <w:tcPr>
            <w:tcW w:w="2658" w:type="dxa"/>
          </w:tcPr>
          <w:p w:rsidR="00EB1CD4" w:rsidRPr="00EF4B85" w:rsidRDefault="00EB1CD4" w:rsidP="009978AD">
            <w:pPr>
              <w:spacing w:before="120" w:after="120"/>
              <w:rPr>
                <w:rFonts w:ascii="Corbel" w:eastAsia="Times New Roman" w:hAnsi="Corbel" w:cs="Times New Roman"/>
                <w:b/>
                <w:color w:val="17365D" w:themeColor="text2" w:themeShade="BF"/>
                <w:sz w:val="16"/>
                <w:szCs w:val="16"/>
              </w:rPr>
            </w:pPr>
          </w:p>
        </w:tc>
      </w:tr>
    </w:tbl>
    <w:p w:rsidR="00EB1CD4" w:rsidRPr="00EF4B85" w:rsidRDefault="00EB1CD4" w:rsidP="00EB1CD4">
      <w:pPr>
        <w:spacing w:before="240" w:after="240" w:line="240" w:lineRule="auto"/>
        <w:ind w:right="339"/>
        <w:rPr>
          <w:rFonts w:ascii="Corbel" w:eastAsia="Times New Roman" w:hAnsi="Corbel" w:cs="Times New Roman"/>
          <w:color w:val="17365D" w:themeColor="text2" w:themeShade="BF"/>
          <w:sz w:val="20"/>
          <w:szCs w:val="24"/>
        </w:rPr>
      </w:pPr>
      <w:r w:rsidRPr="00EF4B85">
        <w:rPr>
          <w:rFonts w:ascii="Corbel" w:eastAsia="Times New Roman" w:hAnsi="Corbel" w:cs="Times New Roman"/>
          <w:color w:val="17365D" w:themeColor="text2" w:themeShade="BF"/>
          <w:sz w:val="20"/>
          <w:szCs w:val="24"/>
        </w:rPr>
        <w:t>Table 5: Dimension 2 – form of financing</w:t>
      </w:r>
    </w:p>
    <w:tbl>
      <w:tblPr>
        <w:tblStyle w:val="15"/>
        <w:tblW w:w="92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69"/>
        <w:gridCol w:w="1657"/>
        <w:gridCol w:w="1898"/>
        <w:gridCol w:w="1204"/>
        <w:gridCol w:w="2658"/>
      </w:tblGrid>
      <w:tr w:rsidR="00EB1CD4" w:rsidRPr="00EF4B85" w:rsidTr="009978AD">
        <w:tc>
          <w:tcPr>
            <w:tcW w:w="1869" w:type="dxa"/>
          </w:tcPr>
          <w:p w:rsidR="00EB1CD4" w:rsidRPr="00EF4B85" w:rsidRDefault="00EB1CD4" w:rsidP="009978AD">
            <w:pPr>
              <w:spacing w:before="120" w:after="120"/>
              <w:rPr>
                <w:rFonts w:ascii="Corbel" w:eastAsia="Times New Roman" w:hAnsi="Corbel" w:cs="Times New Roman"/>
                <w:b/>
                <w:color w:val="17365D" w:themeColor="text2" w:themeShade="BF"/>
                <w:sz w:val="16"/>
                <w:szCs w:val="16"/>
              </w:rPr>
            </w:pPr>
            <w:r w:rsidRPr="00EF4B85">
              <w:rPr>
                <w:rFonts w:ascii="Corbel" w:eastAsia="Times New Roman" w:hAnsi="Corbel" w:cs="Times New Roman"/>
                <w:b/>
                <w:color w:val="17365D" w:themeColor="text2" w:themeShade="BF"/>
                <w:sz w:val="16"/>
                <w:szCs w:val="16"/>
              </w:rPr>
              <w:t>Priority no</w:t>
            </w:r>
          </w:p>
        </w:tc>
        <w:tc>
          <w:tcPr>
            <w:tcW w:w="1657" w:type="dxa"/>
          </w:tcPr>
          <w:p w:rsidR="00EB1CD4" w:rsidRPr="00EF4B85" w:rsidRDefault="00EB1CD4" w:rsidP="009978AD">
            <w:pPr>
              <w:spacing w:before="120" w:after="120"/>
              <w:rPr>
                <w:rFonts w:ascii="Corbel" w:eastAsia="Times New Roman" w:hAnsi="Corbel" w:cs="Times New Roman"/>
                <w:b/>
                <w:color w:val="17365D" w:themeColor="text2" w:themeShade="BF"/>
                <w:sz w:val="16"/>
                <w:szCs w:val="16"/>
              </w:rPr>
            </w:pPr>
            <w:r w:rsidRPr="00EF4B85">
              <w:rPr>
                <w:rFonts w:ascii="Corbel" w:eastAsia="Times New Roman" w:hAnsi="Corbel" w:cs="Times New Roman"/>
                <w:b/>
                <w:color w:val="17365D" w:themeColor="text2" w:themeShade="BF"/>
                <w:sz w:val="16"/>
                <w:szCs w:val="16"/>
              </w:rPr>
              <w:t>Fund</w:t>
            </w:r>
          </w:p>
        </w:tc>
        <w:tc>
          <w:tcPr>
            <w:tcW w:w="1898" w:type="dxa"/>
          </w:tcPr>
          <w:p w:rsidR="00EB1CD4" w:rsidRPr="00EF4B85" w:rsidRDefault="00EB1CD4" w:rsidP="009978AD">
            <w:pPr>
              <w:spacing w:before="120" w:after="120"/>
              <w:rPr>
                <w:rFonts w:ascii="Corbel" w:eastAsia="Times New Roman" w:hAnsi="Corbel" w:cs="Times New Roman"/>
                <w:b/>
                <w:color w:val="17365D" w:themeColor="text2" w:themeShade="BF"/>
                <w:sz w:val="16"/>
                <w:szCs w:val="16"/>
              </w:rPr>
            </w:pPr>
            <w:r w:rsidRPr="00EF4B85">
              <w:rPr>
                <w:rFonts w:ascii="Corbel" w:eastAsia="Times New Roman" w:hAnsi="Corbel" w:cs="Times New Roman"/>
                <w:b/>
                <w:color w:val="17365D" w:themeColor="text2" w:themeShade="BF"/>
                <w:sz w:val="16"/>
                <w:szCs w:val="16"/>
              </w:rPr>
              <w:t>Specific objective</w:t>
            </w:r>
          </w:p>
        </w:tc>
        <w:tc>
          <w:tcPr>
            <w:tcW w:w="1204" w:type="dxa"/>
          </w:tcPr>
          <w:p w:rsidR="00EB1CD4" w:rsidRPr="00EF4B85" w:rsidRDefault="00EB1CD4" w:rsidP="009978AD">
            <w:pPr>
              <w:spacing w:before="120" w:after="120"/>
              <w:rPr>
                <w:rFonts w:ascii="Corbel" w:eastAsia="Times New Roman" w:hAnsi="Corbel" w:cs="Times New Roman"/>
                <w:b/>
                <w:color w:val="17365D" w:themeColor="text2" w:themeShade="BF"/>
                <w:sz w:val="16"/>
                <w:szCs w:val="16"/>
              </w:rPr>
            </w:pPr>
            <w:r w:rsidRPr="00EF4B85">
              <w:rPr>
                <w:rFonts w:ascii="Corbel" w:eastAsia="Times New Roman" w:hAnsi="Corbel" w:cs="Times New Roman"/>
                <w:b/>
                <w:color w:val="17365D" w:themeColor="text2" w:themeShade="BF"/>
                <w:sz w:val="16"/>
                <w:szCs w:val="16"/>
              </w:rPr>
              <w:t xml:space="preserve">Code </w:t>
            </w:r>
          </w:p>
        </w:tc>
        <w:tc>
          <w:tcPr>
            <w:tcW w:w="2658" w:type="dxa"/>
          </w:tcPr>
          <w:p w:rsidR="00EB1CD4" w:rsidRPr="00EF4B85" w:rsidRDefault="00EB1CD4" w:rsidP="009978AD">
            <w:pPr>
              <w:spacing w:before="120" w:after="120"/>
              <w:rPr>
                <w:rFonts w:ascii="Corbel" w:eastAsia="Times New Roman" w:hAnsi="Corbel" w:cs="Times New Roman"/>
                <w:b/>
                <w:color w:val="17365D" w:themeColor="text2" w:themeShade="BF"/>
                <w:sz w:val="16"/>
                <w:szCs w:val="16"/>
              </w:rPr>
            </w:pPr>
            <w:r w:rsidRPr="00EF4B85">
              <w:rPr>
                <w:rFonts w:ascii="Corbel" w:eastAsia="Times New Roman" w:hAnsi="Corbel" w:cs="Times New Roman"/>
                <w:b/>
                <w:color w:val="17365D" w:themeColor="text2" w:themeShade="BF"/>
                <w:sz w:val="16"/>
                <w:szCs w:val="16"/>
              </w:rPr>
              <w:t>Amount (EUR)</w:t>
            </w:r>
          </w:p>
        </w:tc>
      </w:tr>
      <w:tr w:rsidR="00EB1CD4" w:rsidRPr="00EF4B85" w:rsidTr="009978AD">
        <w:tc>
          <w:tcPr>
            <w:tcW w:w="1869" w:type="dxa"/>
          </w:tcPr>
          <w:p w:rsidR="00EB1CD4" w:rsidRPr="00EF4B85" w:rsidRDefault="00EB1CD4" w:rsidP="009978AD">
            <w:pPr>
              <w:spacing w:before="120" w:after="120"/>
              <w:jc w:val="center"/>
              <w:rPr>
                <w:rFonts w:ascii="Corbel" w:eastAsia="Times New Roman" w:hAnsi="Corbel" w:cs="Times New Roman"/>
                <w:b/>
                <w:color w:val="17365D" w:themeColor="text2" w:themeShade="BF"/>
                <w:sz w:val="16"/>
                <w:szCs w:val="16"/>
              </w:rPr>
            </w:pPr>
          </w:p>
        </w:tc>
        <w:tc>
          <w:tcPr>
            <w:tcW w:w="1657" w:type="dxa"/>
          </w:tcPr>
          <w:p w:rsidR="00EB1CD4" w:rsidRPr="00EF4B85" w:rsidRDefault="00EB1CD4" w:rsidP="009978AD">
            <w:pPr>
              <w:spacing w:before="120" w:after="120"/>
              <w:rPr>
                <w:rFonts w:ascii="Corbel" w:eastAsia="Times New Roman" w:hAnsi="Corbel" w:cs="Times New Roman"/>
                <w:b/>
                <w:color w:val="17365D" w:themeColor="text2" w:themeShade="BF"/>
                <w:sz w:val="16"/>
                <w:szCs w:val="16"/>
              </w:rPr>
            </w:pPr>
          </w:p>
        </w:tc>
        <w:tc>
          <w:tcPr>
            <w:tcW w:w="1898" w:type="dxa"/>
          </w:tcPr>
          <w:p w:rsidR="00EB1CD4" w:rsidRPr="00EF4B85" w:rsidRDefault="00EB1CD4" w:rsidP="009978AD">
            <w:pPr>
              <w:spacing w:before="120" w:after="120"/>
              <w:rPr>
                <w:rFonts w:ascii="Corbel" w:eastAsia="Times New Roman" w:hAnsi="Corbel" w:cs="Times New Roman"/>
                <w:b/>
                <w:color w:val="17365D" w:themeColor="text2" w:themeShade="BF"/>
                <w:sz w:val="16"/>
                <w:szCs w:val="16"/>
              </w:rPr>
            </w:pPr>
          </w:p>
        </w:tc>
        <w:tc>
          <w:tcPr>
            <w:tcW w:w="1204" w:type="dxa"/>
          </w:tcPr>
          <w:p w:rsidR="00EB1CD4" w:rsidRPr="00EF4B85" w:rsidRDefault="00EB1CD4" w:rsidP="009978AD">
            <w:pPr>
              <w:spacing w:before="120" w:after="120"/>
              <w:rPr>
                <w:rFonts w:ascii="Corbel" w:eastAsia="Times New Roman" w:hAnsi="Corbel" w:cs="Times New Roman"/>
                <w:b/>
                <w:color w:val="17365D" w:themeColor="text2" w:themeShade="BF"/>
                <w:sz w:val="16"/>
                <w:szCs w:val="16"/>
              </w:rPr>
            </w:pPr>
          </w:p>
        </w:tc>
        <w:tc>
          <w:tcPr>
            <w:tcW w:w="2658" w:type="dxa"/>
          </w:tcPr>
          <w:p w:rsidR="00EB1CD4" w:rsidRPr="00EF4B85" w:rsidRDefault="00EB1CD4" w:rsidP="009978AD">
            <w:pPr>
              <w:spacing w:before="120" w:after="120"/>
              <w:rPr>
                <w:rFonts w:ascii="Corbel" w:eastAsia="Times New Roman" w:hAnsi="Corbel" w:cs="Times New Roman"/>
                <w:b/>
                <w:color w:val="17365D" w:themeColor="text2" w:themeShade="BF"/>
                <w:sz w:val="16"/>
                <w:szCs w:val="16"/>
              </w:rPr>
            </w:pPr>
          </w:p>
        </w:tc>
      </w:tr>
    </w:tbl>
    <w:p w:rsidR="00EB1CD4" w:rsidRPr="00EF4B85" w:rsidRDefault="00EB1CD4" w:rsidP="00EB1CD4">
      <w:pPr>
        <w:spacing w:before="240" w:after="240" w:line="240" w:lineRule="auto"/>
        <w:ind w:right="339"/>
        <w:rPr>
          <w:rFonts w:ascii="Corbel" w:eastAsia="Times New Roman" w:hAnsi="Corbel" w:cs="Times New Roman"/>
          <w:color w:val="17365D" w:themeColor="text2" w:themeShade="BF"/>
          <w:sz w:val="20"/>
          <w:szCs w:val="24"/>
        </w:rPr>
      </w:pPr>
      <w:r w:rsidRPr="00EF4B85">
        <w:rPr>
          <w:rFonts w:ascii="Corbel" w:eastAsia="Times New Roman" w:hAnsi="Corbel" w:cs="Times New Roman"/>
          <w:color w:val="17365D" w:themeColor="text2" w:themeShade="BF"/>
          <w:sz w:val="20"/>
          <w:szCs w:val="24"/>
        </w:rPr>
        <w:t>Table 6: Dimension 3 – territorial delivery mechanism and territorial focus</w:t>
      </w:r>
    </w:p>
    <w:tbl>
      <w:tblPr>
        <w:tblStyle w:val="14"/>
        <w:tblW w:w="92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69"/>
        <w:gridCol w:w="1657"/>
        <w:gridCol w:w="1898"/>
        <w:gridCol w:w="1204"/>
        <w:gridCol w:w="2658"/>
      </w:tblGrid>
      <w:tr w:rsidR="00EB1CD4" w:rsidRPr="00EF4B85" w:rsidTr="009978AD">
        <w:tc>
          <w:tcPr>
            <w:tcW w:w="1869" w:type="dxa"/>
          </w:tcPr>
          <w:p w:rsidR="00EB1CD4" w:rsidRPr="00EF4B85" w:rsidRDefault="00EB1CD4" w:rsidP="009978AD">
            <w:pPr>
              <w:spacing w:before="120" w:after="120"/>
              <w:rPr>
                <w:rFonts w:ascii="Corbel" w:eastAsia="Times New Roman" w:hAnsi="Corbel" w:cs="Times New Roman"/>
                <w:b/>
                <w:color w:val="17365D" w:themeColor="text2" w:themeShade="BF"/>
                <w:sz w:val="16"/>
                <w:szCs w:val="16"/>
              </w:rPr>
            </w:pPr>
            <w:r w:rsidRPr="00EF4B85">
              <w:rPr>
                <w:rFonts w:ascii="Corbel" w:eastAsia="Times New Roman" w:hAnsi="Corbel" w:cs="Times New Roman"/>
                <w:b/>
                <w:color w:val="17365D" w:themeColor="text2" w:themeShade="BF"/>
                <w:sz w:val="16"/>
                <w:szCs w:val="16"/>
              </w:rPr>
              <w:t>Priority No</w:t>
            </w:r>
          </w:p>
        </w:tc>
        <w:tc>
          <w:tcPr>
            <w:tcW w:w="1657" w:type="dxa"/>
          </w:tcPr>
          <w:p w:rsidR="00EB1CD4" w:rsidRPr="00EF4B85" w:rsidRDefault="00EB1CD4" w:rsidP="009978AD">
            <w:pPr>
              <w:spacing w:before="120" w:after="120"/>
              <w:rPr>
                <w:rFonts w:ascii="Corbel" w:eastAsia="Times New Roman" w:hAnsi="Corbel" w:cs="Times New Roman"/>
                <w:b/>
                <w:color w:val="17365D" w:themeColor="text2" w:themeShade="BF"/>
                <w:sz w:val="16"/>
                <w:szCs w:val="16"/>
              </w:rPr>
            </w:pPr>
            <w:r w:rsidRPr="00EF4B85">
              <w:rPr>
                <w:rFonts w:ascii="Corbel" w:eastAsia="Times New Roman" w:hAnsi="Corbel" w:cs="Times New Roman"/>
                <w:b/>
                <w:color w:val="17365D" w:themeColor="text2" w:themeShade="BF"/>
                <w:sz w:val="16"/>
                <w:szCs w:val="16"/>
              </w:rPr>
              <w:t>Fund</w:t>
            </w:r>
          </w:p>
        </w:tc>
        <w:tc>
          <w:tcPr>
            <w:tcW w:w="1898" w:type="dxa"/>
          </w:tcPr>
          <w:p w:rsidR="00EB1CD4" w:rsidRPr="00EF4B85" w:rsidRDefault="00EB1CD4" w:rsidP="009978AD">
            <w:pPr>
              <w:spacing w:before="120" w:after="120"/>
              <w:rPr>
                <w:rFonts w:ascii="Corbel" w:eastAsia="Times New Roman" w:hAnsi="Corbel" w:cs="Times New Roman"/>
                <w:b/>
                <w:color w:val="17365D" w:themeColor="text2" w:themeShade="BF"/>
                <w:sz w:val="16"/>
                <w:szCs w:val="16"/>
              </w:rPr>
            </w:pPr>
            <w:r w:rsidRPr="00EF4B85">
              <w:rPr>
                <w:rFonts w:ascii="Corbel" w:eastAsia="Times New Roman" w:hAnsi="Corbel" w:cs="Times New Roman"/>
                <w:b/>
                <w:color w:val="17365D" w:themeColor="text2" w:themeShade="BF"/>
                <w:sz w:val="16"/>
                <w:szCs w:val="16"/>
              </w:rPr>
              <w:t>Specific objective</w:t>
            </w:r>
          </w:p>
        </w:tc>
        <w:tc>
          <w:tcPr>
            <w:tcW w:w="1204" w:type="dxa"/>
          </w:tcPr>
          <w:p w:rsidR="00EB1CD4" w:rsidRPr="00EF4B85" w:rsidRDefault="00EB1CD4" w:rsidP="009978AD">
            <w:pPr>
              <w:spacing w:before="120" w:after="120"/>
              <w:rPr>
                <w:rFonts w:ascii="Corbel" w:eastAsia="Times New Roman" w:hAnsi="Corbel" w:cs="Times New Roman"/>
                <w:b/>
                <w:color w:val="17365D" w:themeColor="text2" w:themeShade="BF"/>
                <w:sz w:val="16"/>
                <w:szCs w:val="16"/>
              </w:rPr>
            </w:pPr>
            <w:r w:rsidRPr="00EF4B85">
              <w:rPr>
                <w:rFonts w:ascii="Corbel" w:eastAsia="Times New Roman" w:hAnsi="Corbel" w:cs="Times New Roman"/>
                <w:b/>
                <w:color w:val="17365D" w:themeColor="text2" w:themeShade="BF"/>
                <w:sz w:val="16"/>
                <w:szCs w:val="16"/>
              </w:rPr>
              <w:t xml:space="preserve">Code </w:t>
            </w:r>
          </w:p>
        </w:tc>
        <w:tc>
          <w:tcPr>
            <w:tcW w:w="2658" w:type="dxa"/>
          </w:tcPr>
          <w:p w:rsidR="00EB1CD4" w:rsidRPr="00EF4B85" w:rsidRDefault="00EB1CD4" w:rsidP="009978AD">
            <w:pPr>
              <w:spacing w:before="120" w:after="120"/>
              <w:rPr>
                <w:rFonts w:ascii="Corbel" w:eastAsia="Times New Roman" w:hAnsi="Corbel" w:cs="Times New Roman"/>
                <w:b/>
                <w:color w:val="17365D" w:themeColor="text2" w:themeShade="BF"/>
                <w:sz w:val="16"/>
                <w:szCs w:val="16"/>
              </w:rPr>
            </w:pPr>
            <w:r w:rsidRPr="00EF4B85">
              <w:rPr>
                <w:rFonts w:ascii="Corbel" w:eastAsia="Times New Roman" w:hAnsi="Corbel" w:cs="Times New Roman"/>
                <w:b/>
                <w:color w:val="17365D" w:themeColor="text2" w:themeShade="BF"/>
                <w:sz w:val="16"/>
                <w:szCs w:val="16"/>
              </w:rPr>
              <w:t>Amount (EUR)</w:t>
            </w:r>
          </w:p>
        </w:tc>
      </w:tr>
      <w:tr w:rsidR="00EB1CD4" w:rsidRPr="00EF4B85" w:rsidTr="009978AD">
        <w:tc>
          <w:tcPr>
            <w:tcW w:w="1869" w:type="dxa"/>
          </w:tcPr>
          <w:p w:rsidR="00EB1CD4" w:rsidRPr="00EF4B85" w:rsidRDefault="00EB1CD4" w:rsidP="009978AD">
            <w:pPr>
              <w:spacing w:before="120" w:after="120"/>
              <w:jc w:val="center"/>
              <w:rPr>
                <w:rFonts w:ascii="Corbel" w:eastAsia="Times New Roman" w:hAnsi="Corbel" w:cs="Times New Roman"/>
                <w:b/>
                <w:color w:val="17365D" w:themeColor="text2" w:themeShade="BF"/>
                <w:sz w:val="16"/>
                <w:szCs w:val="16"/>
              </w:rPr>
            </w:pPr>
          </w:p>
        </w:tc>
        <w:tc>
          <w:tcPr>
            <w:tcW w:w="1657" w:type="dxa"/>
          </w:tcPr>
          <w:p w:rsidR="00EB1CD4" w:rsidRPr="00EF4B85" w:rsidRDefault="00EB1CD4" w:rsidP="009978AD">
            <w:pPr>
              <w:spacing w:before="120" w:after="120"/>
              <w:rPr>
                <w:rFonts w:ascii="Corbel" w:eastAsia="Times New Roman" w:hAnsi="Corbel" w:cs="Times New Roman"/>
                <w:b/>
                <w:color w:val="17365D" w:themeColor="text2" w:themeShade="BF"/>
                <w:sz w:val="16"/>
                <w:szCs w:val="16"/>
              </w:rPr>
            </w:pPr>
          </w:p>
        </w:tc>
        <w:tc>
          <w:tcPr>
            <w:tcW w:w="1898" w:type="dxa"/>
          </w:tcPr>
          <w:p w:rsidR="00EB1CD4" w:rsidRPr="00EF4B85" w:rsidRDefault="00EB1CD4" w:rsidP="009978AD">
            <w:pPr>
              <w:spacing w:before="120" w:after="120"/>
              <w:rPr>
                <w:rFonts w:ascii="Corbel" w:eastAsia="Times New Roman" w:hAnsi="Corbel" w:cs="Times New Roman"/>
                <w:b/>
                <w:color w:val="17365D" w:themeColor="text2" w:themeShade="BF"/>
                <w:sz w:val="16"/>
                <w:szCs w:val="16"/>
              </w:rPr>
            </w:pPr>
          </w:p>
        </w:tc>
        <w:tc>
          <w:tcPr>
            <w:tcW w:w="1204" w:type="dxa"/>
          </w:tcPr>
          <w:p w:rsidR="00EB1CD4" w:rsidRPr="00EF4B85" w:rsidRDefault="00EB1CD4" w:rsidP="009978AD">
            <w:pPr>
              <w:spacing w:before="120" w:after="120"/>
              <w:rPr>
                <w:rFonts w:ascii="Corbel" w:eastAsia="Times New Roman" w:hAnsi="Corbel" w:cs="Times New Roman"/>
                <w:b/>
                <w:color w:val="17365D" w:themeColor="text2" w:themeShade="BF"/>
                <w:sz w:val="16"/>
                <w:szCs w:val="16"/>
              </w:rPr>
            </w:pPr>
          </w:p>
        </w:tc>
        <w:tc>
          <w:tcPr>
            <w:tcW w:w="2658" w:type="dxa"/>
          </w:tcPr>
          <w:p w:rsidR="00EB1CD4" w:rsidRPr="00EF4B85" w:rsidRDefault="00EB1CD4" w:rsidP="009978AD">
            <w:pPr>
              <w:spacing w:before="120" w:after="120"/>
              <w:rPr>
                <w:rFonts w:ascii="Corbel" w:eastAsia="Times New Roman" w:hAnsi="Corbel" w:cs="Times New Roman"/>
                <w:b/>
                <w:color w:val="17365D" w:themeColor="text2" w:themeShade="BF"/>
                <w:sz w:val="16"/>
                <w:szCs w:val="16"/>
              </w:rPr>
            </w:pPr>
          </w:p>
        </w:tc>
      </w:tr>
    </w:tbl>
    <w:p w:rsidR="00EB1CD4" w:rsidRPr="00EF4B85" w:rsidRDefault="00EB1CD4" w:rsidP="00EB1CD4">
      <w:pPr>
        <w:spacing w:before="120" w:after="0"/>
        <w:ind w:left="1418" w:right="339"/>
        <w:rPr>
          <w:rFonts w:ascii="Corbel" w:eastAsia="Times New Roman" w:hAnsi="Corbel" w:cs="Times New Roman"/>
          <w:color w:val="17365D" w:themeColor="text2" w:themeShade="BF"/>
          <w:sz w:val="20"/>
          <w:szCs w:val="20"/>
        </w:rPr>
      </w:pPr>
    </w:p>
    <w:p w:rsidR="00B92C8B" w:rsidRPr="00EF4B85" w:rsidRDefault="00B92C8B" w:rsidP="00B92C8B">
      <w:pPr>
        <w:spacing w:before="120" w:after="0"/>
        <w:ind w:left="1418" w:right="339"/>
        <w:rPr>
          <w:rFonts w:ascii="Trebuchet MS" w:eastAsia="Times New Roman" w:hAnsi="Trebuchet MS" w:cs="Times New Roman"/>
          <w:color w:val="auto"/>
          <w:sz w:val="20"/>
          <w:szCs w:val="20"/>
        </w:rPr>
      </w:pPr>
    </w:p>
    <w:p w:rsidR="00EB1CD4" w:rsidRPr="00EF4B85" w:rsidRDefault="00EB1CD4" w:rsidP="00B92C8B">
      <w:pPr>
        <w:spacing w:before="120" w:after="0"/>
        <w:ind w:left="1418" w:right="339"/>
        <w:rPr>
          <w:rFonts w:ascii="Trebuchet MS" w:eastAsia="Times New Roman" w:hAnsi="Trebuchet MS" w:cs="Times New Roman"/>
          <w:color w:val="auto"/>
          <w:sz w:val="20"/>
          <w:szCs w:val="20"/>
        </w:rPr>
      </w:pPr>
    </w:p>
    <w:p w:rsidR="00EB1CD4" w:rsidRPr="00EF4B85" w:rsidRDefault="00EB1CD4" w:rsidP="00B92C8B">
      <w:pPr>
        <w:spacing w:before="120" w:after="0"/>
        <w:ind w:left="1418" w:right="339"/>
        <w:rPr>
          <w:rFonts w:ascii="Trebuchet MS" w:eastAsia="Times New Roman" w:hAnsi="Trebuchet MS" w:cs="Times New Roman"/>
          <w:color w:val="auto"/>
          <w:sz w:val="20"/>
          <w:szCs w:val="20"/>
        </w:rPr>
      </w:pPr>
    </w:p>
    <w:p w:rsidR="00EB1CD4" w:rsidRPr="00EF4B85" w:rsidRDefault="00EB1CD4" w:rsidP="00B92C8B">
      <w:pPr>
        <w:spacing w:before="120" w:after="0"/>
        <w:ind w:left="1418" w:right="339"/>
        <w:rPr>
          <w:rFonts w:ascii="Trebuchet MS" w:eastAsia="Times New Roman" w:hAnsi="Trebuchet MS" w:cs="Times New Roman"/>
          <w:color w:val="auto"/>
          <w:sz w:val="20"/>
          <w:szCs w:val="20"/>
        </w:rPr>
      </w:pPr>
    </w:p>
    <w:p w:rsidR="00041F23" w:rsidRPr="00EF4B85" w:rsidRDefault="00041F23" w:rsidP="00041F23">
      <w:pPr>
        <w:keepNext/>
        <w:spacing w:after="0"/>
        <w:ind w:right="340"/>
        <w:jc w:val="left"/>
        <w:outlineLvl w:val="1"/>
        <w:rPr>
          <w:rFonts w:ascii="Corbel" w:eastAsia="Times New Roman" w:hAnsi="Corbel" w:cs="Times New Roman"/>
          <w:b/>
          <w:bCs/>
          <w:iCs/>
          <w:noProof/>
          <w:color w:val="FF0000"/>
          <w:spacing w:val="-10"/>
          <w:sz w:val="28"/>
          <w:szCs w:val="32"/>
          <w:lang w:eastAsia="de-AT"/>
        </w:rPr>
      </w:pPr>
      <w:bookmarkStart w:id="85" w:name="_Toc62462460"/>
      <w:r w:rsidRPr="00EF4B85">
        <w:rPr>
          <w:rFonts w:ascii="Corbel" w:eastAsia="Times New Roman" w:hAnsi="Corbel" w:cs="Times New Roman"/>
          <w:b/>
          <w:bCs/>
          <w:iCs/>
          <w:noProof/>
          <w:color w:val="FF0000"/>
          <w:spacing w:val="-10"/>
          <w:sz w:val="28"/>
          <w:szCs w:val="32"/>
          <w:lang w:eastAsia="de-AT"/>
        </w:rPr>
        <w:t>The following chapters will be completed in the future versions of IP</w:t>
      </w:r>
      <w:bookmarkEnd w:id="85"/>
    </w:p>
    <w:p w:rsidR="00B92C8B" w:rsidRPr="00EF4B85" w:rsidRDefault="00041F23" w:rsidP="00041F23">
      <w:pPr>
        <w:keepNext/>
        <w:spacing w:after="0"/>
        <w:ind w:right="340"/>
        <w:jc w:val="left"/>
        <w:outlineLvl w:val="1"/>
        <w:rPr>
          <w:rFonts w:ascii="Corbel" w:eastAsia="Times New Roman" w:hAnsi="Corbel" w:cs="Times New Roman"/>
          <w:b/>
          <w:bCs/>
          <w:iCs/>
          <w:noProof/>
          <w:color w:val="17365D" w:themeColor="text2" w:themeShade="BF"/>
          <w:spacing w:val="-10"/>
          <w:sz w:val="28"/>
          <w:szCs w:val="32"/>
          <w:lang w:eastAsia="de-AT"/>
        </w:rPr>
      </w:pPr>
      <w:bookmarkStart w:id="86" w:name="_Toc62462461"/>
      <w:r w:rsidRPr="00EF4B85">
        <w:rPr>
          <w:rFonts w:ascii="Corbel" w:eastAsia="Times New Roman" w:hAnsi="Corbel" w:cs="Times New Roman"/>
          <w:b/>
          <w:bCs/>
          <w:iCs/>
          <w:noProof/>
          <w:color w:val="17365D" w:themeColor="text2" w:themeShade="BF"/>
          <w:spacing w:val="-10"/>
          <w:sz w:val="28"/>
          <w:szCs w:val="32"/>
          <w:lang w:eastAsia="de-AT"/>
        </w:rPr>
        <w:t xml:space="preserve">3. </w:t>
      </w:r>
      <w:r w:rsidR="00B92C8B" w:rsidRPr="00EF4B85">
        <w:rPr>
          <w:rFonts w:ascii="Corbel" w:eastAsia="Times New Roman" w:hAnsi="Corbel" w:cs="Times New Roman"/>
          <w:b/>
          <w:bCs/>
          <w:iCs/>
          <w:noProof/>
          <w:color w:val="17365D" w:themeColor="text2" w:themeShade="BF"/>
          <w:spacing w:val="-10"/>
          <w:sz w:val="28"/>
          <w:szCs w:val="32"/>
          <w:lang w:eastAsia="de-AT"/>
        </w:rPr>
        <w:t>Financing plan</w:t>
      </w:r>
      <w:bookmarkEnd w:id="86"/>
    </w:p>
    <w:p w:rsidR="00B92C8B" w:rsidRPr="00EF4B85" w:rsidRDefault="00B92C8B" w:rsidP="00B92C8B">
      <w:pPr>
        <w:spacing w:before="120" w:after="0"/>
        <w:ind w:right="339"/>
        <w:rPr>
          <w:rFonts w:ascii="Corbel" w:eastAsia="Times New Roman" w:hAnsi="Corbel" w:cs="Times New Roman"/>
          <w:i/>
          <w:color w:val="17365D" w:themeColor="text2" w:themeShade="BF"/>
          <w:sz w:val="20"/>
          <w:szCs w:val="24"/>
        </w:rPr>
      </w:pPr>
      <w:r w:rsidRPr="00EF4B85">
        <w:rPr>
          <w:rFonts w:ascii="Corbel" w:eastAsia="Times New Roman" w:hAnsi="Corbel" w:cs="Times New Roman"/>
          <w:i/>
          <w:color w:val="17365D" w:themeColor="text2" w:themeShade="BF"/>
          <w:sz w:val="20"/>
          <w:szCs w:val="24"/>
        </w:rPr>
        <w:t>Reference: Article 17(4)(g)</w:t>
      </w:r>
    </w:p>
    <w:p w:rsidR="00B92C8B" w:rsidRPr="00EF4B85" w:rsidRDefault="00B92C8B" w:rsidP="00B92C8B">
      <w:pPr>
        <w:spacing w:before="240" w:after="240" w:line="240" w:lineRule="auto"/>
        <w:ind w:left="709" w:right="339" w:hanging="709"/>
        <w:rPr>
          <w:rFonts w:ascii="Corbel" w:eastAsia="Times New Roman" w:hAnsi="Corbel" w:cs="Times New Roman"/>
          <w:b/>
          <w:color w:val="17365D" w:themeColor="text2" w:themeShade="BF"/>
          <w:sz w:val="24"/>
          <w:szCs w:val="24"/>
        </w:rPr>
      </w:pPr>
      <w:r w:rsidRPr="00EF4B85">
        <w:rPr>
          <w:rFonts w:ascii="Corbel" w:eastAsia="Times New Roman" w:hAnsi="Corbel" w:cs="Times New Roman"/>
          <w:b/>
          <w:color w:val="17365D" w:themeColor="text2" w:themeShade="BF"/>
          <w:sz w:val="24"/>
          <w:szCs w:val="24"/>
        </w:rPr>
        <w:t>3.1</w:t>
      </w:r>
      <w:r w:rsidRPr="00EF4B85">
        <w:rPr>
          <w:rFonts w:ascii="Corbel" w:eastAsia="Times New Roman" w:hAnsi="Corbel" w:cs="Times New Roman"/>
          <w:b/>
          <w:color w:val="17365D" w:themeColor="text2" w:themeShade="BF"/>
          <w:sz w:val="24"/>
          <w:szCs w:val="24"/>
        </w:rPr>
        <w:tab/>
        <w:t>Financial appropriations by year</w:t>
      </w:r>
    </w:p>
    <w:p w:rsidR="00B92C8B" w:rsidRPr="00EF4B85" w:rsidRDefault="00B92C8B" w:rsidP="00B92C8B">
      <w:pPr>
        <w:spacing w:before="120" w:after="0"/>
        <w:ind w:right="339"/>
        <w:rPr>
          <w:rFonts w:ascii="Corbel" w:eastAsia="Times New Roman" w:hAnsi="Corbel" w:cs="Times New Roman"/>
          <w:i/>
          <w:color w:val="17365D" w:themeColor="text2" w:themeShade="BF"/>
          <w:sz w:val="20"/>
          <w:szCs w:val="24"/>
        </w:rPr>
      </w:pPr>
      <w:r w:rsidRPr="00EF4B85">
        <w:rPr>
          <w:rFonts w:ascii="Corbel" w:eastAsia="Times New Roman" w:hAnsi="Corbel" w:cs="Times New Roman"/>
          <w:i/>
          <w:color w:val="17365D" w:themeColor="text2" w:themeShade="BF"/>
          <w:sz w:val="20"/>
          <w:szCs w:val="24"/>
        </w:rPr>
        <w:t>Reference: Article 17(4)(g)(</w:t>
      </w:r>
      <w:proofErr w:type="spellStart"/>
      <w:r w:rsidRPr="00EF4B85">
        <w:rPr>
          <w:rFonts w:ascii="Corbel" w:eastAsia="Times New Roman" w:hAnsi="Corbel" w:cs="Times New Roman"/>
          <w:i/>
          <w:color w:val="17365D" w:themeColor="text2" w:themeShade="BF"/>
          <w:sz w:val="20"/>
          <w:szCs w:val="24"/>
        </w:rPr>
        <w:t>i</w:t>
      </w:r>
      <w:proofErr w:type="spellEnd"/>
      <w:r w:rsidRPr="00EF4B85">
        <w:rPr>
          <w:rFonts w:ascii="Corbel" w:eastAsia="Times New Roman" w:hAnsi="Corbel" w:cs="Times New Roman"/>
          <w:i/>
          <w:color w:val="17365D" w:themeColor="text2" w:themeShade="BF"/>
          <w:sz w:val="20"/>
          <w:szCs w:val="24"/>
        </w:rPr>
        <w:t>), Article 17(5)(a)-(d)</w:t>
      </w:r>
    </w:p>
    <w:p w:rsidR="00B92C8B" w:rsidRPr="00EF4B85" w:rsidRDefault="00B92C8B" w:rsidP="00B92C8B">
      <w:pPr>
        <w:spacing w:before="240" w:after="240" w:line="240" w:lineRule="auto"/>
        <w:ind w:right="339"/>
        <w:rPr>
          <w:rFonts w:ascii="Corbel" w:eastAsia="Times New Roman" w:hAnsi="Corbel" w:cs="Times New Roman"/>
          <w:b/>
          <w:color w:val="17365D" w:themeColor="text2" w:themeShade="BF"/>
          <w:sz w:val="20"/>
          <w:szCs w:val="24"/>
        </w:rPr>
      </w:pPr>
      <w:r w:rsidRPr="00EF4B85">
        <w:rPr>
          <w:rFonts w:ascii="Corbel" w:eastAsia="Times New Roman" w:hAnsi="Corbel" w:cs="Times New Roman"/>
          <w:color w:val="17365D" w:themeColor="text2" w:themeShade="BF"/>
          <w:sz w:val="20"/>
          <w:szCs w:val="24"/>
        </w:rPr>
        <w:t>Table 7</w:t>
      </w:r>
    </w:p>
    <w:p w:rsidR="00564BEB" w:rsidRPr="00EF4B85" w:rsidRDefault="00564BEB" w:rsidP="00B92C8B">
      <w:pPr>
        <w:spacing w:before="120" w:after="120"/>
        <w:rPr>
          <w:rFonts w:ascii="Corbel" w:eastAsia="Times New Roman" w:hAnsi="Corbel" w:cs="Times New Roman"/>
          <w:b/>
          <w:color w:val="17365D" w:themeColor="text2" w:themeShade="BF"/>
          <w:sz w:val="16"/>
          <w:szCs w:val="16"/>
        </w:rPr>
        <w:sectPr w:rsidR="00564BEB" w:rsidRPr="00EF4B85" w:rsidSect="00B92C8B">
          <w:headerReference w:type="even" r:id="rId14"/>
          <w:headerReference w:type="default" r:id="rId15"/>
          <w:footerReference w:type="even" r:id="rId16"/>
          <w:footerReference w:type="default" r:id="rId17"/>
          <w:headerReference w:type="first" r:id="rId18"/>
          <w:footerReference w:type="first" r:id="rId19"/>
          <w:pgSz w:w="11906" w:h="16838"/>
          <w:pgMar w:top="1418" w:right="1418" w:bottom="1418" w:left="1418" w:header="709" w:footer="709" w:gutter="0"/>
          <w:cols w:space="720" w:equalWidth="0">
            <w:col w:w="9406"/>
          </w:cols>
        </w:sectPr>
      </w:pPr>
    </w:p>
    <w:tbl>
      <w:tblPr>
        <w:tblStyle w:val="11"/>
        <w:tblW w:w="93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72"/>
        <w:gridCol w:w="978"/>
        <w:gridCol w:w="980"/>
        <w:gridCol w:w="980"/>
        <w:gridCol w:w="980"/>
        <w:gridCol w:w="981"/>
        <w:gridCol w:w="982"/>
        <w:gridCol w:w="982"/>
        <w:gridCol w:w="985"/>
      </w:tblGrid>
      <w:tr w:rsidR="00B92C8B" w:rsidRPr="00EF4B85" w:rsidTr="007530DD">
        <w:trPr>
          <w:trHeight w:val="226"/>
        </w:trPr>
        <w:tc>
          <w:tcPr>
            <w:tcW w:w="1472"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r w:rsidRPr="00EF4B85">
              <w:rPr>
                <w:rFonts w:ascii="Corbel" w:eastAsia="Times New Roman" w:hAnsi="Corbel" w:cs="Times New Roman"/>
                <w:b/>
                <w:color w:val="17365D" w:themeColor="text2" w:themeShade="BF"/>
                <w:sz w:val="16"/>
                <w:szCs w:val="16"/>
              </w:rPr>
              <w:lastRenderedPageBreak/>
              <w:t>Fund</w:t>
            </w:r>
          </w:p>
        </w:tc>
        <w:tc>
          <w:tcPr>
            <w:tcW w:w="978"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r w:rsidRPr="00EF4B85">
              <w:rPr>
                <w:rFonts w:ascii="Corbel" w:eastAsia="Times New Roman" w:hAnsi="Corbel" w:cs="Times New Roman"/>
                <w:b/>
                <w:color w:val="17365D" w:themeColor="text2" w:themeShade="BF"/>
                <w:sz w:val="16"/>
                <w:szCs w:val="16"/>
              </w:rPr>
              <w:t>2021</w:t>
            </w:r>
          </w:p>
        </w:tc>
        <w:tc>
          <w:tcPr>
            <w:tcW w:w="980"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r w:rsidRPr="00EF4B85">
              <w:rPr>
                <w:rFonts w:ascii="Corbel" w:eastAsia="Times New Roman" w:hAnsi="Corbel" w:cs="Times New Roman"/>
                <w:b/>
                <w:color w:val="17365D" w:themeColor="text2" w:themeShade="BF"/>
                <w:sz w:val="16"/>
                <w:szCs w:val="16"/>
              </w:rPr>
              <w:t>2022</w:t>
            </w:r>
          </w:p>
        </w:tc>
        <w:tc>
          <w:tcPr>
            <w:tcW w:w="980"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r w:rsidRPr="00EF4B85">
              <w:rPr>
                <w:rFonts w:ascii="Corbel" w:eastAsia="Times New Roman" w:hAnsi="Corbel" w:cs="Times New Roman"/>
                <w:b/>
                <w:color w:val="17365D" w:themeColor="text2" w:themeShade="BF"/>
                <w:sz w:val="16"/>
                <w:szCs w:val="16"/>
              </w:rPr>
              <w:t>2023</w:t>
            </w:r>
          </w:p>
        </w:tc>
        <w:tc>
          <w:tcPr>
            <w:tcW w:w="980"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r w:rsidRPr="00EF4B85">
              <w:rPr>
                <w:rFonts w:ascii="Corbel" w:eastAsia="Times New Roman" w:hAnsi="Corbel" w:cs="Times New Roman"/>
                <w:b/>
                <w:color w:val="17365D" w:themeColor="text2" w:themeShade="BF"/>
                <w:sz w:val="16"/>
                <w:szCs w:val="16"/>
              </w:rPr>
              <w:t>2024</w:t>
            </w:r>
          </w:p>
        </w:tc>
        <w:tc>
          <w:tcPr>
            <w:tcW w:w="981"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r w:rsidRPr="00EF4B85">
              <w:rPr>
                <w:rFonts w:ascii="Corbel" w:eastAsia="Times New Roman" w:hAnsi="Corbel" w:cs="Times New Roman"/>
                <w:b/>
                <w:color w:val="17365D" w:themeColor="text2" w:themeShade="BF"/>
                <w:sz w:val="16"/>
                <w:szCs w:val="16"/>
              </w:rPr>
              <w:t>2025</w:t>
            </w:r>
          </w:p>
        </w:tc>
        <w:tc>
          <w:tcPr>
            <w:tcW w:w="982"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r w:rsidRPr="00EF4B85">
              <w:rPr>
                <w:rFonts w:ascii="Corbel" w:eastAsia="Times New Roman" w:hAnsi="Corbel" w:cs="Times New Roman"/>
                <w:b/>
                <w:color w:val="17365D" w:themeColor="text2" w:themeShade="BF"/>
                <w:sz w:val="16"/>
                <w:szCs w:val="16"/>
              </w:rPr>
              <w:t>2026</w:t>
            </w:r>
          </w:p>
        </w:tc>
        <w:tc>
          <w:tcPr>
            <w:tcW w:w="982"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r w:rsidRPr="00EF4B85">
              <w:rPr>
                <w:rFonts w:ascii="Corbel" w:eastAsia="Times New Roman" w:hAnsi="Corbel" w:cs="Times New Roman"/>
                <w:b/>
                <w:color w:val="17365D" w:themeColor="text2" w:themeShade="BF"/>
                <w:sz w:val="16"/>
                <w:szCs w:val="16"/>
              </w:rPr>
              <w:t>2027</w:t>
            </w:r>
          </w:p>
        </w:tc>
        <w:tc>
          <w:tcPr>
            <w:tcW w:w="985"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r w:rsidRPr="00EF4B85">
              <w:rPr>
                <w:rFonts w:ascii="Corbel" w:eastAsia="Times New Roman" w:hAnsi="Corbel" w:cs="Times New Roman"/>
                <w:b/>
                <w:color w:val="17365D" w:themeColor="text2" w:themeShade="BF"/>
                <w:sz w:val="16"/>
                <w:szCs w:val="16"/>
              </w:rPr>
              <w:t xml:space="preserve">Total </w:t>
            </w:r>
          </w:p>
        </w:tc>
      </w:tr>
      <w:tr w:rsidR="00B92C8B" w:rsidRPr="00EF4B85" w:rsidTr="007530DD">
        <w:tc>
          <w:tcPr>
            <w:tcW w:w="1472"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r w:rsidRPr="00EF4B85">
              <w:rPr>
                <w:rFonts w:ascii="Corbel" w:eastAsia="Times New Roman" w:hAnsi="Corbel" w:cs="Times New Roman"/>
                <w:b/>
                <w:color w:val="17365D" w:themeColor="text2" w:themeShade="BF"/>
                <w:sz w:val="16"/>
                <w:szCs w:val="16"/>
              </w:rPr>
              <w:t>ERDF (territorial cooperation goal)</w:t>
            </w:r>
          </w:p>
        </w:tc>
        <w:tc>
          <w:tcPr>
            <w:tcW w:w="978"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c>
          <w:tcPr>
            <w:tcW w:w="980"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c>
          <w:tcPr>
            <w:tcW w:w="980"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c>
          <w:tcPr>
            <w:tcW w:w="980"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c>
          <w:tcPr>
            <w:tcW w:w="981"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c>
          <w:tcPr>
            <w:tcW w:w="982"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c>
          <w:tcPr>
            <w:tcW w:w="982"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c>
          <w:tcPr>
            <w:tcW w:w="985"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r>
      <w:tr w:rsidR="00B92C8B" w:rsidRPr="00EF4B85" w:rsidTr="007530DD">
        <w:tc>
          <w:tcPr>
            <w:tcW w:w="1472" w:type="dxa"/>
          </w:tcPr>
          <w:p w:rsidR="00B92C8B" w:rsidRPr="00EF4B85" w:rsidRDefault="00B92C8B" w:rsidP="00B92C8B">
            <w:pPr>
              <w:spacing w:before="120" w:after="120"/>
              <w:rPr>
                <w:rFonts w:ascii="Corbel" w:hAnsi="Corbel"/>
                <w:b/>
                <w:color w:val="17365D" w:themeColor="text2" w:themeShade="BF"/>
                <w:sz w:val="16"/>
                <w:szCs w:val="16"/>
              </w:rPr>
            </w:pPr>
            <w:r w:rsidRPr="00EF4B85">
              <w:rPr>
                <w:rFonts w:ascii="Corbel" w:eastAsia="Times New Roman" w:hAnsi="Corbel" w:cs="Times New Roman"/>
                <w:b/>
                <w:color w:val="17365D" w:themeColor="text2" w:themeShade="BF"/>
                <w:sz w:val="16"/>
                <w:szCs w:val="16"/>
              </w:rPr>
              <w:t>ERDF programmed under Article 17(3) (Investments for Jobs and Growth goal)</w:t>
            </w:r>
          </w:p>
        </w:tc>
        <w:tc>
          <w:tcPr>
            <w:tcW w:w="978" w:type="dxa"/>
          </w:tcPr>
          <w:p w:rsidR="00B92C8B" w:rsidRPr="00EF4B85" w:rsidRDefault="00B92C8B" w:rsidP="00B92C8B">
            <w:pPr>
              <w:spacing w:before="120" w:after="120"/>
              <w:rPr>
                <w:rFonts w:ascii="Corbel" w:hAnsi="Corbel"/>
                <w:b/>
                <w:color w:val="17365D" w:themeColor="text2" w:themeShade="BF"/>
                <w:sz w:val="16"/>
                <w:szCs w:val="16"/>
              </w:rPr>
            </w:pPr>
          </w:p>
        </w:tc>
        <w:tc>
          <w:tcPr>
            <w:tcW w:w="980" w:type="dxa"/>
          </w:tcPr>
          <w:p w:rsidR="00B92C8B" w:rsidRPr="00EF4B85" w:rsidRDefault="00B92C8B" w:rsidP="00B92C8B">
            <w:pPr>
              <w:spacing w:before="120" w:after="120"/>
              <w:rPr>
                <w:rFonts w:ascii="Corbel" w:hAnsi="Corbel"/>
                <w:b/>
                <w:color w:val="17365D" w:themeColor="text2" w:themeShade="BF"/>
                <w:sz w:val="16"/>
                <w:szCs w:val="16"/>
              </w:rPr>
            </w:pPr>
          </w:p>
        </w:tc>
        <w:tc>
          <w:tcPr>
            <w:tcW w:w="980" w:type="dxa"/>
          </w:tcPr>
          <w:p w:rsidR="00B92C8B" w:rsidRPr="00EF4B85" w:rsidRDefault="00B92C8B" w:rsidP="00B92C8B">
            <w:pPr>
              <w:spacing w:before="120" w:after="120"/>
              <w:rPr>
                <w:rFonts w:ascii="Corbel" w:hAnsi="Corbel"/>
                <w:b/>
                <w:color w:val="17365D" w:themeColor="text2" w:themeShade="BF"/>
                <w:sz w:val="16"/>
                <w:szCs w:val="16"/>
              </w:rPr>
            </w:pPr>
          </w:p>
        </w:tc>
        <w:tc>
          <w:tcPr>
            <w:tcW w:w="980" w:type="dxa"/>
          </w:tcPr>
          <w:p w:rsidR="00B92C8B" w:rsidRPr="00EF4B85" w:rsidRDefault="00B92C8B" w:rsidP="00B92C8B">
            <w:pPr>
              <w:spacing w:before="120" w:after="120"/>
              <w:rPr>
                <w:rFonts w:ascii="Corbel" w:hAnsi="Corbel"/>
                <w:b/>
                <w:color w:val="17365D" w:themeColor="text2" w:themeShade="BF"/>
                <w:sz w:val="16"/>
                <w:szCs w:val="16"/>
              </w:rPr>
            </w:pPr>
          </w:p>
        </w:tc>
        <w:tc>
          <w:tcPr>
            <w:tcW w:w="981" w:type="dxa"/>
          </w:tcPr>
          <w:p w:rsidR="00B92C8B" w:rsidRPr="00EF4B85" w:rsidRDefault="00B92C8B" w:rsidP="00B92C8B">
            <w:pPr>
              <w:spacing w:before="120" w:after="120"/>
              <w:rPr>
                <w:rFonts w:ascii="Corbel" w:hAnsi="Corbel"/>
                <w:b/>
                <w:color w:val="17365D" w:themeColor="text2" w:themeShade="BF"/>
                <w:sz w:val="16"/>
                <w:szCs w:val="16"/>
              </w:rPr>
            </w:pPr>
          </w:p>
        </w:tc>
        <w:tc>
          <w:tcPr>
            <w:tcW w:w="982" w:type="dxa"/>
          </w:tcPr>
          <w:p w:rsidR="00B92C8B" w:rsidRPr="00EF4B85" w:rsidRDefault="00B92C8B" w:rsidP="00B92C8B">
            <w:pPr>
              <w:spacing w:before="120" w:after="120"/>
              <w:rPr>
                <w:rFonts w:ascii="Corbel" w:hAnsi="Corbel"/>
                <w:b/>
                <w:color w:val="17365D" w:themeColor="text2" w:themeShade="BF"/>
                <w:sz w:val="16"/>
                <w:szCs w:val="16"/>
              </w:rPr>
            </w:pPr>
          </w:p>
        </w:tc>
        <w:tc>
          <w:tcPr>
            <w:tcW w:w="982" w:type="dxa"/>
          </w:tcPr>
          <w:p w:rsidR="00B92C8B" w:rsidRPr="00EF4B85" w:rsidRDefault="00B92C8B" w:rsidP="00B92C8B">
            <w:pPr>
              <w:spacing w:before="120" w:after="120"/>
              <w:rPr>
                <w:rFonts w:ascii="Corbel" w:hAnsi="Corbel"/>
                <w:b/>
                <w:color w:val="17365D" w:themeColor="text2" w:themeShade="BF"/>
                <w:sz w:val="16"/>
                <w:szCs w:val="16"/>
              </w:rPr>
            </w:pPr>
          </w:p>
        </w:tc>
        <w:tc>
          <w:tcPr>
            <w:tcW w:w="985" w:type="dxa"/>
          </w:tcPr>
          <w:p w:rsidR="00B92C8B" w:rsidRPr="00EF4B85" w:rsidRDefault="00B92C8B" w:rsidP="00B92C8B">
            <w:pPr>
              <w:spacing w:before="120" w:after="120"/>
              <w:rPr>
                <w:rFonts w:ascii="Corbel" w:hAnsi="Corbel"/>
                <w:b/>
                <w:color w:val="17365D" w:themeColor="text2" w:themeShade="BF"/>
                <w:sz w:val="16"/>
                <w:szCs w:val="16"/>
              </w:rPr>
            </w:pPr>
          </w:p>
        </w:tc>
      </w:tr>
      <w:tr w:rsidR="00B92C8B" w:rsidRPr="00EF4B85" w:rsidTr="007530DD">
        <w:tc>
          <w:tcPr>
            <w:tcW w:w="1472"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r w:rsidRPr="00EF4B85">
              <w:rPr>
                <w:rFonts w:ascii="Corbel" w:eastAsia="Times New Roman" w:hAnsi="Corbel" w:cs="Times New Roman"/>
                <w:b/>
                <w:color w:val="17365D" w:themeColor="text2" w:themeShade="BF"/>
                <w:sz w:val="16"/>
                <w:szCs w:val="16"/>
              </w:rPr>
              <w:t>IPA III CBC</w:t>
            </w:r>
            <w:r w:rsidRPr="00EF4B85">
              <w:rPr>
                <w:rFonts w:ascii="Corbel" w:eastAsia="Times New Roman" w:hAnsi="Corbel" w:cs="Times New Roman"/>
                <w:b/>
                <w:color w:val="17365D" w:themeColor="text2" w:themeShade="BF"/>
                <w:sz w:val="16"/>
                <w:szCs w:val="16"/>
                <w:vertAlign w:val="superscript"/>
              </w:rPr>
              <w:footnoteReference w:id="2"/>
            </w:r>
          </w:p>
        </w:tc>
        <w:tc>
          <w:tcPr>
            <w:tcW w:w="978"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c>
          <w:tcPr>
            <w:tcW w:w="980"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c>
          <w:tcPr>
            <w:tcW w:w="980"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c>
          <w:tcPr>
            <w:tcW w:w="980"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c>
          <w:tcPr>
            <w:tcW w:w="981"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c>
          <w:tcPr>
            <w:tcW w:w="982"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c>
          <w:tcPr>
            <w:tcW w:w="982"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c>
          <w:tcPr>
            <w:tcW w:w="985"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r>
      <w:tr w:rsidR="00B92C8B" w:rsidRPr="00EF4B85" w:rsidTr="007530DD">
        <w:tc>
          <w:tcPr>
            <w:tcW w:w="1472"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r w:rsidRPr="00EF4B85">
              <w:rPr>
                <w:rFonts w:ascii="Corbel" w:eastAsia="Times New Roman" w:hAnsi="Corbel" w:cs="Times New Roman"/>
                <w:b/>
                <w:color w:val="17365D" w:themeColor="text2" w:themeShade="BF"/>
                <w:sz w:val="16"/>
                <w:szCs w:val="16"/>
              </w:rPr>
              <w:t>Neighbourhood CBC</w:t>
            </w:r>
            <w:r w:rsidRPr="00EF4B85">
              <w:rPr>
                <w:rFonts w:ascii="Corbel" w:eastAsia="Times New Roman" w:hAnsi="Corbel" w:cs="Times New Roman"/>
                <w:b/>
                <w:color w:val="17365D" w:themeColor="text2" w:themeShade="BF"/>
                <w:sz w:val="16"/>
                <w:szCs w:val="16"/>
                <w:vertAlign w:val="superscript"/>
              </w:rPr>
              <w:footnoteReference w:id="3"/>
            </w:r>
          </w:p>
        </w:tc>
        <w:tc>
          <w:tcPr>
            <w:tcW w:w="978"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c>
          <w:tcPr>
            <w:tcW w:w="980"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c>
          <w:tcPr>
            <w:tcW w:w="980"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c>
          <w:tcPr>
            <w:tcW w:w="980"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c>
          <w:tcPr>
            <w:tcW w:w="981"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c>
          <w:tcPr>
            <w:tcW w:w="982"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c>
          <w:tcPr>
            <w:tcW w:w="982"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c>
          <w:tcPr>
            <w:tcW w:w="985"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r>
      <w:tr w:rsidR="00B92C8B" w:rsidRPr="00EF4B85" w:rsidTr="007530DD">
        <w:tc>
          <w:tcPr>
            <w:tcW w:w="1472"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r w:rsidRPr="00EF4B85">
              <w:rPr>
                <w:rFonts w:ascii="Corbel" w:eastAsia="Times New Roman" w:hAnsi="Corbel" w:cs="Times New Roman"/>
                <w:b/>
                <w:color w:val="17365D" w:themeColor="text2" w:themeShade="BF"/>
                <w:sz w:val="16"/>
                <w:szCs w:val="16"/>
              </w:rPr>
              <w:t>IPA III</w:t>
            </w:r>
            <w:r w:rsidRPr="00EF4B85">
              <w:rPr>
                <w:rFonts w:ascii="Corbel" w:eastAsia="Times New Roman" w:hAnsi="Corbel" w:cs="Times New Roman"/>
                <w:b/>
                <w:color w:val="17365D" w:themeColor="text2" w:themeShade="BF"/>
                <w:sz w:val="16"/>
                <w:szCs w:val="16"/>
                <w:vertAlign w:val="superscript"/>
              </w:rPr>
              <w:footnoteReference w:id="4"/>
            </w:r>
          </w:p>
        </w:tc>
        <w:tc>
          <w:tcPr>
            <w:tcW w:w="978"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c>
          <w:tcPr>
            <w:tcW w:w="980"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c>
          <w:tcPr>
            <w:tcW w:w="980"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c>
          <w:tcPr>
            <w:tcW w:w="980"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c>
          <w:tcPr>
            <w:tcW w:w="981"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c>
          <w:tcPr>
            <w:tcW w:w="982"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c>
          <w:tcPr>
            <w:tcW w:w="982"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c>
          <w:tcPr>
            <w:tcW w:w="985"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r>
      <w:tr w:rsidR="00B92C8B" w:rsidRPr="00EF4B85" w:rsidTr="007530DD">
        <w:tc>
          <w:tcPr>
            <w:tcW w:w="1472"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r w:rsidRPr="00EF4B85">
              <w:rPr>
                <w:rFonts w:ascii="Corbel" w:eastAsia="Times New Roman" w:hAnsi="Corbel" w:cs="Times New Roman"/>
                <w:b/>
                <w:color w:val="17365D" w:themeColor="text2" w:themeShade="BF"/>
                <w:sz w:val="16"/>
                <w:szCs w:val="16"/>
              </w:rPr>
              <w:t>NDICI</w:t>
            </w:r>
            <w:r w:rsidRPr="00EF4B85">
              <w:rPr>
                <w:rFonts w:ascii="Corbel" w:eastAsia="Times New Roman" w:hAnsi="Corbel" w:cs="Times New Roman"/>
                <w:b/>
                <w:color w:val="17365D" w:themeColor="text2" w:themeShade="BF"/>
                <w:sz w:val="16"/>
                <w:szCs w:val="16"/>
                <w:vertAlign w:val="superscript"/>
              </w:rPr>
              <w:footnoteReference w:id="5"/>
            </w:r>
          </w:p>
        </w:tc>
        <w:tc>
          <w:tcPr>
            <w:tcW w:w="978"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c>
          <w:tcPr>
            <w:tcW w:w="980"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c>
          <w:tcPr>
            <w:tcW w:w="980"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c>
          <w:tcPr>
            <w:tcW w:w="980"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c>
          <w:tcPr>
            <w:tcW w:w="981"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c>
          <w:tcPr>
            <w:tcW w:w="982"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c>
          <w:tcPr>
            <w:tcW w:w="982"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c>
          <w:tcPr>
            <w:tcW w:w="985"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r>
      <w:tr w:rsidR="00B92C8B" w:rsidRPr="00EF4B85" w:rsidTr="007530DD">
        <w:tc>
          <w:tcPr>
            <w:tcW w:w="1472"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r w:rsidRPr="00EF4B85">
              <w:rPr>
                <w:rFonts w:ascii="Corbel" w:eastAsia="Times New Roman" w:hAnsi="Corbel" w:cs="Times New Roman"/>
                <w:b/>
                <w:color w:val="17365D" w:themeColor="text2" w:themeShade="BF"/>
                <w:sz w:val="16"/>
                <w:szCs w:val="16"/>
              </w:rPr>
              <w:t>OCTP</w:t>
            </w:r>
            <w:r w:rsidRPr="00EF4B85">
              <w:rPr>
                <w:rFonts w:ascii="Corbel" w:eastAsia="Times New Roman" w:hAnsi="Corbel" w:cs="Times New Roman"/>
                <w:b/>
                <w:color w:val="17365D" w:themeColor="text2" w:themeShade="BF"/>
                <w:sz w:val="16"/>
                <w:szCs w:val="16"/>
                <w:vertAlign w:val="superscript"/>
              </w:rPr>
              <w:footnoteReference w:id="6"/>
            </w:r>
          </w:p>
        </w:tc>
        <w:tc>
          <w:tcPr>
            <w:tcW w:w="978"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c>
          <w:tcPr>
            <w:tcW w:w="980"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c>
          <w:tcPr>
            <w:tcW w:w="980"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c>
          <w:tcPr>
            <w:tcW w:w="980"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c>
          <w:tcPr>
            <w:tcW w:w="981"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c>
          <w:tcPr>
            <w:tcW w:w="982"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c>
          <w:tcPr>
            <w:tcW w:w="982"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c>
          <w:tcPr>
            <w:tcW w:w="985"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r>
      <w:tr w:rsidR="00B92C8B" w:rsidRPr="00EF4B85" w:rsidTr="007530DD">
        <w:tc>
          <w:tcPr>
            <w:tcW w:w="1472"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r w:rsidRPr="00EF4B85">
              <w:rPr>
                <w:rFonts w:ascii="Corbel" w:eastAsia="Times New Roman" w:hAnsi="Corbel" w:cs="Times New Roman"/>
                <w:b/>
                <w:color w:val="17365D" w:themeColor="text2" w:themeShade="BF"/>
                <w:sz w:val="16"/>
                <w:szCs w:val="16"/>
              </w:rPr>
              <w:t>OCTP</w:t>
            </w:r>
            <w:r w:rsidRPr="00EF4B85">
              <w:rPr>
                <w:rFonts w:ascii="Corbel" w:eastAsia="Times New Roman" w:hAnsi="Corbel" w:cs="Times New Roman"/>
                <w:b/>
                <w:color w:val="17365D" w:themeColor="text2" w:themeShade="BF"/>
                <w:sz w:val="16"/>
                <w:szCs w:val="16"/>
                <w:vertAlign w:val="superscript"/>
              </w:rPr>
              <w:footnoteReference w:id="7"/>
            </w:r>
          </w:p>
        </w:tc>
        <w:tc>
          <w:tcPr>
            <w:tcW w:w="978"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c>
          <w:tcPr>
            <w:tcW w:w="980"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c>
          <w:tcPr>
            <w:tcW w:w="980"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c>
          <w:tcPr>
            <w:tcW w:w="980"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c>
          <w:tcPr>
            <w:tcW w:w="981"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c>
          <w:tcPr>
            <w:tcW w:w="982"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c>
          <w:tcPr>
            <w:tcW w:w="982"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c>
          <w:tcPr>
            <w:tcW w:w="985"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r>
      <w:tr w:rsidR="00B92C8B" w:rsidRPr="00EF4B85" w:rsidTr="007530DD">
        <w:tc>
          <w:tcPr>
            <w:tcW w:w="1472"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r w:rsidRPr="00EF4B85">
              <w:rPr>
                <w:rFonts w:ascii="Corbel" w:eastAsia="Times New Roman" w:hAnsi="Corbel" w:cs="Times New Roman"/>
                <w:b/>
                <w:color w:val="17365D" w:themeColor="text2" w:themeShade="BF"/>
                <w:sz w:val="16"/>
                <w:szCs w:val="16"/>
              </w:rPr>
              <w:t>Interreg Funds</w:t>
            </w:r>
            <w:r w:rsidRPr="00EF4B85">
              <w:rPr>
                <w:rFonts w:ascii="Corbel" w:eastAsia="Times New Roman" w:hAnsi="Corbel" w:cs="Times New Roman"/>
                <w:b/>
                <w:color w:val="17365D" w:themeColor="text2" w:themeShade="BF"/>
                <w:sz w:val="16"/>
                <w:szCs w:val="16"/>
                <w:vertAlign w:val="superscript"/>
              </w:rPr>
              <w:footnoteReference w:id="8"/>
            </w:r>
          </w:p>
        </w:tc>
        <w:tc>
          <w:tcPr>
            <w:tcW w:w="978"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c>
          <w:tcPr>
            <w:tcW w:w="980"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c>
          <w:tcPr>
            <w:tcW w:w="980"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c>
          <w:tcPr>
            <w:tcW w:w="980"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c>
          <w:tcPr>
            <w:tcW w:w="981"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c>
          <w:tcPr>
            <w:tcW w:w="982"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c>
          <w:tcPr>
            <w:tcW w:w="982"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c>
          <w:tcPr>
            <w:tcW w:w="985"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r>
      <w:tr w:rsidR="00B92C8B" w:rsidRPr="00EF4B85" w:rsidTr="007530DD">
        <w:tc>
          <w:tcPr>
            <w:tcW w:w="1472"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r w:rsidRPr="00EF4B85">
              <w:rPr>
                <w:rFonts w:ascii="Corbel" w:eastAsia="Times New Roman" w:hAnsi="Corbel" w:cs="Times New Roman"/>
                <w:b/>
                <w:color w:val="17365D" w:themeColor="text2" w:themeShade="BF"/>
                <w:sz w:val="16"/>
                <w:szCs w:val="16"/>
              </w:rPr>
              <w:lastRenderedPageBreak/>
              <w:t xml:space="preserve">Total </w:t>
            </w:r>
          </w:p>
        </w:tc>
        <w:tc>
          <w:tcPr>
            <w:tcW w:w="978"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c>
          <w:tcPr>
            <w:tcW w:w="980"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c>
          <w:tcPr>
            <w:tcW w:w="980"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c>
          <w:tcPr>
            <w:tcW w:w="980"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c>
          <w:tcPr>
            <w:tcW w:w="981"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c>
          <w:tcPr>
            <w:tcW w:w="982"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c>
          <w:tcPr>
            <w:tcW w:w="982"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c>
          <w:tcPr>
            <w:tcW w:w="985"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r>
    </w:tbl>
    <w:p w:rsidR="00564BEB" w:rsidRPr="00EF4B85" w:rsidRDefault="00564BEB" w:rsidP="00B92C8B">
      <w:pPr>
        <w:spacing w:before="240" w:after="240" w:line="240" w:lineRule="auto"/>
        <w:ind w:left="709" w:right="339" w:hanging="709"/>
        <w:rPr>
          <w:rFonts w:ascii="Corbel" w:eastAsia="Times New Roman" w:hAnsi="Corbel" w:cs="Times New Roman"/>
          <w:b/>
          <w:color w:val="17365D" w:themeColor="text2" w:themeShade="BF"/>
          <w:sz w:val="24"/>
          <w:szCs w:val="24"/>
        </w:rPr>
        <w:sectPr w:rsidR="00564BEB" w:rsidRPr="00EF4B85" w:rsidSect="00564BEB">
          <w:pgSz w:w="16838" w:h="11906" w:orient="landscape"/>
          <w:pgMar w:top="1418" w:right="1418" w:bottom="1418" w:left="1418" w:header="709" w:footer="709" w:gutter="0"/>
          <w:cols w:space="720" w:equalWidth="0">
            <w:col w:w="9406"/>
          </w:cols>
        </w:sectPr>
      </w:pPr>
    </w:p>
    <w:p w:rsidR="00B92C8B" w:rsidRPr="00EF4B85" w:rsidRDefault="00B92C8B" w:rsidP="00B92C8B">
      <w:pPr>
        <w:spacing w:before="240" w:after="240" w:line="240" w:lineRule="auto"/>
        <w:ind w:left="709" w:right="339" w:hanging="709"/>
        <w:rPr>
          <w:rFonts w:ascii="Corbel" w:eastAsia="Times New Roman" w:hAnsi="Corbel" w:cs="Times New Roman"/>
          <w:b/>
          <w:color w:val="17365D" w:themeColor="text2" w:themeShade="BF"/>
          <w:sz w:val="24"/>
          <w:szCs w:val="24"/>
        </w:rPr>
      </w:pPr>
    </w:p>
    <w:p w:rsidR="00B92C8B" w:rsidRPr="00EF4B85" w:rsidRDefault="00B92C8B" w:rsidP="00B92C8B">
      <w:pPr>
        <w:spacing w:before="240" w:after="240" w:line="240" w:lineRule="auto"/>
        <w:ind w:left="709" w:right="339" w:hanging="709"/>
        <w:rPr>
          <w:rFonts w:ascii="Corbel" w:eastAsia="Times New Roman" w:hAnsi="Corbel" w:cs="Times New Roman"/>
          <w:b/>
          <w:color w:val="17365D" w:themeColor="text2" w:themeShade="BF"/>
          <w:sz w:val="24"/>
          <w:szCs w:val="24"/>
        </w:rPr>
      </w:pPr>
      <w:r w:rsidRPr="00EF4B85">
        <w:rPr>
          <w:rFonts w:ascii="Corbel" w:eastAsia="Times New Roman" w:hAnsi="Corbel" w:cs="Times New Roman"/>
          <w:b/>
          <w:color w:val="17365D" w:themeColor="text2" w:themeShade="BF"/>
          <w:sz w:val="24"/>
          <w:szCs w:val="24"/>
        </w:rPr>
        <w:t>3.2</w:t>
      </w:r>
      <w:r w:rsidRPr="00EF4B85">
        <w:rPr>
          <w:rFonts w:ascii="Corbel" w:eastAsia="Times New Roman" w:hAnsi="Corbel" w:cs="Times New Roman"/>
          <w:b/>
          <w:color w:val="17365D" w:themeColor="text2" w:themeShade="BF"/>
          <w:sz w:val="24"/>
          <w:szCs w:val="24"/>
        </w:rPr>
        <w:tab/>
        <w:t>Total financial appropriations by fund and national co-financing</w:t>
      </w:r>
    </w:p>
    <w:tbl>
      <w:tblPr>
        <w:tblStyle w:val="10"/>
        <w:tblW w:w="9286"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9286"/>
      </w:tblGrid>
      <w:tr w:rsidR="00B92C8B" w:rsidRPr="00EF4B85" w:rsidTr="007530DD">
        <w:tc>
          <w:tcPr>
            <w:tcW w:w="9286" w:type="dxa"/>
          </w:tcPr>
          <w:p w:rsidR="00B92C8B" w:rsidRPr="00EF4B85" w:rsidRDefault="00B92C8B" w:rsidP="00B92C8B">
            <w:pPr>
              <w:spacing w:before="120" w:after="0"/>
              <w:ind w:right="339"/>
              <w:rPr>
                <w:rFonts w:ascii="Corbel" w:hAnsi="Corbel"/>
                <w:color w:val="17365D" w:themeColor="text2" w:themeShade="BF"/>
                <w:sz w:val="18"/>
              </w:rPr>
            </w:pPr>
            <w:r w:rsidRPr="00EF4B85">
              <w:rPr>
                <w:rFonts w:ascii="Corbel" w:eastAsia="Times New Roman" w:hAnsi="Corbel" w:cs="Times New Roman"/>
                <w:i/>
                <w:color w:val="17365D" w:themeColor="text2" w:themeShade="BF"/>
                <w:sz w:val="20"/>
                <w:szCs w:val="24"/>
              </w:rPr>
              <w:t>Reference: Article 17(4)(g)(ii), Article 17(5)(a)-(d)</w:t>
            </w:r>
          </w:p>
          <w:p w:rsidR="00B92C8B" w:rsidRPr="00EF4B85" w:rsidRDefault="00B92C8B" w:rsidP="00B92C8B">
            <w:pPr>
              <w:spacing w:before="120" w:after="0"/>
              <w:ind w:left="1418" w:right="339"/>
              <w:rPr>
                <w:rFonts w:ascii="Corbel" w:hAnsi="Corbel"/>
                <w:color w:val="17365D" w:themeColor="text2" w:themeShade="BF"/>
              </w:rPr>
            </w:pPr>
          </w:p>
        </w:tc>
      </w:tr>
    </w:tbl>
    <w:p w:rsidR="00B92C8B" w:rsidRPr="00EF4B85" w:rsidRDefault="00B92C8B" w:rsidP="00B92C8B">
      <w:pPr>
        <w:spacing w:before="120" w:after="120" w:line="240" w:lineRule="auto"/>
        <w:ind w:left="1418" w:right="339"/>
        <w:rPr>
          <w:rFonts w:ascii="Corbel" w:eastAsia="Times New Roman" w:hAnsi="Corbel" w:cs="Times New Roman"/>
          <w:color w:val="17365D" w:themeColor="text2" w:themeShade="BF"/>
          <w:sz w:val="24"/>
          <w:szCs w:val="24"/>
        </w:rPr>
        <w:sectPr w:rsidR="00B92C8B" w:rsidRPr="00EF4B85" w:rsidSect="00B92C8B">
          <w:pgSz w:w="11906" w:h="16838"/>
          <w:pgMar w:top="1418" w:right="1418" w:bottom="1418" w:left="1418" w:header="709" w:footer="709" w:gutter="0"/>
          <w:cols w:space="720" w:equalWidth="0">
            <w:col w:w="9406"/>
          </w:cols>
        </w:sectPr>
      </w:pPr>
    </w:p>
    <w:p w:rsidR="00B92C8B" w:rsidRPr="00EF4B85" w:rsidRDefault="00B92C8B" w:rsidP="00B92C8B">
      <w:pPr>
        <w:spacing w:before="120" w:after="120" w:line="240" w:lineRule="auto"/>
        <w:ind w:right="339"/>
        <w:rPr>
          <w:rFonts w:ascii="Corbel" w:eastAsia="Times New Roman" w:hAnsi="Corbel" w:cs="Times New Roman"/>
          <w:color w:val="17365D" w:themeColor="text2" w:themeShade="BF"/>
          <w:sz w:val="20"/>
          <w:szCs w:val="24"/>
          <w:vertAlign w:val="superscript"/>
        </w:rPr>
      </w:pPr>
      <w:r w:rsidRPr="00EF4B85">
        <w:rPr>
          <w:rFonts w:ascii="Corbel" w:eastAsia="Times New Roman" w:hAnsi="Corbel" w:cs="Times New Roman"/>
          <w:color w:val="17365D" w:themeColor="text2" w:themeShade="BF"/>
          <w:sz w:val="20"/>
          <w:szCs w:val="24"/>
        </w:rPr>
        <w:lastRenderedPageBreak/>
        <w:t>Table 8</w:t>
      </w:r>
      <w:r w:rsidRPr="00EF4B85">
        <w:rPr>
          <w:rFonts w:ascii="Corbel" w:eastAsia="Symbol" w:hAnsi="Corbel" w:cs="Symbol"/>
          <w:color w:val="17365D" w:themeColor="text2" w:themeShade="BF"/>
          <w:sz w:val="20"/>
          <w:szCs w:val="24"/>
          <w:vertAlign w:val="superscript"/>
        </w:rPr>
        <w:t></w:t>
      </w:r>
    </w:p>
    <w:tbl>
      <w:tblPr>
        <w:tblStyle w:val="9"/>
        <w:tblW w:w="1032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9"/>
        <w:gridCol w:w="989"/>
        <w:gridCol w:w="1221"/>
        <w:gridCol w:w="954"/>
        <w:gridCol w:w="1035"/>
        <w:gridCol w:w="1035"/>
        <w:gridCol w:w="977"/>
        <w:gridCol w:w="851"/>
        <w:gridCol w:w="743"/>
        <w:gridCol w:w="884"/>
        <w:gridCol w:w="1208"/>
      </w:tblGrid>
      <w:tr w:rsidR="00B92C8B" w:rsidRPr="00EF4B85" w:rsidTr="007530DD">
        <w:tc>
          <w:tcPr>
            <w:tcW w:w="429" w:type="dxa"/>
            <w:vMerge w:val="restart"/>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r w:rsidRPr="00EF4B85">
              <w:rPr>
                <w:rFonts w:ascii="Corbel" w:eastAsia="Times New Roman" w:hAnsi="Corbel" w:cs="Times New Roman"/>
                <w:b/>
                <w:color w:val="17365D" w:themeColor="text2" w:themeShade="BF"/>
                <w:sz w:val="16"/>
                <w:szCs w:val="16"/>
              </w:rPr>
              <w:t>PO No or TA</w:t>
            </w:r>
          </w:p>
        </w:tc>
        <w:tc>
          <w:tcPr>
            <w:tcW w:w="989" w:type="dxa"/>
            <w:vMerge w:val="restart"/>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r w:rsidRPr="00EF4B85">
              <w:rPr>
                <w:rFonts w:ascii="Corbel" w:eastAsia="Times New Roman" w:hAnsi="Corbel" w:cs="Times New Roman"/>
                <w:b/>
                <w:color w:val="17365D" w:themeColor="text2" w:themeShade="BF"/>
                <w:sz w:val="16"/>
                <w:szCs w:val="16"/>
              </w:rPr>
              <w:t>Priority</w:t>
            </w:r>
          </w:p>
        </w:tc>
        <w:tc>
          <w:tcPr>
            <w:tcW w:w="1221" w:type="dxa"/>
            <w:vMerge w:val="restart"/>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r w:rsidRPr="00EF4B85">
              <w:rPr>
                <w:rFonts w:ascii="Corbel" w:eastAsia="Times New Roman" w:hAnsi="Corbel" w:cs="Times New Roman"/>
                <w:b/>
                <w:color w:val="17365D" w:themeColor="text2" w:themeShade="BF"/>
                <w:sz w:val="16"/>
                <w:szCs w:val="16"/>
              </w:rPr>
              <w:t>Fund</w:t>
            </w:r>
          </w:p>
          <w:p w:rsidR="00B92C8B" w:rsidRPr="00EF4B85" w:rsidRDefault="00B92C8B" w:rsidP="00B92C8B">
            <w:pPr>
              <w:spacing w:before="120" w:after="120"/>
              <w:rPr>
                <w:rFonts w:ascii="Corbel" w:eastAsia="Times New Roman" w:hAnsi="Corbel" w:cs="Times New Roman"/>
                <w:b/>
                <w:color w:val="17365D" w:themeColor="text2" w:themeShade="BF"/>
                <w:sz w:val="16"/>
                <w:szCs w:val="16"/>
              </w:rPr>
            </w:pPr>
            <w:r w:rsidRPr="00EF4B85">
              <w:rPr>
                <w:rFonts w:ascii="Corbel" w:eastAsia="Times New Roman" w:hAnsi="Corbel" w:cs="Times New Roman"/>
                <w:b/>
                <w:color w:val="17365D" w:themeColor="text2" w:themeShade="BF"/>
                <w:sz w:val="16"/>
                <w:szCs w:val="16"/>
              </w:rPr>
              <w:t>(as applicable)</w:t>
            </w:r>
          </w:p>
        </w:tc>
        <w:tc>
          <w:tcPr>
            <w:tcW w:w="954" w:type="dxa"/>
            <w:vMerge w:val="restart"/>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r w:rsidRPr="00EF4B85">
              <w:rPr>
                <w:rFonts w:ascii="Corbel" w:eastAsia="Times New Roman" w:hAnsi="Corbel" w:cs="Times New Roman"/>
                <w:b/>
                <w:color w:val="17365D" w:themeColor="text2" w:themeShade="BF"/>
                <w:sz w:val="16"/>
                <w:szCs w:val="16"/>
              </w:rPr>
              <w:t>Basis for calculation EU support (total or public)</w:t>
            </w:r>
          </w:p>
        </w:tc>
        <w:tc>
          <w:tcPr>
            <w:tcW w:w="1035" w:type="dxa"/>
            <w:vMerge w:val="restart"/>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r w:rsidRPr="00EF4B85">
              <w:rPr>
                <w:rFonts w:ascii="Corbel" w:eastAsia="Times New Roman" w:hAnsi="Corbel" w:cs="Times New Roman"/>
                <w:b/>
                <w:color w:val="17365D" w:themeColor="text2" w:themeShade="BF"/>
                <w:sz w:val="16"/>
                <w:szCs w:val="16"/>
              </w:rPr>
              <w:t>EU contribution</w:t>
            </w:r>
          </w:p>
          <w:p w:rsidR="00B92C8B" w:rsidRPr="00EF4B85" w:rsidRDefault="00B92C8B" w:rsidP="00B92C8B">
            <w:pPr>
              <w:spacing w:before="120" w:after="120"/>
              <w:rPr>
                <w:rFonts w:ascii="Corbel" w:eastAsia="Times New Roman" w:hAnsi="Corbel" w:cs="Times New Roman"/>
                <w:b/>
                <w:color w:val="17365D" w:themeColor="text2" w:themeShade="BF"/>
                <w:sz w:val="16"/>
                <w:szCs w:val="16"/>
              </w:rPr>
            </w:pPr>
            <w:r w:rsidRPr="00EF4B85">
              <w:rPr>
                <w:rFonts w:ascii="Corbel" w:eastAsia="Times New Roman" w:hAnsi="Corbel" w:cs="Times New Roman"/>
                <w:b/>
                <w:color w:val="17365D" w:themeColor="text2" w:themeShade="BF"/>
                <w:sz w:val="16"/>
                <w:szCs w:val="16"/>
              </w:rPr>
              <w:t>(a)</w:t>
            </w:r>
          </w:p>
        </w:tc>
        <w:tc>
          <w:tcPr>
            <w:tcW w:w="1035" w:type="dxa"/>
            <w:vMerge w:val="restart"/>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r w:rsidRPr="00EF4B85">
              <w:rPr>
                <w:rFonts w:ascii="Corbel" w:eastAsia="Times New Roman" w:hAnsi="Corbel" w:cs="Times New Roman"/>
                <w:b/>
                <w:color w:val="17365D" w:themeColor="text2" w:themeShade="BF"/>
                <w:sz w:val="16"/>
                <w:szCs w:val="16"/>
              </w:rPr>
              <w:t>National contribution</w:t>
            </w:r>
          </w:p>
          <w:p w:rsidR="00B92C8B" w:rsidRPr="00EF4B85" w:rsidRDefault="00B92C8B" w:rsidP="00B92C8B">
            <w:pPr>
              <w:spacing w:before="120" w:after="120"/>
              <w:rPr>
                <w:rFonts w:ascii="Corbel" w:eastAsia="Times New Roman" w:hAnsi="Corbel" w:cs="Times New Roman"/>
                <w:b/>
                <w:color w:val="17365D" w:themeColor="text2" w:themeShade="BF"/>
                <w:sz w:val="16"/>
                <w:szCs w:val="16"/>
              </w:rPr>
            </w:pPr>
            <w:r w:rsidRPr="00EF4B85">
              <w:rPr>
                <w:rFonts w:ascii="Corbel" w:eastAsia="Times New Roman" w:hAnsi="Corbel" w:cs="Times New Roman"/>
                <w:b/>
                <w:color w:val="17365D" w:themeColor="text2" w:themeShade="BF"/>
                <w:sz w:val="16"/>
                <w:szCs w:val="16"/>
              </w:rPr>
              <w:t>(b)=(c)+(d)</w:t>
            </w:r>
          </w:p>
        </w:tc>
        <w:tc>
          <w:tcPr>
            <w:tcW w:w="1828" w:type="dxa"/>
            <w:gridSpan w:val="2"/>
          </w:tcPr>
          <w:p w:rsidR="00B92C8B" w:rsidRPr="00EF4B85" w:rsidRDefault="00B92C8B" w:rsidP="00B92C8B">
            <w:pPr>
              <w:spacing w:before="120" w:after="120"/>
              <w:jc w:val="center"/>
              <w:rPr>
                <w:rFonts w:ascii="Corbel" w:eastAsia="Times New Roman" w:hAnsi="Corbel" w:cs="Times New Roman"/>
                <w:b/>
                <w:color w:val="17365D" w:themeColor="text2" w:themeShade="BF"/>
                <w:sz w:val="16"/>
                <w:szCs w:val="16"/>
              </w:rPr>
            </w:pPr>
            <w:r w:rsidRPr="00EF4B85">
              <w:rPr>
                <w:rFonts w:ascii="Corbel" w:eastAsia="Times New Roman" w:hAnsi="Corbel" w:cs="Times New Roman"/>
                <w:b/>
                <w:color w:val="17365D" w:themeColor="text2" w:themeShade="BF"/>
                <w:sz w:val="16"/>
                <w:szCs w:val="16"/>
              </w:rPr>
              <w:t>Indicative breakdown of the national counterpart</w:t>
            </w:r>
          </w:p>
        </w:tc>
        <w:tc>
          <w:tcPr>
            <w:tcW w:w="743" w:type="dxa"/>
            <w:vMerge w:val="restart"/>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r w:rsidRPr="00EF4B85">
              <w:rPr>
                <w:rFonts w:ascii="Corbel" w:eastAsia="Times New Roman" w:hAnsi="Corbel" w:cs="Times New Roman"/>
                <w:b/>
                <w:color w:val="17365D" w:themeColor="text2" w:themeShade="BF"/>
                <w:sz w:val="16"/>
                <w:szCs w:val="16"/>
              </w:rPr>
              <w:t xml:space="preserve">Total </w:t>
            </w:r>
          </w:p>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p w:rsidR="00B92C8B" w:rsidRPr="00EF4B85" w:rsidRDefault="00B92C8B" w:rsidP="00B92C8B">
            <w:pPr>
              <w:spacing w:before="120" w:after="120"/>
              <w:rPr>
                <w:rFonts w:ascii="Corbel" w:eastAsia="Times New Roman" w:hAnsi="Corbel" w:cs="Times New Roman"/>
                <w:b/>
                <w:color w:val="17365D" w:themeColor="text2" w:themeShade="BF"/>
                <w:sz w:val="16"/>
                <w:szCs w:val="16"/>
              </w:rPr>
            </w:pPr>
            <w:r w:rsidRPr="00EF4B85">
              <w:rPr>
                <w:rFonts w:ascii="Corbel" w:eastAsia="Times New Roman" w:hAnsi="Corbel" w:cs="Times New Roman"/>
                <w:b/>
                <w:color w:val="17365D" w:themeColor="text2" w:themeShade="BF"/>
                <w:sz w:val="16"/>
                <w:szCs w:val="16"/>
              </w:rPr>
              <w:t>(e)=(a)+(b)</w:t>
            </w:r>
          </w:p>
        </w:tc>
        <w:tc>
          <w:tcPr>
            <w:tcW w:w="884" w:type="dxa"/>
            <w:vMerge w:val="restart"/>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r w:rsidRPr="00EF4B85">
              <w:rPr>
                <w:rFonts w:ascii="Corbel" w:eastAsia="Times New Roman" w:hAnsi="Corbel" w:cs="Times New Roman"/>
                <w:b/>
                <w:color w:val="17365D" w:themeColor="text2" w:themeShade="BF"/>
                <w:sz w:val="16"/>
                <w:szCs w:val="16"/>
              </w:rPr>
              <w:t>Co-financing rate</w:t>
            </w:r>
          </w:p>
          <w:p w:rsidR="00B92C8B" w:rsidRPr="00EF4B85" w:rsidRDefault="00B92C8B" w:rsidP="00B92C8B">
            <w:pPr>
              <w:spacing w:before="120" w:after="120"/>
              <w:rPr>
                <w:rFonts w:ascii="Corbel" w:eastAsia="Times New Roman" w:hAnsi="Corbel" w:cs="Times New Roman"/>
                <w:b/>
                <w:color w:val="17365D" w:themeColor="text2" w:themeShade="BF"/>
                <w:sz w:val="16"/>
                <w:szCs w:val="16"/>
              </w:rPr>
            </w:pPr>
            <w:r w:rsidRPr="00EF4B85">
              <w:rPr>
                <w:rFonts w:ascii="Corbel" w:eastAsia="Times New Roman" w:hAnsi="Corbel" w:cs="Times New Roman"/>
                <w:b/>
                <w:color w:val="17365D" w:themeColor="text2" w:themeShade="BF"/>
                <w:sz w:val="16"/>
                <w:szCs w:val="16"/>
              </w:rPr>
              <w:t>(f)=(a)/(e)</w:t>
            </w:r>
          </w:p>
        </w:tc>
        <w:tc>
          <w:tcPr>
            <w:tcW w:w="1208" w:type="dxa"/>
            <w:vMerge w:val="restart"/>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r w:rsidRPr="00EF4B85">
              <w:rPr>
                <w:rFonts w:ascii="Corbel" w:eastAsia="Times New Roman" w:hAnsi="Corbel" w:cs="Times New Roman"/>
                <w:b/>
                <w:color w:val="17365D" w:themeColor="text2" w:themeShade="BF"/>
                <w:sz w:val="16"/>
                <w:szCs w:val="16"/>
              </w:rPr>
              <w:t>Contributions from the third countries</w:t>
            </w:r>
          </w:p>
          <w:p w:rsidR="00B92C8B" w:rsidRPr="00EF4B85" w:rsidRDefault="00B92C8B" w:rsidP="00B92C8B">
            <w:pPr>
              <w:spacing w:before="120" w:after="120"/>
              <w:rPr>
                <w:rFonts w:ascii="Corbel" w:eastAsia="Times New Roman" w:hAnsi="Corbel" w:cs="Times New Roman"/>
                <w:b/>
                <w:color w:val="17365D" w:themeColor="text2" w:themeShade="BF"/>
                <w:sz w:val="16"/>
                <w:szCs w:val="16"/>
              </w:rPr>
            </w:pPr>
            <w:r w:rsidRPr="00EF4B85">
              <w:rPr>
                <w:rFonts w:ascii="Corbel" w:eastAsia="Times New Roman" w:hAnsi="Corbel" w:cs="Times New Roman"/>
                <w:b/>
                <w:color w:val="17365D" w:themeColor="text2" w:themeShade="BF"/>
                <w:sz w:val="16"/>
                <w:szCs w:val="16"/>
              </w:rPr>
              <w:t>(for information)</w:t>
            </w:r>
          </w:p>
        </w:tc>
      </w:tr>
      <w:tr w:rsidR="00B92C8B" w:rsidRPr="00EF4B85" w:rsidTr="007530DD">
        <w:tc>
          <w:tcPr>
            <w:tcW w:w="429" w:type="dxa"/>
            <w:vMerge/>
          </w:tcPr>
          <w:p w:rsidR="00B92C8B" w:rsidRPr="00EF4B85" w:rsidRDefault="00B92C8B" w:rsidP="00B92C8B">
            <w:pPr>
              <w:pBdr>
                <w:top w:val="nil"/>
                <w:left w:val="nil"/>
                <w:bottom w:val="nil"/>
                <w:right w:val="nil"/>
                <w:between w:val="nil"/>
              </w:pBdr>
              <w:spacing w:before="120" w:after="120"/>
              <w:rPr>
                <w:rFonts w:ascii="Corbel" w:eastAsia="Times New Roman" w:hAnsi="Corbel" w:cs="Times New Roman"/>
                <w:b/>
                <w:color w:val="17365D" w:themeColor="text2" w:themeShade="BF"/>
                <w:sz w:val="16"/>
                <w:szCs w:val="16"/>
              </w:rPr>
            </w:pPr>
          </w:p>
        </w:tc>
        <w:tc>
          <w:tcPr>
            <w:tcW w:w="989" w:type="dxa"/>
            <w:vMerge/>
          </w:tcPr>
          <w:p w:rsidR="00B92C8B" w:rsidRPr="00EF4B85" w:rsidRDefault="00B92C8B" w:rsidP="00B92C8B">
            <w:pPr>
              <w:pBdr>
                <w:top w:val="nil"/>
                <w:left w:val="nil"/>
                <w:bottom w:val="nil"/>
                <w:right w:val="nil"/>
                <w:between w:val="nil"/>
              </w:pBdr>
              <w:spacing w:before="120" w:after="120"/>
              <w:rPr>
                <w:rFonts w:ascii="Corbel" w:eastAsia="Times New Roman" w:hAnsi="Corbel" w:cs="Times New Roman"/>
                <w:b/>
                <w:color w:val="17365D" w:themeColor="text2" w:themeShade="BF"/>
                <w:sz w:val="16"/>
                <w:szCs w:val="16"/>
              </w:rPr>
            </w:pPr>
          </w:p>
        </w:tc>
        <w:tc>
          <w:tcPr>
            <w:tcW w:w="1221" w:type="dxa"/>
            <w:vMerge/>
          </w:tcPr>
          <w:p w:rsidR="00B92C8B" w:rsidRPr="00EF4B85" w:rsidRDefault="00B92C8B" w:rsidP="00B92C8B">
            <w:pPr>
              <w:pBdr>
                <w:top w:val="nil"/>
                <w:left w:val="nil"/>
                <w:bottom w:val="nil"/>
                <w:right w:val="nil"/>
                <w:between w:val="nil"/>
              </w:pBdr>
              <w:spacing w:before="120" w:after="120"/>
              <w:rPr>
                <w:rFonts w:ascii="Corbel" w:eastAsia="Times New Roman" w:hAnsi="Corbel" w:cs="Times New Roman"/>
                <w:b/>
                <w:color w:val="17365D" w:themeColor="text2" w:themeShade="BF"/>
                <w:sz w:val="16"/>
                <w:szCs w:val="16"/>
              </w:rPr>
            </w:pPr>
          </w:p>
        </w:tc>
        <w:tc>
          <w:tcPr>
            <w:tcW w:w="954" w:type="dxa"/>
            <w:vMerge/>
          </w:tcPr>
          <w:p w:rsidR="00B92C8B" w:rsidRPr="00EF4B85" w:rsidRDefault="00B92C8B" w:rsidP="00B92C8B">
            <w:pPr>
              <w:pBdr>
                <w:top w:val="nil"/>
                <w:left w:val="nil"/>
                <w:bottom w:val="nil"/>
                <w:right w:val="nil"/>
                <w:between w:val="nil"/>
              </w:pBdr>
              <w:spacing w:before="120" w:after="120"/>
              <w:rPr>
                <w:rFonts w:ascii="Corbel" w:eastAsia="Times New Roman" w:hAnsi="Corbel" w:cs="Times New Roman"/>
                <w:b/>
                <w:color w:val="17365D" w:themeColor="text2" w:themeShade="BF"/>
                <w:sz w:val="16"/>
                <w:szCs w:val="16"/>
              </w:rPr>
            </w:pPr>
          </w:p>
        </w:tc>
        <w:tc>
          <w:tcPr>
            <w:tcW w:w="1035" w:type="dxa"/>
            <w:vMerge/>
          </w:tcPr>
          <w:p w:rsidR="00B92C8B" w:rsidRPr="00EF4B85" w:rsidRDefault="00B92C8B" w:rsidP="00B92C8B">
            <w:pPr>
              <w:pBdr>
                <w:top w:val="nil"/>
                <w:left w:val="nil"/>
                <w:bottom w:val="nil"/>
                <w:right w:val="nil"/>
                <w:between w:val="nil"/>
              </w:pBdr>
              <w:spacing w:before="120" w:after="120"/>
              <w:rPr>
                <w:rFonts w:ascii="Corbel" w:eastAsia="Times New Roman" w:hAnsi="Corbel" w:cs="Times New Roman"/>
                <w:b/>
                <w:color w:val="17365D" w:themeColor="text2" w:themeShade="BF"/>
                <w:sz w:val="16"/>
                <w:szCs w:val="16"/>
              </w:rPr>
            </w:pPr>
          </w:p>
        </w:tc>
        <w:tc>
          <w:tcPr>
            <w:tcW w:w="1035" w:type="dxa"/>
            <w:vMerge/>
          </w:tcPr>
          <w:p w:rsidR="00B92C8B" w:rsidRPr="00EF4B85" w:rsidRDefault="00B92C8B" w:rsidP="00B92C8B">
            <w:pPr>
              <w:pBdr>
                <w:top w:val="nil"/>
                <w:left w:val="nil"/>
                <w:bottom w:val="nil"/>
                <w:right w:val="nil"/>
                <w:between w:val="nil"/>
              </w:pBdr>
              <w:spacing w:before="120" w:after="120"/>
              <w:rPr>
                <w:rFonts w:ascii="Corbel" w:eastAsia="Times New Roman" w:hAnsi="Corbel" w:cs="Times New Roman"/>
                <w:b/>
                <w:color w:val="17365D" w:themeColor="text2" w:themeShade="BF"/>
                <w:sz w:val="16"/>
                <w:szCs w:val="16"/>
              </w:rPr>
            </w:pPr>
          </w:p>
        </w:tc>
        <w:tc>
          <w:tcPr>
            <w:tcW w:w="977"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r w:rsidRPr="00EF4B85">
              <w:rPr>
                <w:rFonts w:ascii="Corbel" w:eastAsia="Times New Roman" w:hAnsi="Corbel" w:cs="Times New Roman"/>
                <w:b/>
                <w:color w:val="17365D" w:themeColor="text2" w:themeShade="BF"/>
                <w:sz w:val="16"/>
                <w:szCs w:val="16"/>
              </w:rPr>
              <w:t xml:space="preserve">National public </w:t>
            </w:r>
          </w:p>
          <w:p w:rsidR="00B92C8B" w:rsidRPr="00EF4B85" w:rsidRDefault="00B92C8B" w:rsidP="00B92C8B">
            <w:pPr>
              <w:spacing w:before="120" w:after="120"/>
              <w:rPr>
                <w:rFonts w:ascii="Corbel" w:eastAsia="Times New Roman" w:hAnsi="Corbel" w:cs="Times New Roman"/>
                <w:b/>
                <w:color w:val="17365D" w:themeColor="text2" w:themeShade="BF"/>
                <w:sz w:val="16"/>
                <w:szCs w:val="16"/>
              </w:rPr>
            </w:pPr>
            <w:r w:rsidRPr="00EF4B85">
              <w:rPr>
                <w:rFonts w:ascii="Corbel" w:eastAsia="Times New Roman" w:hAnsi="Corbel" w:cs="Times New Roman"/>
                <w:b/>
                <w:color w:val="17365D" w:themeColor="text2" w:themeShade="BF"/>
                <w:sz w:val="16"/>
                <w:szCs w:val="16"/>
              </w:rPr>
              <w:t>(c)</w:t>
            </w:r>
          </w:p>
        </w:tc>
        <w:tc>
          <w:tcPr>
            <w:tcW w:w="851"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r w:rsidRPr="00EF4B85">
              <w:rPr>
                <w:rFonts w:ascii="Corbel" w:eastAsia="Times New Roman" w:hAnsi="Corbel" w:cs="Times New Roman"/>
                <w:b/>
                <w:color w:val="17365D" w:themeColor="text2" w:themeShade="BF"/>
                <w:sz w:val="16"/>
                <w:szCs w:val="16"/>
              </w:rPr>
              <w:t xml:space="preserve">National private </w:t>
            </w:r>
          </w:p>
          <w:p w:rsidR="00B92C8B" w:rsidRPr="00EF4B85" w:rsidRDefault="00B92C8B" w:rsidP="00B92C8B">
            <w:pPr>
              <w:spacing w:before="120" w:after="120"/>
              <w:rPr>
                <w:rFonts w:ascii="Corbel" w:eastAsia="Times New Roman" w:hAnsi="Corbel" w:cs="Times New Roman"/>
                <w:b/>
                <w:color w:val="17365D" w:themeColor="text2" w:themeShade="BF"/>
                <w:sz w:val="16"/>
                <w:szCs w:val="16"/>
              </w:rPr>
            </w:pPr>
            <w:r w:rsidRPr="00EF4B85">
              <w:rPr>
                <w:rFonts w:ascii="Corbel" w:eastAsia="Times New Roman" w:hAnsi="Corbel" w:cs="Times New Roman"/>
                <w:b/>
                <w:color w:val="17365D" w:themeColor="text2" w:themeShade="BF"/>
                <w:sz w:val="16"/>
                <w:szCs w:val="16"/>
              </w:rPr>
              <w:t>(d)</w:t>
            </w:r>
          </w:p>
        </w:tc>
        <w:tc>
          <w:tcPr>
            <w:tcW w:w="743" w:type="dxa"/>
            <w:vMerge/>
          </w:tcPr>
          <w:p w:rsidR="00B92C8B" w:rsidRPr="00EF4B85" w:rsidRDefault="00B92C8B" w:rsidP="00B92C8B">
            <w:pPr>
              <w:pBdr>
                <w:top w:val="nil"/>
                <w:left w:val="nil"/>
                <w:bottom w:val="nil"/>
                <w:right w:val="nil"/>
                <w:between w:val="nil"/>
              </w:pBdr>
              <w:spacing w:before="120" w:after="120"/>
              <w:rPr>
                <w:rFonts w:ascii="Corbel" w:eastAsia="Times New Roman" w:hAnsi="Corbel" w:cs="Times New Roman"/>
                <w:b/>
                <w:color w:val="17365D" w:themeColor="text2" w:themeShade="BF"/>
                <w:sz w:val="16"/>
                <w:szCs w:val="16"/>
              </w:rPr>
            </w:pPr>
          </w:p>
        </w:tc>
        <w:tc>
          <w:tcPr>
            <w:tcW w:w="884" w:type="dxa"/>
            <w:vMerge/>
          </w:tcPr>
          <w:p w:rsidR="00B92C8B" w:rsidRPr="00EF4B85" w:rsidRDefault="00B92C8B" w:rsidP="00B92C8B">
            <w:pPr>
              <w:pBdr>
                <w:top w:val="nil"/>
                <w:left w:val="nil"/>
                <w:bottom w:val="nil"/>
                <w:right w:val="nil"/>
                <w:between w:val="nil"/>
              </w:pBdr>
              <w:spacing w:before="120" w:after="120"/>
              <w:rPr>
                <w:rFonts w:ascii="Corbel" w:eastAsia="Times New Roman" w:hAnsi="Corbel" w:cs="Times New Roman"/>
                <w:b/>
                <w:color w:val="17365D" w:themeColor="text2" w:themeShade="BF"/>
                <w:sz w:val="16"/>
                <w:szCs w:val="16"/>
              </w:rPr>
            </w:pPr>
          </w:p>
        </w:tc>
        <w:tc>
          <w:tcPr>
            <w:tcW w:w="1208" w:type="dxa"/>
            <w:vMerge/>
          </w:tcPr>
          <w:p w:rsidR="00B92C8B" w:rsidRPr="00EF4B85" w:rsidRDefault="00B92C8B" w:rsidP="00B92C8B">
            <w:pPr>
              <w:pBdr>
                <w:top w:val="nil"/>
                <w:left w:val="nil"/>
                <w:bottom w:val="nil"/>
                <w:right w:val="nil"/>
                <w:between w:val="nil"/>
              </w:pBdr>
              <w:spacing w:before="120" w:after="120"/>
              <w:rPr>
                <w:rFonts w:ascii="Corbel" w:eastAsia="Times New Roman" w:hAnsi="Corbel" w:cs="Times New Roman"/>
                <w:b/>
                <w:color w:val="17365D" w:themeColor="text2" w:themeShade="BF"/>
                <w:sz w:val="16"/>
                <w:szCs w:val="16"/>
              </w:rPr>
            </w:pPr>
          </w:p>
        </w:tc>
      </w:tr>
      <w:tr w:rsidR="00B92C8B" w:rsidRPr="00EF4B85" w:rsidTr="007530DD">
        <w:tc>
          <w:tcPr>
            <w:tcW w:w="429" w:type="dxa"/>
            <w:vMerge w:val="restart"/>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c>
          <w:tcPr>
            <w:tcW w:w="989" w:type="dxa"/>
            <w:vMerge w:val="restart"/>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r w:rsidRPr="00EF4B85">
              <w:rPr>
                <w:rFonts w:ascii="Corbel" w:eastAsia="Times New Roman" w:hAnsi="Corbel" w:cs="Times New Roman"/>
                <w:b/>
                <w:color w:val="17365D" w:themeColor="text2" w:themeShade="BF"/>
                <w:sz w:val="16"/>
                <w:szCs w:val="16"/>
              </w:rPr>
              <w:t>Priority 1</w:t>
            </w:r>
          </w:p>
        </w:tc>
        <w:tc>
          <w:tcPr>
            <w:tcW w:w="1221"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r w:rsidRPr="00EF4B85">
              <w:rPr>
                <w:rFonts w:ascii="Corbel" w:eastAsia="Times New Roman" w:hAnsi="Corbel" w:cs="Times New Roman"/>
                <w:b/>
                <w:color w:val="17365D" w:themeColor="text2" w:themeShade="BF"/>
                <w:sz w:val="16"/>
                <w:szCs w:val="16"/>
              </w:rPr>
              <w:t>ERDF</w:t>
            </w:r>
            <w:r w:rsidRPr="00EF4B85">
              <w:rPr>
                <w:rFonts w:ascii="Corbel" w:eastAsia="Times New Roman" w:hAnsi="Corbel" w:cs="Times New Roman"/>
                <w:b/>
                <w:color w:val="17365D" w:themeColor="text2" w:themeShade="BF"/>
                <w:sz w:val="16"/>
                <w:szCs w:val="16"/>
                <w:vertAlign w:val="superscript"/>
              </w:rPr>
              <w:footnoteReference w:id="9"/>
            </w:r>
          </w:p>
        </w:tc>
        <w:tc>
          <w:tcPr>
            <w:tcW w:w="954"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c>
          <w:tcPr>
            <w:tcW w:w="1035"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c>
          <w:tcPr>
            <w:tcW w:w="1035"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c>
          <w:tcPr>
            <w:tcW w:w="977"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c>
          <w:tcPr>
            <w:tcW w:w="851"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c>
          <w:tcPr>
            <w:tcW w:w="743"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c>
          <w:tcPr>
            <w:tcW w:w="884"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c>
          <w:tcPr>
            <w:tcW w:w="1208"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r>
      <w:tr w:rsidR="00B92C8B" w:rsidRPr="00EF4B85" w:rsidTr="007530DD">
        <w:tc>
          <w:tcPr>
            <w:tcW w:w="429" w:type="dxa"/>
            <w:vMerge/>
          </w:tcPr>
          <w:p w:rsidR="00B92C8B" w:rsidRPr="00EF4B85" w:rsidRDefault="00B92C8B" w:rsidP="00B92C8B">
            <w:pPr>
              <w:pBdr>
                <w:top w:val="nil"/>
                <w:left w:val="nil"/>
                <w:bottom w:val="nil"/>
                <w:right w:val="nil"/>
                <w:between w:val="nil"/>
              </w:pBdr>
              <w:spacing w:before="120" w:after="120"/>
              <w:rPr>
                <w:rFonts w:ascii="Corbel" w:eastAsia="Times New Roman" w:hAnsi="Corbel" w:cs="Times New Roman"/>
                <w:b/>
                <w:color w:val="17365D" w:themeColor="text2" w:themeShade="BF"/>
                <w:sz w:val="16"/>
                <w:szCs w:val="16"/>
              </w:rPr>
            </w:pPr>
          </w:p>
        </w:tc>
        <w:tc>
          <w:tcPr>
            <w:tcW w:w="989" w:type="dxa"/>
            <w:vMerge/>
          </w:tcPr>
          <w:p w:rsidR="00B92C8B" w:rsidRPr="00EF4B85" w:rsidRDefault="00B92C8B" w:rsidP="00B92C8B">
            <w:pPr>
              <w:pBdr>
                <w:top w:val="nil"/>
                <w:left w:val="nil"/>
                <w:bottom w:val="nil"/>
                <w:right w:val="nil"/>
                <w:between w:val="nil"/>
              </w:pBdr>
              <w:spacing w:before="120" w:after="120"/>
              <w:rPr>
                <w:rFonts w:ascii="Corbel" w:eastAsia="Times New Roman" w:hAnsi="Corbel" w:cs="Times New Roman"/>
                <w:b/>
                <w:color w:val="17365D" w:themeColor="text2" w:themeShade="BF"/>
                <w:sz w:val="16"/>
                <w:szCs w:val="16"/>
              </w:rPr>
            </w:pPr>
          </w:p>
        </w:tc>
        <w:tc>
          <w:tcPr>
            <w:tcW w:w="1221"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r w:rsidRPr="00EF4B85">
              <w:rPr>
                <w:rFonts w:ascii="Corbel" w:eastAsia="Times New Roman" w:hAnsi="Corbel" w:cs="Times New Roman"/>
                <w:b/>
                <w:color w:val="17365D" w:themeColor="text2" w:themeShade="BF"/>
                <w:sz w:val="16"/>
                <w:szCs w:val="16"/>
              </w:rPr>
              <w:t>IPA III CBC</w:t>
            </w:r>
            <w:r w:rsidRPr="00EF4B85">
              <w:rPr>
                <w:rFonts w:ascii="Corbel" w:eastAsia="Times New Roman" w:hAnsi="Corbel" w:cs="Times New Roman"/>
                <w:b/>
                <w:color w:val="17365D" w:themeColor="text2" w:themeShade="BF"/>
                <w:sz w:val="16"/>
                <w:szCs w:val="16"/>
                <w:vertAlign w:val="superscript"/>
              </w:rPr>
              <w:footnoteReference w:id="10"/>
            </w:r>
          </w:p>
        </w:tc>
        <w:tc>
          <w:tcPr>
            <w:tcW w:w="954"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c>
          <w:tcPr>
            <w:tcW w:w="1035"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c>
          <w:tcPr>
            <w:tcW w:w="1035"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c>
          <w:tcPr>
            <w:tcW w:w="977"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c>
          <w:tcPr>
            <w:tcW w:w="851"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c>
          <w:tcPr>
            <w:tcW w:w="743"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c>
          <w:tcPr>
            <w:tcW w:w="884"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c>
          <w:tcPr>
            <w:tcW w:w="1208"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r>
      <w:tr w:rsidR="00B92C8B" w:rsidRPr="00EF4B85" w:rsidTr="007530DD">
        <w:tc>
          <w:tcPr>
            <w:tcW w:w="429" w:type="dxa"/>
            <w:vMerge/>
          </w:tcPr>
          <w:p w:rsidR="00B92C8B" w:rsidRPr="00EF4B85" w:rsidRDefault="00B92C8B" w:rsidP="00B92C8B">
            <w:pPr>
              <w:pBdr>
                <w:top w:val="nil"/>
                <w:left w:val="nil"/>
                <w:bottom w:val="nil"/>
                <w:right w:val="nil"/>
                <w:between w:val="nil"/>
              </w:pBdr>
              <w:spacing w:before="120" w:after="120"/>
              <w:rPr>
                <w:rFonts w:ascii="Corbel" w:eastAsia="Times New Roman" w:hAnsi="Corbel" w:cs="Times New Roman"/>
                <w:b/>
                <w:color w:val="17365D" w:themeColor="text2" w:themeShade="BF"/>
                <w:sz w:val="16"/>
                <w:szCs w:val="16"/>
              </w:rPr>
            </w:pPr>
          </w:p>
        </w:tc>
        <w:tc>
          <w:tcPr>
            <w:tcW w:w="989" w:type="dxa"/>
            <w:vMerge/>
          </w:tcPr>
          <w:p w:rsidR="00B92C8B" w:rsidRPr="00EF4B85" w:rsidRDefault="00B92C8B" w:rsidP="00B92C8B">
            <w:pPr>
              <w:pBdr>
                <w:top w:val="nil"/>
                <w:left w:val="nil"/>
                <w:bottom w:val="nil"/>
                <w:right w:val="nil"/>
                <w:between w:val="nil"/>
              </w:pBdr>
              <w:spacing w:before="120" w:after="120"/>
              <w:rPr>
                <w:rFonts w:ascii="Corbel" w:eastAsia="Times New Roman" w:hAnsi="Corbel" w:cs="Times New Roman"/>
                <w:b/>
                <w:color w:val="17365D" w:themeColor="text2" w:themeShade="BF"/>
                <w:sz w:val="16"/>
                <w:szCs w:val="16"/>
              </w:rPr>
            </w:pPr>
          </w:p>
        </w:tc>
        <w:tc>
          <w:tcPr>
            <w:tcW w:w="1221"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r w:rsidRPr="00EF4B85">
              <w:rPr>
                <w:rFonts w:ascii="Corbel" w:eastAsia="Times New Roman" w:hAnsi="Corbel" w:cs="Times New Roman"/>
                <w:b/>
                <w:color w:val="17365D" w:themeColor="text2" w:themeShade="BF"/>
                <w:sz w:val="16"/>
                <w:szCs w:val="16"/>
              </w:rPr>
              <w:t>Neighbourhood CBC</w:t>
            </w:r>
            <w:r w:rsidRPr="00EF4B85">
              <w:rPr>
                <w:rFonts w:ascii="Corbel" w:eastAsia="Times New Roman" w:hAnsi="Corbel" w:cs="Times New Roman"/>
                <w:b/>
                <w:color w:val="17365D" w:themeColor="text2" w:themeShade="BF"/>
                <w:sz w:val="16"/>
                <w:szCs w:val="16"/>
                <w:vertAlign w:val="superscript"/>
              </w:rPr>
              <w:footnoteReference w:id="11"/>
            </w:r>
          </w:p>
        </w:tc>
        <w:tc>
          <w:tcPr>
            <w:tcW w:w="954"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c>
          <w:tcPr>
            <w:tcW w:w="1035"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c>
          <w:tcPr>
            <w:tcW w:w="1035"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c>
          <w:tcPr>
            <w:tcW w:w="977"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c>
          <w:tcPr>
            <w:tcW w:w="851"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c>
          <w:tcPr>
            <w:tcW w:w="743"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c>
          <w:tcPr>
            <w:tcW w:w="884"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c>
          <w:tcPr>
            <w:tcW w:w="1208"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r>
      <w:tr w:rsidR="00B92C8B" w:rsidRPr="00EF4B85" w:rsidTr="007530DD">
        <w:tc>
          <w:tcPr>
            <w:tcW w:w="429" w:type="dxa"/>
            <w:vMerge/>
          </w:tcPr>
          <w:p w:rsidR="00B92C8B" w:rsidRPr="00EF4B85" w:rsidRDefault="00B92C8B" w:rsidP="00B92C8B">
            <w:pPr>
              <w:pBdr>
                <w:top w:val="nil"/>
                <w:left w:val="nil"/>
                <w:bottom w:val="nil"/>
                <w:right w:val="nil"/>
                <w:between w:val="nil"/>
              </w:pBdr>
              <w:spacing w:before="120" w:after="120"/>
              <w:rPr>
                <w:rFonts w:ascii="Corbel" w:eastAsia="Times New Roman" w:hAnsi="Corbel" w:cs="Times New Roman"/>
                <w:b/>
                <w:color w:val="17365D" w:themeColor="text2" w:themeShade="BF"/>
                <w:sz w:val="16"/>
                <w:szCs w:val="16"/>
              </w:rPr>
            </w:pPr>
          </w:p>
        </w:tc>
        <w:tc>
          <w:tcPr>
            <w:tcW w:w="989" w:type="dxa"/>
            <w:vMerge/>
          </w:tcPr>
          <w:p w:rsidR="00B92C8B" w:rsidRPr="00EF4B85" w:rsidRDefault="00B92C8B" w:rsidP="00B92C8B">
            <w:pPr>
              <w:pBdr>
                <w:top w:val="nil"/>
                <w:left w:val="nil"/>
                <w:bottom w:val="nil"/>
                <w:right w:val="nil"/>
                <w:between w:val="nil"/>
              </w:pBdr>
              <w:spacing w:before="120" w:after="120"/>
              <w:rPr>
                <w:rFonts w:ascii="Corbel" w:eastAsia="Times New Roman" w:hAnsi="Corbel" w:cs="Times New Roman"/>
                <w:b/>
                <w:color w:val="17365D" w:themeColor="text2" w:themeShade="BF"/>
                <w:sz w:val="16"/>
                <w:szCs w:val="16"/>
              </w:rPr>
            </w:pPr>
          </w:p>
        </w:tc>
        <w:tc>
          <w:tcPr>
            <w:tcW w:w="1221"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r w:rsidRPr="00EF4B85">
              <w:rPr>
                <w:rFonts w:ascii="Corbel" w:eastAsia="Times New Roman" w:hAnsi="Corbel" w:cs="Times New Roman"/>
                <w:b/>
                <w:color w:val="17365D" w:themeColor="text2" w:themeShade="BF"/>
                <w:sz w:val="16"/>
                <w:szCs w:val="16"/>
              </w:rPr>
              <w:t>IPA III</w:t>
            </w:r>
            <w:r w:rsidRPr="00EF4B85">
              <w:rPr>
                <w:rFonts w:ascii="Corbel" w:eastAsia="Times New Roman" w:hAnsi="Corbel" w:cs="Times New Roman"/>
                <w:b/>
                <w:color w:val="17365D" w:themeColor="text2" w:themeShade="BF"/>
                <w:sz w:val="16"/>
                <w:szCs w:val="16"/>
                <w:vertAlign w:val="superscript"/>
              </w:rPr>
              <w:footnoteReference w:id="12"/>
            </w:r>
          </w:p>
        </w:tc>
        <w:tc>
          <w:tcPr>
            <w:tcW w:w="954"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c>
          <w:tcPr>
            <w:tcW w:w="1035"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c>
          <w:tcPr>
            <w:tcW w:w="1035"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c>
          <w:tcPr>
            <w:tcW w:w="977"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c>
          <w:tcPr>
            <w:tcW w:w="851"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c>
          <w:tcPr>
            <w:tcW w:w="743"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c>
          <w:tcPr>
            <w:tcW w:w="884"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c>
          <w:tcPr>
            <w:tcW w:w="1208"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r>
      <w:tr w:rsidR="00B92C8B" w:rsidRPr="00EF4B85" w:rsidTr="007530DD">
        <w:tc>
          <w:tcPr>
            <w:tcW w:w="429" w:type="dxa"/>
            <w:vMerge/>
          </w:tcPr>
          <w:p w:rsidR="00B92C8B" w:rsidRPr="00EF4B85" w:rsidRDefault="00B92C8B" w:rsidP="00B92C8B">
            <w:pPr>
              <w:pBdr>
                <w:top w:val="nil"/>
                <w:left w:val="nil"/>
                <w:bottom w:val="nil"/>
                <w:right w:val="nil"/>
                <w:between w:val="nil"/>
              </w:pBdr>
              <w:spacing w:before="120" w:after="120"/>
              <w:rPr>
                <w:rFonts w:ascii="Corbel" w:eastAsia="Times New Roman" w:hAnsi="Corbel" w:cs="Times New Roman"/>
                <w:b/>
                <w:color w:val="17365D" w:themeColor="text2" w:themeShade="BF"/>
                <w:sz w:val="16"/>
                <w:szCs w:val="16"/>
              </w:rPr>
            </w:pPr>
          </w:p>
        </w:tc>
        <w:tc>
          <w:tcPr>
            <w:tcW w:w="989" w:type="dxa"/>
            <w:vMerge/>
          </w:tcPr>
          <w:p w:rsidR="00B92C8B" w:rsidRPr="00EF4B85" w:rsidRDefault="00B92C8B" w:rsidP="00B92C8B">
            <w:pPr>
              <w:pBdr>
                <w:top w:val="nil"/>
                <w:left w:val="nil"/>
                <w:bottom w:val="nil"/>
                <w:right w:val="nil"/>
                <w:between w:val="nil"/>
              </w:pBdr>
              <w:spacing w:before="120" w:after="120"/>
              <w:rPr>
                <w:rFonts w:ascii="Corbel" w:eastAsia="Times New Roman" w:hAnsi="Corbel" w:cs="Times New Roman"/>
                <w:b/>
                <w:color w:val="17365D" w:themeColor="text2" w:themeShade="BF"/>
                <w:sz w:val="16"/>
                <w:szCs w:val="16"/>
              </w:rPr>
            </w:pPr>
          </w:p>
        </w:tc>
        <w:tc>
          <w:tcPr>
            <w:tcW w:w="1221"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r w:rsidRPr="00EF4B85">
              <w:rPr>
                <w:rFonts w:ascii="Corbel" w:eastAsia="Times New Roman" w:hAnsi="Corbel" w:cs="Times New Roman"/>
                <w:b/>
                <w:color w:val="17365D" w:themeColor="text2" w:themeShade="BF"/>
                <w:sz w:val="16"/>
                <w:szCs w:val="16"/>
              </w:rPr>
              <w:t>NDICI</w:t>
            </w:r>
            <w:r w:rsidRPr="00EF4B85">
              <w:rPr>
                <w:rFonts w:ascii="Corbel" w:eastAsia="Times New Roman" w:hAnsi="Corbel" w:cs="Times New Roman"/>
                <w:b/>
                <w:color w:val="17365D" w:themeColor="text2" w:themeShade="BF"/>
                <w:sz w:val="16"/>
                <w:szCs w:val="16"/>
                <w:vertAlign w:val="superscript"/>
              </w:rPr>
              <w:footnoteReference w:id="13"/>
            </w:r>
          </w:p>
        </w:tc>
        <w:tc>
          <w:tcPr>
            <w:tcW w:w="954"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c>
          <w:tcPr>
            <w:tcW w:w="1035"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c>
          <w:tcPr>
            <w:tcW w:w="1035"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c>
          <w:tcPr>
            <w:tcW w:w="977"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c>
          <w:tcPr>
            <w:tcW w:w="851"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c>
          <w:tcPr>
            <w:tcW w:w="743"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c>
          <w:tcPr>
            <w:tcW w:w="884"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c>
          <w:tcPr>
            <w:tcW w:w="1208"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r>
      <w:tr w:rsidR="00B92C8B" w:rsidRPr="00EF4B85" w:rsidTr="007530DD">
        <w:tc>
          <w:tcPr>
            <w:tcW w:w="429" w:type="dxa"/>
            <w:vMerge/>
          </w:tcPr>
          <w:p w:rsidR="00B92C8B" w:rsidRPr="00EF4B85" w:rsidRDefault="00B92C8B" w:rsidP="00B92C8B">
            <w:pPr>
              <w:pBdr>
                <w:top w:val="nil"/>
                <w:left w:val="nil"/>
                <w:bottom w:val="nil"/>
                <w:right w:val="nil"/>
                <w:between w:val="nil"/>
              </w:pBdr>
              <w:spacing w:before="120" w:after="120"/>
              <w:rPr>
                <w:rFonts w:ascii="Corbel" w:eastAsia="Times New Roman" w:hAnsi="Corbel" w:cs="Times New Roman"/>
                <w:b/>
                <w:color w:val="17365D" w:themeColor="text2" w:themeShade="BF"/>
                <w:sz w:val="16"/>
                <w:szCs w:val="16"/>
              </w:rPr>
            </w:pPr>
          </w:p>
        </w:tc>
        <w:tc>
          <w:tcPr>
            <w:tcW w:w="989" w:type="dxa"/>
            <w:vMerge/>
          </w:tcPr>
          <w:p w:rsidR="00B92C8B" w:rsidRPr="00EF4B85" w:rsidRDefault="00B92C8B" w:rsidP="00B92C8B">
            <w:pPr>
              <w:pBdr>
                <w:top w:val="nil"/>
                <w:left w:val="nil"/>
                <w:bottom w:val="nil"/>
                <w:right w:val="nil"/>
                <w:between w:val="nil"/>
              </w:pBdr>
              <w:spacing w:before="120" w:after="120"/>
              <w:rPr>
                <w:rFonts w:ascii="Corbel" w:eastAsia="Times New Roman" w:hAnsi="Corbel" w:cs="Times New Roman"/>
                <w:b/>
                <w:color w:val="17365D" w:themeColor="text2" w:themeShade="BF"/>
                <w:sz w:val="16"/>
                <w:szCs w:val="16"/>
              </w:rPr>
            </w:pPr>
          </w:p>
        </w:tc>
        <w:tc>
          <w:tcPr>
            <w:tcW w:w="1221"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r w:rsidRPr="00EF4B85">
              <w:rPr>
                <w:rFonts w:ascii="Corbel" w:eastAsia="Times New Roman" w:hAnsi="Corbel" w:cs="Times New Roman"/>
                <w:b/>
                <w:color w:val="17365D" w:themeColor="text2" w:themeShade="BF"/>
                <w:sz w:val="16"/>
                <w:szCs w:val="16"/>
              </w:rPr>
              <w:t>OCTP Greenland</w:t>
            </w:r>
            <w:r w:rsidRPr="00EF4B85">
              <w:rPr>
                <w:rFonts w:ascii="Corbel" w:eastAsia="Times New Roman" w:hAnsi="Corbel" w:cs="Times New Roman"/>
                <w:b/>
                <w:color w:val="17365D" w:themeColor="text2" w:themeShade="BF"/>
                <w:sz w:val="16"/>
                <w:szCs w:val="16"/>
                <w:vertAlign w:val="superscript"/>
              </w:rPr>
              <w:footnoteReference w:id="14"/>
            </w:r>
          </w:p>
        </w:tc>
        <w:tc>
          <w:tcPr>
            <w:tcW w:w="954"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c>
          <w:tcPr>
            <w:tcW w:w="1035"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c>
          <w:tcPr>
            <w:tcW w:w="1035"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c>
          <w:tcPr>
            <w:tcW w:w="977"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c>
          <w:tcPr>
            <w:tcW w:w="851"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c>
          <w:tcPr>
            <w:tcW w:w="743"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c>
          <w:tcPr>
            <w:tcW w:w="884"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c>
          <w:tcPr>
            <w:tcW w:w="1208"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r>
      <w:tr w:rsidR="00B92C8B" w:rsidRPr="00EF4B85" w:rsidTr="007530DD">
        <w:tc>
          <w:tcPr>
            <w:tcW w:w="429" w:type="dxa"/>
            <w:vMerge/>
          </w:tcPr>
          <w:p w:rsidR="00B92C8B" w:rsidRPr="00EF4B85" w:rsidRDefault="00B92C8B" w:rsidP="00B92C8B">
            <w:pPr>
              <w:pBdr>
                <w:top w:val="nil"/>
                <w:left w:val="nil"/>
                <w:bottom w:val="nil"/>
                <w:right w:val="nil"/>
                <w:between w:val="nil"/>
              </w:pBdr>
              <w:spacing w:before="120" w:after="120"/>
              <w:rPr>
                <w:rFonts w:ascii="Corbel" w:eastAsia="Times New Roman" w:hAnsi="Corbel" w:cs="Times New Roman"/>
                <w:b/>
                <w:color w:val="17365D" w:themeColor="text2" w:themeShade="BF"/>
                <w:sz w:val="16"/>
                <w:szCs w:val="16"/>
              </w:rPr>
            </w:pPr>
          </w:p>
        </w:tc>
        <w:tc>
          <w:tcPr>
            <w:tcW w:w="989" w:type="dxa"/>
            <w:vMerge/>
          </w:tcPr>
          <w:p w:rsidR="00B92C8B" w:rsidRPr="00EF4B85" w:rsidRDefault="00B92C8B" w:rsidP="00B92C8B">
            <w:pPr>
              <w:pBdr>
                <w:top w:val="nil"/>
                <w:left w:val="nil"/>
                <w:bottom w:val="nil"/>
                <w:right w:val="nil"/>
                <w:between w:val="nil"/>
              </w:pBdr>
              <w:spacing w:before="120" w:after="120"/>
              <w:rPr>
                <w:rFonts w:ascii="Corbel" w:eastAsia="Times New Roman" w:hAnsi="Corbel" w:cs="Times New Roman"/>
                <w:b/>
                <w:color w:val="17365D" w:themeColor="text2" w:themeShade="BF"/>
                <w:sz w:val="16"/>
                <w:szCs w:val="16"/>
              </w:rPr>
            </w:pPr>
          </w:p>
        </w:tc>
        <w:tc>
          <w:tcPr>
            <w:tcW w:w="1221"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r w:rsidRPr="00EF4B85">
              <w:rPr>
                <w:rFonts w:ascii="Corbel" w:eastAsia="Times New Roman" w:hAnsi="Corbel" w:cs="Times New Roman"/>
                <w:b/>
                <w:color w:val="17365D" w:themeColor="text2" w:themeShade="BF"/>
                <w:sz w:val="16"/>
                <w:szCs w:val="16"/>
              </w:rPr>
              <w:t>OCTP</w:t>
            </w:r>
            <w:r w:rsidRPr="00EF4B85">
              <w:rPr>
                <w:rFonts w:ascii="Corbel" w:eastAsia="Times New Roman" w:hAnsi="Corbel" w:cs="Times New Roman"/>
                <w:b/>
                <w:color w:val="17365D" w:themeColor="text2" w:themeShade="BF"/>
                <w:sz w:val="16"/>
                <w:szCs w:val="16"/>
                <w:vertAlign w:val="superscript"/>
              </w:rPr>
              <w:footnoteReference w:id="15"/>
            </w:r>
          </w:p>
        </w:tc>
        <w:tc>
          <w:tcPr>
            <w:tcW w:w="954"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c>
          <w:tcPr>
            <w:tcW w:w="1035"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c>
          <w:tcPr>
            <w:tcW w:w="1035"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c>
          <w:tcPr>
            <w:tcW w:w="977"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c>
          <w:tcPr>
            <w:tcW w:w="851"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c>
          <w:tcPr>
            <w:tcW w:w="743"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c>
          <w:tcPr>
            <w:tcW w:w="884"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c>
          <w:tcPr>
            <w:tcW w:w="1208"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r>
      <w:tr w:rsidR="00B92C8B" w:rsidRPr="00EF4B85" w:rsidTr="007530DD">
        <w:tc>
          <w:tcPr>
            <w:tcW w:w="429" w:type="dxa"/>
            <w:vMerge/>
          </w:tcPr>
          <w:p w:rsidR="00B92C8B" w:rsidRPr="00EF4B85" w:rsidRDefault="00B92C8B" w:rsidP="00B92C8B">
            <w:pPr>
              <w:pBdr>
                <w:top w:val="nil"/>
                <w:left w:val="nil"/>
                <w:bottom w:val="nil"/>
                <w:right w:val="nil"/>
                <w:between w:val="nil"/>
              </w:pBdr>
              <w:spacing w:before="120" w:after="120"/>
              <w:rPr>
                <w:rFonts w:ascii="Corbel" w:eastAsia="Times New Roman" w:hAnsi="Corbel" w:cs="Times New Roman"/>
                <w:b/>
                <w:color w:val="17365D" w:themeColor="text2" w:themeShade="BF"/>
                <w:sz w:val="16"/>
                <w:szCs w:val="16"/>
              </w:rPr>
            </w:pPr>
          </w:p>
        </w:tc>
        <w:tc>
          <w:tcPr>
            <w:tcW w:w="989" w:type="dxa"/>
            <w:vMerge/>
          </w:tcPr>
          <w:p w:rsidR="00B92C8B" w:rsidRPr="00EF4B85" w:rsidRDefault="00B92C8B" w:rsidP="00B92C8B">
            <w:pPr>
              <w:pBdr>
                <w:top w:val="nil"/>
                <w:left w:val="nil"/>
                <w:bottom w:val="nil"/>
                <w:right w:val="nil"/>
                <w:between w:val="nil"/>
              </w:pBdr>
              <w:spacing w:before="120" w:after="120"/>
              <w:rPr>
                <w:rFonts w:ascii="Corbel" w:eastAsia="Times New Roman" w:hAnsi="Corbel" w:cs="Times New Roman"/>
                <w:b/>
                <w:color w:val="17365D" w:themeColor="text2" w:themeShade="BF"/>
                <w:sz w:val="16"/>
                <w:szCs w:val="16"/>
              </w:rPr>
            </w:pPr>
          </w:p>
        </w:tc>
        <w:tc>
          <w:tcPr>
            <w:tcW w:w="1221"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r w:rsidRPr="00EF4B85">
              <w:rPr>
                <w:rFonts w:ascii="Corbel" w:eastAsia="Times New Roman" w:hAnsi="Corbel" w:cs="Times New Roman"/>
                <w:b/>
                <w:color w:val="17365D" w:themeColor="text2" w:themeShade="BF"/>
                <w:sz w:val="16"/>
                <w:szCs w:val="16"/>
              </w:rPr>
              <w:t>Interreg Funds</w:t>
            </w:r>
            <w:r w:rsidRPr="00EF4B85">
              <w:rPr>
                <w:rFonts w:ascii="Corbel" w:eastAsia="Times New Roman" w:hAnsi="Corbel" w:cs="Times New Roman"/>
                <w:b/>
                <w:color w:val="17365D" w:themeColor="text2" w:themeShade="BF"/>
                <w:sz w:val="16"/>
                <w:szCs w:val="16"/>
                <w:vertAlign w:val="superscript"/>
              </w:rPr>
              <w:footnoteReference w:id="16"/>
            </w:r>
          </w:p>
        </w:tc>
        <w:tc>
          <w:tcPr>
            <w:tcW w:w="954"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c>
          <w:tcPr>
            <w:tcW w:w="1035"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c>
          <w:tcPr>
            <w:tcW w:w="1035"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c>
          <w:tcPr>
            <w:tcW w:w="977"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c>
          <w:tcPr>
            <w:tcW w:w="851"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c>
          <w:tcPr>
            <w:tcW w:w="743"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c>
          <w:tcPr>
            <w:tcW w:w="884"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c>
          <w:tcPr>
            <w:tcW w:w="1208"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r>
      <w:tr w:rsidR="00B92C8B" w:rsidRPr="00EF4B85" w:rsidTr="007530DD">
        <w:tc>
          <w:tcPr>
            <w:tcW w:w="429" w:type="dxa"/>
            <w:tcBorders>
              <w:bottom w:val="single" w:sz="4" w:space="0" w:color="000000"/>
            </w:tcBorders>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c>
          <w:tcPr>
            <w:tcW w:w="989"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r w:rsidRPr="00EF4B85">
              <w:rPr>
                <w:rFonts w:ascii="Corbel" w:eastAsia="Times New Roman" w:hAnsi="Corbel" w:cs="Times New Roman"/>
                <w:b/>
                <w:color w:val="17365D" w:themeColor="text2" w:themeShade="BF"/>
                <w:sz w:val="16"/>
                <w:szCs w:val="16"/>
              </w:rPr>
              <w:t>Priority 2</w:t>
            </w:r>
          </w:p>
        </w:tc>
        <w:tc>
          <w:tcPr>
            <w:tcW w:w="1221"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r w:rsidRPr="00EF4B85">
              <w:rPr>
                <w:rFonts w:ascii="Corbel" w:eastAsia="Times New Roman" w:hAnsi="Corbel" w:cs="Times New Roman"/>
                <w:b/>
                <w:color w:val="17365D" w:themeColor="text2" w:themeShade="BF"/>
                <w:sz w:val="16"/>
                <w:szCs w:val="16"/>
              </w:rPr>
              <w:t>(funds as above)</w:t>
            </w:r>
          </w:p>
        </w:tc>
        <w:tc>
          <w:tcPr>
            <w:tcW w:w="954"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c>
          <w:tcPr>
            <w:tcW w:w="1035"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c>
          <w:tcPr>
            <w:tcW w:w="1035"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c>
          <w:tcPr>
            <w:tcW w:w="977"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c>
          <w:tcPr>
            <w:tcW w:w="851"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c>
          <w:tcPr>
            <w:tcW w:w="743"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c>
          <w:tcPr>
            <w:tcW w:w="884"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c>
          <w:tcPr>
            <w:tcW w:w="1208"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r>
      <w:tr w:rsidR="00B92C8B" w:rsidRPr="00EF4B85" w:rsidTr="007530DD">
        <w:tc>
          <w:tcPr>
            <w:tcW w:w="429" w:type="dxa"/>
            <w:shd w:val="clear" w:color="auto" w:fill="BFBFBF"/>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c>
          <w:tcPr>
            <w:tcW w:w="989"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r w:rsidRPr="00EF4B85">
              <w:rPr>
                <w:rFonts w:ascii="Corbel" w:eastAsia="Times New Roman" w:hAnsi="Corbel" w:cs="Times New Roman"/>
                <w:b/>
                <w:color w:val="17365D" w:themeColor="text2" w:themeShade="BF"/>
                <w:sz w:val="16"/>
                <w:szCs w:val="16"/>
              </w:rPr>
              <w:t>Total</w:t>
            </w:r>
          </w:p>
        </w:tc>
        <w:tc>
          <w:tcPr>
            <w:tcW w:w="1221"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r w:rsidRPr="00EF4B85">
              <w:rPr>
                <w:rFonts w:ascii="Corbel" w:eastAsia="Times New Roman" w:hAnsi="Corbel" w:cs="Times New Roman"/>
                <w:b/>
                <w:color w:val="17365D" w:themeColor="text2" w:themeShade="BF"/>
                <w:sz w:val="16"/>
                <w:szCs w:val="16"/>
              </w:rPr>
              <w:t>All funds</w:t>
            </w:r>
          </w:p>
        </w:tc>
        <w:tc>
          <w:tcPr>
            <w:tcW w:w="954"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c>
          <w:tcPr>
            <w:tcW w:w="1035"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c>
          <w:tcPr>
            <w:tcW w:w="1035"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c>
          <w:tcPr>
            <w:tcW w:w="977"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c>
          <w:tcPr>
            <w:tcW w:w="851"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c>
          <w:tcPr>
            <w:tcW w:w="743"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c>
          <w:tcPr>
            <w:tcW w:w="884"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c>
          <w:tcPr>
            <w:tcW w:w="1208"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r>
      <w:tr w:rsidR="00B92C8B" w:rsidRPr="00EF4B85" w:rsidTr="007530DD">
        <w:tc>
          <w:tcPr>
            <w:tcW w:w="429" w:type="dxa"/>
            <w:shd w:val="clear" w:color="auto" w:fill="BFBFBF"/>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c>
          <w:tcPr>
            <w:tcW w:w="989"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c>
          <w:tcPr>
            <w:tcW w:w="1221"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r w:rsidRPr="00EF4B85">
              <w:rPr>
                <w:rFonts w:ascii="Corbel" w:eastAsia="Times New Roman" w:hAnsi="Corbel" w:cs="Times New Roman"/>
                <w:b/>
                <w:color w:val="17365D" w:themeColor="text2" w:themeShade="BF"/>
                <w:sz w:val="16"/>
                <w:szCs w:val="16"/>
              </w:rPr>
              <w:t>ERDF</w:t>
            </w:r>
          </w:p>
        </w:tc>
        <w:tc>
          <w:tcPr>
            <w:tcW w:w="954"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c>
          <w:tcPr>
            <w:tcW w:w="1035"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c>
          <w:tcPr>
            <w:tcW w:w="1035"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c>
          <w:tcPr>
            <w:tcW w:w="977"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c>
          <w:tcPr>
            <w:tcW w:w="851"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c>
          <w:tcPr>
            <w:tcW w:w="743"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c>
          <w:tcPr>
            <w:tcW w:w="884"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c>
          <w:tcPr>
            <w:tcW w:w="1208"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r>
      <w:tr w:rsidR="00B92C8B" w:rsidRPr="00EF4B85" w:rsidTr="007530DD">
        <w:tc>
          <w:tcPr>
            <w:tcW w:w="429" w:type="dxa"/>
            <w:shd w:val="clear" w:color="auto" w:fill="BFBFBF"/>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c>
          <w:tcPr>
            <w:tcW w:w="989"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c>
          <w:tcPr>
            <w:tcW w:w="1221"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r w:rsidRPr="00EF4B85">
              <w:rPr>
                <w:rFonts w:ascii="Corbel" w:eastAsia="Times New Roman" w:hAnsi="Corbel" w:cs="Times New Roman"/>
                <w:b/>
                <w:color w:val="17365D" w:themeColor="text2" w:themeShade="BF"/>
                <w:sz w:val="16"/>
                <w:szCs w:val="16"/>
              </w:rPr>
              <w:t>IPA III CBC</w:t>
            </w:r>
          </w:p>
        </w:tc>
        <w:tc>
          <w:tcPr>
            <w:tcW w:w="954"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c>
          <w:tcPr>
            <w:tcW w:w="1035"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c>
          <w:tcPr>
            <w:tcW w:w="1035"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c>
          <w:tcPr>
            <w:tcW w:w="977"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c>
          <w:tcPr>
            <w:tcW w:w="851"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c>
          <w:tcPr>
            <w:tcW w:w="743"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c>
          <w:tcPr>
            <w:tcW w:w="884"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c>
          <w:tcPr>
            <w:tcW w:w="1208"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r>
      <w:tr w:rsidR="00B92C8B" w:rsidRPr="00EF4B85" w:rsidTr="007530DD">
        <w:tc>
          <w:tcPr>
            <w:tcW w:w="429" w:type="dxa"/>
            <w:shd w:val="clear" w:color="auto" w:fill="BFBFBF"/>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c>
          <w:tcPr>
            <w:tcW w:w="989"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c>
          <w:tcPr>
            <w:tcW w:w="1221"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r w:rsidRPr="00EF4B85">
              <w:rPr>
                <w:rFonts w:ascii="Corbel" w:eastAsia="Times New Roman" w:hAnsi="Corbel" w:cs="Times New Roman"/>
                <w:b/>
                <w:color w:val="17365D" w:themeColor="text2" w:themeShade="BF"/>
                <w:sz w:val="16"/>
                <w:szCs w:val="16"/>
              </w:rPr>
              <w:t>Neighbourhood CBC</w:t>
            </w:r>
          </w:p>
        </w:tc>
        <w:tc>
          <w:tcPr>
            <w:tcW w:w="954"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c>
          <w:tcPr>
            <w:tcW w:w="1035"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c>
          <w:tcPr>
            <w:tcW w:w="1035"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c>
          <w:tcPr>
            <w:tcW w:w="977"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c>
          <w:tcPr>
            <w:tcW w:w="851"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c>
          <w:tcPr>
            <w:tcW w:w="743"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c>
          <w:tcPr>
            <w:tcW w:w="884"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c>
          <w:tcPr>
            <w:tcW w:w="1208"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r>
      <w:tr w:rsidR="00B92C8B" w:rsidRPr="00EF4B85" w:rsidTr="007530DD">
        <w:tc>
          <w:tcPr>
            <w:tcW w:w="429" w:type="dxa"/>
            <w:shd w:val="clear" w:color="auto" w:fill="BFBFBF"/>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c>
          <w:tcPr>
            <w:tcW w:w="989"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c>
          <w:tcPr>
            <w:tcW w:w="1221"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r w:rsidRPr="00EF4B85">
              <w:rPr>
                <w:rFonts w:ascii="Corbel" w:eastAsia="Times New Roman" w:hAnsi="Corbel" w:cs="Times New Roman"/>
                <w:b/>
                <w:color w:val="17365D" w:themeColor="text2" w:themeShade="BF"/>
                <w:sz w:val="16"/>
                <w:szCs w:val="16"/>
              </w:rPr>
              <w:t>IPA III</w:t>
            </w:r>
          </w:p>
        </w:tc>
        <w:tc>
          <w:tcPr>
            <w:tcW w:w="954"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c>
          <w:tcPr>
            <w:tcW w:w="1035"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c>
          <w:tcPr>
            <w:tcW w:w="1035"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c>
          <w:tcPr>
            <w:tcW w:w="977"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c>
          <w:tcPr>
            <w:tcW w:w="851"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c>
          <w:tcPr>
            <w:tcW w:w="743"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c>
          <w:tcPr>
            <w:tcW w:w="884"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c>
          <w:tcPr>
            <w:tcW w:w="1208"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r>
      <w:tr w:rsidR="00B92C8B" w:rsidRPr="00EF4B85" w:rsidTr="007530DD">
        <w:tc>
          <w:tcPr>
            <w:tcW w:w="429" w:type="dxa"/>
            <w:shd w:val="clear" w:color="auto" w:fill="BFBFBF"/>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c>
          <w:tcPr>
            <w:tcW w:w="989"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c>
          <w:tcPr>
            <w:tcW w:w="1221"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r w:rsidRPr="00EF4B85">
              <w:rPr>
                <w:rFonts w:ascii="Corbel" w:eastAsia="Times New Roman" w:hAnsi="Corbel" w:cs="Times New Roman"/>
                <w:b/>
                <w:color w:val="17365D" w:themeColor="text2" w:themeShade="BF"/>
                <w:sz w:val="16"/>
                <w:szCs w:val="16"/>
              </w:rPr>
              <w:t>NDICI</w:t>
            </w:r>
          </w:p>
        </w:tc>
        <w:tc>
          <w:tcPr>
            <w:tcW w:w="954"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c>
          <w:tcPr>
            <w:tcW w:w="1035"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c>
          <w:tcPr>
            <w:tcW w:w="1035"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c>
          <w:tcPr>
            <w:tcW w:w="977"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c>
          <w:tcPr>
            <w:tcW w:w="851"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c>
          <w:tcPr>
            <w:tcW w:w="743"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c>
          <w:tcPr>
            <w:tcW w:w="884"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c>
          <w:tcPr>
            <w:tcW w:w="1208"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r>
      <w:tr w:rsidR="00B92C8B" w:rsidRPr="00EF4B85" w:rsidTr="007530DD">
        <w:tc>
          <w:tcPr>
            <w:tcW w:w="429" w:type="dxa"/>
            <w:shd w:val="clear" w:color="auto" w:fill="BFBFBF"/>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c>
          <w:tcPr>
            <w:tcW w:w="989"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c>
          <w:tcPr>
            <w:tcW w:w="1221"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r w:rsidRPr="00EF4B85">
              <w:rPr>
                <w:rFonts w:ascii="Corbel" w:eastAsia="Times New Roman" w:hAnsi="Corbel" w:cs="Times New Roman"/>
                <w:b/>
                <w:color w:val="17365D" w:themeColor="text2" w:themeShade="BF"/>
                <w:sz w:val="16"/>
                <w:szCs w:val="16"/>
              </w:rPr>
              <w:t>OCTP Greenland</w:t>
            </w:r>
          </w:p>
        </w:tc>
        <w:tc>
          <w:tcPr>
            <w:tcW w:w="954"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c>
          <w:tcPr>
            <w:tcW w:w="1035"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c>
          <w:tcPr>
            <w:tcW w:w="1035"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c>
          <w:tcPr>
            <w:tcW w:w="977"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c>
          <w:tcPr>
            <w:tcW w:w="851"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c>
          <w:tcPr>
            <w:tcW w:w="743"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c>
          <w:tcPr>
            <w:tcW w:w="884"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c>
          <w:tcPr>
            <w:tcW w:w="1208"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r>
      <w:tr w:rsidR="00B92C8B" w:rsidRPr="00EF4B85" w:rsidTr="007530DD">
        <w:tc>
          <w:tcPr>
            <w:tcW w:w="429" w:type="dxa"/>
            <w:shd w:val="clear" w:color="auto" w:fill="BFBFBF"/>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c>
          <w:tcPr>
            <w:tcW w:w="989"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c>
          <w:tcPr>
            <w:tcW w:w="1221"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r w:rsidRPr="00EF4B85">
              <w:rPr>
                <w:rFonts w:ascii="Corbel" w:eastAsia="Times New Roman" w:hAnsi="Corbel" w:cs="Times New Roman"/>
                <w:b/>
                <w:color w:val="17365D" w:themeColor="text2" w:themeShade="BF"/>
                <w:sz w:val="16"/>
                <w:szCs w:val="16"/>
              </w:rPr>
              <w:t>OCTP</w:t>
            </w:r>
          </w:p>
        </w:tc>
        <w:tc>
          <w:tcPr>
            <w:tcW w:w="954"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c>
          <w:tcPr>
            <w:tcW w:w="1035"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c>
          <w:tcPr>
            <w:tcW w:w="1035"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c>
          <w:tcPr>
            <w:tcW w:w="977"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c>
          <w:tcPr>
            <w:tcW w:w="851"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c>
          <w:tcPr>
            <w:tcW w:w="743"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c>
          <w:tcPr>
            <w:tcW w:w="884"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c>
          <w:tcPr>
            <w:tcW w:w="1208"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r>
      <w:tr w:rsidR="00B92C8B" w:rsidRPr="00EF4B85" w:rsidTr="007530DD">
        <w:tc>
          <w:tcPr>
            <w:tcW w:w="429" w:type="dxa"/>
            <w:shd w:val="clear" w:color="auto" w:fill="BFBFBF"/>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c>
          <w:tcPr>
            <w:tcW w:w="989"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c>
          <w:tcPr>
            <w:tcW w:w="1221"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r w:rsidRPr="00EF4B85">
              <w:rPr>
                <w:rFonts w:ascii="Corbel" w:eastAsia="Times New Roman" w:hAnsi="Corbel" w:cs="Times New Roman"/>
                <w:b/>
                <w:color w:val="17365D" w:themeColor="text2" w:themeShade="BF"/>
                <w:sz w:val="16"/>
                <w:szCs w:val="16"/>
              </w:rPr>
              <w:t>Interreg Funds</w:t>
            </w:r>
          </w:p>
        </w:tc>
        <w:tc>
          <w:tcPr>
            <w:tcW w:w="954"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c>
          <w:tcPr>
            <w:tcW w:w="1035"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c>
          <w:tcPr>
            <w:tcW w:w="1035"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c>
          <w:tcPr>
            <w:tcW w:w="977"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c>
          <w:tcPr>
            <w:tcW w:w="851"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c>
          <w:tcPr>
            <w:tcW w:w="743"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c>
          <w:tcPr>
            <w:tcW w:w="884"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c>
          <w:tcPr>
            <w:tcW w:w="1208"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r>
      <w:tr w:rsidR="00B92C8B" w:rsidRPr="00EF4B85" w:rsidTr="007530DD">
        <w:tc>
          <w:tcPr>
            <w:tcW w:w="429" w:type="dxa"/>
            <w:shd w:val="clear" w:color="auto" w:fill="BFBFBF"/>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c>
          <w:tcPr>
            <w:tcW w:w="989"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r w:rsidRPr="00EF4B85">
              <w:rPr>
                <w:rFonts w:ascii="Corbel" w:eastAsia="Times New Roman" w:hAnsi="Corbel" w:cs="Times New Roman"/>
                <w:b/>
                <w:color w:val="17365D" w:themeColor="text2" w:themeShade="BF"/>
                <w:sz w:val="16"/>
                <w:szCs w:val="16"/>
              </w:rPr>
              <w:t>Total</w:t>
            </w:r>
          </w:p>
        </w:tc>
        <w:tc>
          <w:tcPr>
            <w:tcW w:w="1221"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r w:rsidRPr="00EF4B85">
              <w:rPr>
                <w:rFonts w:ascii="Corbel" w:eastAsia="Times New Roman" w:hAnsi="Corbel" w:cs="Times New Roman"/>
                <w:b/>
                <w:color w:val="17365D" w:themeColor="text2" w:themeShade="BF"/>
                <w:sz w:val="16"/>
                <w:szCs w:val="16"/>
              </w:rPr>
              <w:t>All funds</w:t>
            </w:r>
          </w:p>
        </w:tc>
        <w:tc>
          <w:tcPr>
            <w:tcW w:w="954"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c>
          <w:tcPr>
            <w:tcW w:w="1035"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c>
          <w:tcPr>
            <w:tcW w:w="1035"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c>
          <w:tcPr>
            <w:tcW w:w="977"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c>
          <w:tcPr>
            <w:tcW w:w="851"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c>
          <w:tcPr>
            <w:tcW w:w="743"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c>
          <w:tcPr>
            <w:tcW w:w="884"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c>
          <w:tcPr>
            <w:tcW w:w="1208" w:type="dxa"/>
          </w:tcPr>
          <w:p w:rsidR="00B92C8B" w:rsidRPr="00EF4B85" w:rsidRDefault="00B92C8B" w:rsidP="00B92C8B">
            <w:pPr>
              <w:spacing w:before="120" w:after="120"/>
              <w:rPr>
                <w:rFonts w:ascii="Corbel" w:eastAsia="Times New Roman" w:hAnsi="Corbel" w:cs="Times New Roman"/>
                <w:b/>
                <w:color w:val="17365D" w:themeColor="text2" w:themeShade="BF"/>
                <w:sz w:val="16"/>
                <w:szCs w:val="16"/>
              </w:rPr>
            </w:pPr>
          </w:p>
        </w:tc>
      </w:tr>
    </w:tbl>
    <w:p w:rsidR="00B92C8B" w:rsidRPr="00EF4B85" w:rsidRDefault="00B92C8B" w:rsidP="00B92C8B">
      <w:pPr>
        <w:spacing w:before="240" w:after="240" w:line="240" w:lineRule="auto"/>
        <w:ind w:right="339"/>
        <w:rPr>
          <w:rFonts w:ascii="Corbel" w:eastAsia="Times New Roman" w:hAnsi="Corbel" w:cs="Times New Roman"/>
          <w:color w:val="17365D" w:themeColor="text2" w:themeShade="BF"/>
          <w:sz w:val="20"/>
          <w:szCs w:val="20"/>
        </w:rPr>
      </w:pPr>
    </w:p>
    <w:p w:rsidR="00B92C8B" w:rsidRPr="00EF4B85" w:rsidRDefault="00B92C8B" w:rsidP="00B92C8B">
      <w:pPr>
        <w:spacing w:before="120" w:after="120" w:line="240" w:lineRule="auto"/>
        <w:ind w:left="1418" w:right="339"/>
        <w:rPr>
          <w:rFonts w:ascii="Trebuchet MS" w:eastAsia="Times New Roman" w:hAnsi="Trebuchet MS" w:cs="Times New Roman"/>
          <w:i/>
          <w:color w:val="auto"/>
          <w:sz w:val="24"/>
          <w:szCs w:val="24"/>
        </w:rPr>
        <w:sectPr w:rsidR="00B92C8B" w:rsidRPr="00EF4B85">
          <w:headerReference w:type="even" r:id="rId20"/>
          <w:headerReference w:type="default" r:id="rId21"/>
          <w:footerReference w:type="even" r:id="rId22"/>
          <w:headerReference w:type="first" r:id="rId23"/>
          <w:footerReference w:type="first" r:id="rId24"/>
          <w:pgSz w:w="11906" w:h="16838"/>
          <w:pgMar w:top="720" w:right="720" w:bottom="720" w:left="720" w:header="708" w:footer="708" w:gutter="0"/>
          <w:cols w:space="720" w:equalWidth="0">
            <w:col w:w="9406"/>
          </w:cols>
        </w:sectPr>
      </w:pPr>
    </w:p>
    <w:p w:rsidR="00B92C8B" w:rsidRPr="00EF4B85" w:rsidRDefault="00732074" w:rsidP="00B92C8B">
      <w:pPr>
        <w:keepNext/>
        <w:spacing w:after="240"/>
        <w:ind w:left="284" w:right="340" w:hanging="284"/>
        <w:outlineLvl w:val="1"/>
        <w:rPr>
          <w:rFonts w:ascii="Corbel" w:eastAsia="Times New Roman" w:hAnsi="Corbel" w:cs="Times New Roman"/>
          <w:b/>
          <w:bCs/>
          <w:iCs/>
          <w:noProof/>
          <w:color w:val="17365D" w:themeColor="text2" w:themeShade="BF"/>
          <w:spacing w:val="-10"/>
          <w:sz w:val="24"/>
          <w:szCs w:val="24"/>
          <w:lang w:eastAsia="de-AT"/>
        </w:rPr>
      </w:pPr>
      <w:bookmarkStart w:id="87" w:name="_Toc62462462"/>
      <w:r w:rsidRPr="00EF4B85">
        <w:rPr>
          <w:rFonts w:ascii="Corbel" w:eastAsia="Times New Roman" w:hAnsi="Corbel" w:cs="Times New Roman"/>
          <w:b/>
          <w:bCs/>
          <w:iCs/>
          <w:noProof/>
          <w:color w:val="17365D" w:themeColor="text2" w:themeShade="BF"/>
          <w:spacing w:val="-10"/>
          <w:sz w:val="24"/>
          <w:szCs w:val="24"/>
          <w:lang w:eastAsia="de-AT"/>
        </w:rPr>
        <w:lastRenderedPageBreak/>
        <w:t xml:space="preserve">4. </w:t>
      </w:r>
      <w:r w:rsidR="00B92C8B" w:rsidRPr="00EF4B85">
        <w:rPr>
          <w:rFonts w:ascii="Corbel" w:eastAsia="Times New Roman" w:hAnsi="Corbel" w:cs="Times New Roman"/>
          <w:b/>
          <w:bCs/>
          <w:iCs/>
          <w:noProof/>
          <w:color w:val="17365D" w:themeColor="text2" w:themeShade="BF"/>
          <w:spacing w:val="-10"/>
          <w:sz w:val="24"/>
          <w:szCs w:val="24"/>
          <w:lang w:eastAsia="de-AT"/>
        </w:rPr>
        <w:t>Action taken to involve the relevant programme partners in the preparation of the Interreg programme and the role of those programme partners in the implementation, monitoring and evaluation</w:t>
      </w:r>
      <w:bookmarkEnd w:id="87"/>
    </w:p>
    <w:p w:rsidR="00B92C8B" w:rsidRPr="00EF4B85" w:rsidRDefault="00B92C8B" w:rsidP="00B92C8B">
      <w:pPr>
        <w:spacing w:before="120" w:after="0"/>
        <w:ind w:right="339"/>
        <w:rPr>
          <w:rFonts w:ascii="Corbel" w:eastAsia="Times New Roman" w:hAnsi="Corbel" w:cs="Times New Roman"/>
          <w:i/>
          <w:color w:val="17365D" w:themeColor="text2" w:themeShade="BF"/>
          <w:sz w:val="20"/>
          <w:szCs w:val="20"/>
        </w:rPr>
      </w:pPr>
      <w:r w:rsidRPr="00EF4B85">
        <w:rPr>
          <w:rFonts w:ascii="Corbel" w:eastAsia="Times New Roman" w:hAnsi="Corbel" w:cs="Times New Roman"/>
          <w:i/>
          <w:color w:val="17365D" w:themeColor="text2" w:themeShade="BF"/>
          <w:sz w:val="20"/>
          <w:szCs w:val="20"/>
        </w:rPr>
        <w:t>Reference: Article 17(4)(h)</w:t>
      </w:r>
    </w:p>
    <w:p w:rsidR="00B92C8B" w:rsidRPr="00EF4B85" w:rsidRDefault="00B92C8B" w:rsidP="00B92C8B">
      <w:pPr>
        <w:spacing w:before="120" w:after="0"/>
        <w:ind w:right="339"/>
        <w:rPr>
          <w:rFonts w:ascii="Corbel" w:eastAsia="Times New Roman" w:hAnsi="Corbel" w:cs="Times New Roman"/>
          <w:i/>
          <w:color w:val="17365D" w:themeColor="text2" w:themeShade="BF"/>
          <w:sz w:val="20"/>
          <w:szCs w:val="20"/>
        </w:rPr>
      </w:pPr>
      <w:r w:rsidRPr="00EF4B85">
        <w:rPr>
          <w:rFonts w:ascii="Corbel" w:eastAsia="Times New Roman" w:hAnsi="Corbel" w:cs="Times New Roman"/>
          <w:i/>
          <w:color w:val="17365D" w:themeColor="text2" w:themeShade="BF"/>
          <w:sz w:val="20"/>
          <w:szCs w:val="20"/>
        </w:rPr>
        <w:t>Text field [10 000]</w:t>
      </w:r>
    </w:p>
    <w:tbl>
      <w:tblPr>
        <w:tblStyle w:val="8"/>
        <w:tblW w:w="93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94"/>
      </w:tblGrid>
      <w:tr w:rsidR="009978AD" w:rsidRPr="00EF4B85" w:rsidTr="007530DD">
        <w:trPr>
          <w:trHeight w:val="489"/>
        </w:trPr>
        <w:tc>
          <w:tcPr>
            <w:tcW w:w="9394" w:type="dxa"/>
          </w:tcPr>
          <w:p w:rsidR="00B92C8B" w:rsidRPr="00EF4B85" w:rsidRDefault="00B92C8B" w:rsidP="00564BEB">
            <w:pPr>
              <w:spacing w:before="120" w:after="0"/>
              <w:rPr>
                <w:rFonts w:ascii="Corbel" w:eastAsia="Times New Roman" w:hAnsi="Corbel" w:cs="Times New Roman"/>
                <w:i/>
                <w:color w:val="17365D" w:themeColor="text2" w:themeShade="BF"/>
                <w:sz w:val="20"/>
                <w:szCs w:val="20"/>
              </w:rPr>
            </w:pPr>
          </w:p>
        </w:tc>
      </w:tr>
    </w:tbl>
    <w:p w:rsidR="00B92C8B" w:rsidRPr="00EF4B85" w:rsidRDefault="00B92C8B" w:rsidP="00564BEB">
      <w:pPr>
        <w:spacing w:before="240" w:after="240" w:line="240" w:lineRule="auto"/>
        <w:rPr>
          <w:rFonts w:ascii="Trebuchet MS" w:eastAsia="Times New Roman" w:hAnsi="Trebuchet MS" w:cs="Times New Roman"/>
          <w:b/>
          <w:color w:val="auto"/>
          <w:sz w:val="24"/>
          <w:szCs w:val="24"/>
        </w:rPr>
      </w:pPr>
    </w:p>
    <w:p w:rsidR="00B92C8B" w:rsidRPr="00EF4B85" w:rsidRDefault="00732074" w:rsidP="00B92C8B">
      <w:pPr>
        <w:keepNext/>
        <w:spacing w:after="240"/>
        <w:ind w:left="284" w:right="340" w:hanging="284"/>
        <w:outlineLvl w:val="1"/>
        <w:rPr>
          <w:rFonts w:ascii="Corbel" w:eastAsia="Times New Roman" w:hAnsi="Corbel" w:cs="Times New Roman"/>
          <w:b/>
          <w:bCs/>
          <w:iCs/>
          <w:noProof/>
          <w:color w:val="17365D" w:themeColor="text2" w:themeShade="BF"/>
          <w:spacing w:val="-10"/>
          <w:sz w:val="24"/>
          <w:szCs w:val="24"/>
          <w:lang w:eastAsia="de-AT"/>
        </w:rPr>
      </w:pPr>
      <w:bookmarkStart w:id="88" w:name="_Toc62462463"/>
      <w:r w:rsidRPr="00EF4B85">
        <w:rPr>
          <w:rFonts w:ascii="Corbel" w:eastAsia="Times New Roman" w:hAnsi="Corbel" w:cs="Times New Roman"/>
          <w:b/>
          <w:bCs/>
          <w:iCs/>
          <w:noProof/>
          <w:color w:val="17365D" w:themeColor="text2" w:themeShade="BF"/>
          <w:spacing w:val="-10"/>
          <w:sz w:val="24"/>
          <w:szCs w:val="24"/>
          <w:lang w:eastAsia="de-AT"/>
        </w:rPr>
        <w:t xml:space="preserve">5. </w:t>
      </w:r>
      <w:r w:rsidR="00B92C8B" w:rsidRPr="00EF4B85">
        <w:rPr>
          <w:rFonts w:ascii="Corbel" w:eastAsia="Times New Roman" w:hAnsi="Corbel" w:cs="Times New Roman"/>
          <w:b/>
          <w:bCs/>
          <w:iCs/>
          <w:noProof/>
          <w:color w:val="17365D" w:themeColor="text2" w:themeShade="BF"/>
          <w:spacing w:val="-10"/>
          <w:sz w:val="24"/>
          <w:szCs w:val="24"/>
          <w:lang w:eastAsia="de-AT"/>
        </w:rPr>
        <w:t>Approach to communication and visibility for the Interreg programme (objectives, target audiences, communication channels, including social media outreach, where appropriate, planned budget and relevant indicators for monitoring and evaluation)</w:t>
      </w:r>
      <w:bookmarkEnd w:id="88"/>
      <w:r w:rsidR="00B92C8B" w:rsidRPr="00EF4B85">
        <w:rPr>
          <w:rFonts w:ascii="Corbel" w:eastAsia="Times New Roman" w:hAnsi="Corbel" w:cs="Times New Roman"/>
          <w:b/>
          <w:bCs/>
          <w:iCs/>
          <w:noProof/>
          <w:color w:val="17365D" w:themeColor="text2" w:themeShade="BF"/>
          <w:spacing w:val="-10"/>
          <w:sz w:val="24"/>
          <w:szCs w:val="24"/>
          <w:lang w:eastAsia="de-AT"/>
        </w:rPr>
        <w:t xml:space="preserve"> </w:t>
      </w:r>
    </w:p>
    <w:p w:rsidR="00B92C8B" w:rsidRPr="00EF4B85" w:rsidRDefault="00B92C8B" w:rsidP="00B92C8B">
      <w:pPr>
        <w:spacing w:before="120" w:after="0"/>
        <w:ind w:right="339"/>
        <w:rPr>
          <w:rFonts w:ascii="Corbel" w:eastAsia="Times New Roman" w:hAnsi="Corbel" w:cs="Times New Roman"/>
          <w:i/>
          <w:color w:val="17365D" w:themeColor="text2" w:themeShade="BF"/>
          <w:sz w:val="20"/>
          <w:szCs w:val="20"/>
        </w:rPr>
      </w:pPr>
      <w:r w:rsidRPr="00EF4B85">
        <w:rPr>
          <w:rFonts w:ascii="Corbel" w:eastAsia="Times New Roman" w:hAnsi="Corbel" w:cs="Times New Roman"/>
          <w:i/>
          <w:color w:val="17365D" w:themeColor="text2" w:themeShade="BF"/>
          <w:sz w:val="20"/>
          <w:szCs w:val="20"/>
        </w:rPr>
        <w:t>Reference: Article 17(4)(</w:t>
      </w:r>
      <w:proofErr w:type="spellStart"/>
      <w:r w:rsidRPr="00EF4B85">
        <w:rPr>
          <w:rFonts w:ascii="Corbel" w:eastAsia="Times New Roman" w:hAnsi="Corbel" w:cs="Times New Roman"/>
          <w:i/>
          <w:color w:val="17365D" w:themeColor="text2" w:themeShade="BF"/>
          <w:sz w:val="20"/>
          <w:szCs w:val="20"/>
        </w:rPr>
        <w:t>i</w:t>
      </w:r>
      <w:proofErr w:type="spellEnd"/>
      <w:r w:rsidRPr="00EF4B85">
        <w:rPr>
          <w:rFonts w:ascii="Corbel" w:eastAsia="Times New Roman" w:hAnsi="Corbel" w:cs="Times New Roman"/>
          <w:i/>
          <w:color w:val="17365D" w:themeColor="text2" w:themeShade="BF"/>
          <w:sz w:val="20"/>
          <w:szCs w:val="20"/>
        </w:rPr>
        <w:t>)</w:t>
      </w:r>
    </w:p>
    <w:p w:rsidR="00B92C8B" w:rsidRPr="00EF4B85" w:rsidRDefault="00B92C8B" w:rsidP="00564BEB">
      <w:pPr>
        <w:tabs>
          <w:tab w:val="left" w:pos="2088"/>
        </w:tabs>
        <w:spacing w:before="120" w:after="0"/>
        <w:ind w:right="339"/>
        <w:rPr>
          <w:rFonts w:ascii="Corbel" w:eastAsia="Times New Roman" w:hAnsi="Corbel" w:cs="Times New Roman"/>
          <w:i/>
          <w:color w:val="17365D" w:themeColor="text2" w:themeShade="BF"/>
          <w:sz w:val="20"/>
          <w:szCs w:val="20"/>
        </w:rPr>
      </w:pPr>
      <w:r w:rsidRPr="00EF4B85">
        <w:rPr>
          <w:rFonts w:ascii="Corbel" w:eastAsia="Times New Roman" w:hAnsi="Corbel" w:cs="Times New Roman"/>
          <w:i/>
          <w:color w:val="17365D" w:themeColor="text2" w:themeShade="BF"/>
          <w:sz w:val="20"/>
          <w:szCs w:val="20"/>
        </w:rPr>
        <w:t>Text field [4 500]</w:t>
      </w:r>
      <w:r w:rsidR="00564BEB" w:rsidRPr="00EF4B85">
        <w:rPr>
          <w:rFonts w:ascii="Corbel" w:eastAsia="Times New Roman" w:hAnsi="Corbel" w:cs="Times New Roman"/>
          <w:i/>
          <w:color w:val="17365D" w:themeColor="text2" w:themeShade="BF"/>
          <w:sz w:val="20"/>
          <w:szCs w:val="20"/>
        </w:rPr>
        <w:tab/>
      </w:r>
    </w:p>
    <w:tbl>
      <w:tblPr>
        <w:tblStyle w:val="TableGrid"/>
        <w:tblW w:w="0" w:type="auto"/>
        <w:tblLook w:val="04A0" w:firstRow="1" w:lastRow="0" w:firstColumn="1" w:lastColumn="0" w:noHBand="0" w:noVBand="1"/>
      </w:tblPr>
      <w:tblGrid>
        <w:gridCol w:w="9498"/>
      </w:tblGrid>
      <w:tr w:rsidR="00B92C8B" w:rsidRPr="00EF4B85" w:rsidTr="007530DD">
        <w:tc>
          <w:tcPr>
            <w:tcW w:w="9498" w:type="dxa"/>
          </w:tcPr>
          <w:p w:rsidR="00B92C8B" w:rsidRPr="00EF4B85" w:rsidRDefault="00B92C8B" w:rsidP="00B92C8B">
            <w:pPr>
              <w:spacing w:before="120" w:after="0"/>
              <w:rPr>
                <w:rFonts w:ascii="Corbel" w:hAnsi="Corbel"/>
                <w:color w:val="17365D" w:themeColor="text2" w:themeShade="BF"/>
              </w:rPr>
            </w:pPr>
          </w:p>
        </w:tc>
      </w:tr>
    </w:tbl>
    <w:p w:rsidR="00732074" w:rsidRPr="00EF4B85" w:rsidRDefault="00732074" w:rsidP="00732074">
      <w:pPr>
        <w:spacing w:before="240" w:after="240" w:line="240" w:lineRule="auto"/>
        <w:ind w:left="709" w:right="339" w:hanging="709"/>
        <w:rPr>
          <w:rFonts w:ascii="Corbel" w:eastAsia="Times New Roman" w:hAnsi="Corbel" w:cs="Times New Roman"/>
          <w:b/>
          <w:color w:val="17365D" w:themeColor="text2" w:themeShade="BF"/>
          <w:sz w:val="24"/>
          <w:szCs w:val="24"/>
        </w:rPr>
      </w:pPr>
    </w:p>
    <w:p w:rsidR="00732074" w:rsidRPr="00EF4B85" w:rsidRDefault="00732074" w:rsidP="00732074">
      <w:pPr>
        <w:spacing w:before="240" w:after="240" w:line="240" w:lineRule="auto"/>
        <w:ind w:left="709" w:right="339" w:hanging="709"/>
        <w:rPr>
          <w:rFonts w:ascii="Corbel" w:eastAsia="Times New Roman" w:hAnsi="Corbel" w:cs="Times New Roman"/>
          <w:b/>
          <w:color w:val="17365D" w:themeColor="text2" w:themeShade="BF"/>
          <w:sz w:val="24"/>
          <w:szCs w:val="24"/>
        </w:rPr>
      </w:pPr>
      <w:r w:rsidRPr="00EF4B85">
        <w:rPr>
          <w:rFonts w:ascii="Corbel" w:eastAsia="Times New Roman" w:hAnsi="Corbel" w:cs="Times New Roman"/>
          <w:b/>
          <w:bCs/>
          <w:color w:val="17365D" w:themeColor="text2" w:themeShade="BF"/>
          <w:sz w:val="24"/>
          <w:szCs w:val="24"/>
        </w:rPr>
        <w:t xml:space="preserve">6. Indication of support to small-scale projects, including small projects within small project funds </w:t>
      </w:r>
    </w:p>
    <w:p w:rsidR="00732074" w:rsidRPr="00EF4B85" w:rsidRDefault="00732074" w:rsidP="00732074">
      <w:pPr>
        <w:spacing w:before="240" w:after="240" w:line="240" w:lineRule="auto"/>
        <w:ind w:left="709" w:right="339" w:hanging="709"/>
        <w:rPr>
          <w:rFonts w:ascii="Corbel" w:eastAsia="Times New Roman" w:hAnsi="Corbel" w:cs="Times New Roman"/>
          <w:b/>
          <w:color w:val="17365D" w:themeColor="text2" w:themeShade="BF"/>
          <w:sz w:val="24"/>
          <w:szCs w:val="24"/>
        </w:rPr>
      </w:pPr>
      <w:r w:rsidRPr="00EF4B85">
        <w:rPr>
          <w:rFonts w:ascii="Corbel" w:eastAsia="Times New Roman" w:hAnsi="Corbel" w:cs="Times New Roman"/>
          <w:b/>
          <w:i/>
          <w:iCs/>
          <w:color w:val="17365D" w:themeColor="text2" w:themeShade="BF"/>
          <w:sz w:val="24"/>
          <w:szCs w:val="24"/>
        </w:rPr>
        <w:t>Reference: Article 17(4)(new j), Article 24</w:t>
      </w:r>
    </w:p>
    <w:tbl>
      <w:tblPr>
        <w:tblStyle w:val="TableGrid"/>
        <w:tblW w:w="0" w:type="auto"/>
        <w:tblLook w:val="04A0" w:firstRow="1" w:lastRow="0" w:firstColumn="1" w:lastColumn="0" w:noHBand="0" w:noVBand="1"/>
      </w:tblPr>
      <w:tblGrid>
        <w:gridCol w:w="9498"/>
      </w:tblGrid>
      <w:tr w:rsidR="00732074" w:rsidRPr="00EF4B85" w:rsidTr="00FC63DC">
        <w:tc>
          <w:tcPr>
            <w:tcW w:w="9498" w:type="dxa"/>
          </w:tcPr>
          <w:p w:rsidR="00732074" w:rsidRPr="00EF4B85" w:rsidRDefault="00732074" w:rsidP="00FC63DC">
            <w:pPr>
              <w:spacing w:before="120" w:after="0"/>
              <w:rPr>
                <w:rFonts w:ascii="Corbel" w:hAnsi="Corbel"/>
                <w:color w:val="17365D" w:themeColor="text2" w:themeShade="BF"/>
              </w:rPr>
            </w:pPr>
            <w:r w:rsidRPr="00EF4B85">
              <w:rPr>
                <w:rFonts w:ascii="Corbel" w:hAnsi="Corbel"/>
                <w:i/>
                <w:iCs/>
                <w:color w:val="17365D" w:themeColor="text2" w:themeShade="BF"/>
              </w:rPr>
              <w:t>Text field [7 000]</w:t>
            </w:r>
          </w:p>
        </w:tc>
      </w:tr>
    </w:tbl>
    <w:p w:rsidR="00732074" w:rsidRPr="00EF4B85" w:rsidRDefault="00732074" w:rsidP="00732074">
      <w:pPr>
        <w:spacing w:before="120" w:after="0"/>
        <w:rPr>
          <w:rFonts w:ascii="Corbel" w:hAnsi="Corbel"/>
          <w:color w:val="17365D" w:themeColor="text2" w:themeShade="BF"/>
        </w:rPr>
      </w:pPr>
    </w:p>
    <w:p w:rsidR="00B92C8B" w:rsidRPr="00EF4B85" w:rsidRDefault="00B92C8B" w:rsidP="00B92C8B">
      <w:pPr>
        <w:spacing w:before="240" w:after="240" w:line="240" w:lineRule="auto"/>
        <w:ind w:left="709" w:right="339" w:hanging="709"/>
        <w:rPr>
          <w:rFonts w:ascii="Corbel" w:eastAsia="Times New Roman" w:hAnsi="Corbel" w:cs="Times New Roman"/>
          <w:b/>
          <w:color w:val="17365D" w:themeColor="text2" w:themeShade="BF"/>
          <w:sz w:val="24"/>
          <w:szCs w:val="24"/>
        </w:rPr>
      </w:pPr>
      <w:r w:rsidRPr="00EF4B85">
        <w:rPr>
          <w:rFonts w:ascii="Corbel" w:eastAsia="Times New Roman" w:hAnsi="Corbel" w:cs="Times New Roman"/>
          <w:b/>
          <w:color w:val="17365D" w:themeColor="text2" w:themeShade="BF"/>
          <w:sz w:val="24"/>
          <w:szCs w:val="24"/>
        </w:rPr>
        <w:br w:type="page"/>
      </w:r>
    </w:p>
    <w:p w:rsidR="00B92C8B" w:rsidRPr="00EF4B85" w:rsidRDefault="00732074" w:rsidP="00B92C8B">
      <w:pPr>
        <w:keepNext/>
        <w:spacing w:after="0"/>
        <w:ind w:right="340"/>
        <w:outlineLvl w:val="1"/>
        <w:rPr>
          <w:rFonts w:ascii="Corbel" w:eastAsia="Times New Roman" w:hAnsi="Corbel" w:cs="Times New Roman"/>
          <w:b/>
          <w:bCs/>
          <w:iCs/>
          <w:noProof/>
          <w:color w:val="17365D" w:themeColor="text2" w:themeShade="BF"/>
          <w:spacing w:val="-10"/>
          <w:sz w:val="24"/>
          <w:szCs w:val="24"/>
          <w:lang w:eastAsia="de-AT"/>
        </w:rPr>
      </w:pPr>
      <w:bookmarkStart w:id="89" w:name="_Toc62462464"/>
      <w:r w:rsidRPr="00EF4B85">
        <w:rPr>
          <w:rFonts w:ascii="Corbel" w:eastAsia="Times New Roman" w:hAnsi="Corbel" w:cs="Times New Roman"/>
          <w:b/>
          <w:bCs/>
          <w:iCs/>
          <w:noProof/>
          <w:color w:val="17365D" w:themeColor="text2" w:themeShade="BF"/>
          <w:spacing w:val="-10"/>
          <w:sz w:val="24"/>
          <w:szCs w:val="24"/>
          <w:lang w:eastAsia="de-AT"/>
        </w:rPr>
        <w:lastRenderedPageBreak/>
        <w:t xml:space="preserve">7. </w:t>
      </w:r>
      <w:r w:rsidR="00B92C8B" w:rsidRPr="00EF4B85">
        <w:rPr>
          <w:rFonts w:ascii="Corbel" w:eastAsia="Times New Roman" w:hAnsi="Corbel" w:cs="Times New Roman"/>
          <w:b/>
          <w:bCs/>
          <w:iCs/>
          <w:noProof/>
          <w:color w:val="17365D" w:themeColor="text2" w:themeShade="BF"/>
          <w:spacing w:val="-10"/>
          <w:sz w:val="24"/>
          <w:szCs w:val="24"/>
          <w:lang w:eastAsia="de-AT"/>
        </w:rPr>
        <w:t>Implementing provisions</w:t>
      </w:r>
      <w:bookmarkEnd w:id="89"/>
      <w:r w:rsidR="00B92C8B" w:rsidRPr="00EF4B85">
        <w:rPr>
          <w:rFonts w:ascii="Corbel" w:eastAsia="Times New Roman" w:hAnsi="Corbel" w:cs="Times New Roman"/>
          <w:b/>
          <w:bCs/>
          <w:iCs/>
          <w:noProof/>
          <w:color w:val="17365D" w:themeColor="text2" w:themeShade="BF"/>
          <w:spacing w:val="-10"/>
          <w:sz w:val="24"/>
          <w:szCs w:val="24"/>
          <w:lang w:eastAsia="de-AT"/>
        </w:rPr>
        <w:t xml:space="preserve"> </w:t>
      </w:r>
    </w:p>
    <w:p w:rsidR="00B92C8B" w:rsidRPr="00EF4B85" w:rsidRDefault="00732074" w:rsidP="00B92C8B">
      <w:pPr>
        <w:keepNext/>
        <w:numPr>
          <w:ilvl w:val="1"/>
          <w:numId w:val="0"/>
        </w:numPr>
        <w:spacing w:before="120" w:after="120" w:line="240" w:lineRule="auto"/>
        <w:ind w:left="567" w:right="340" w:hanging="567"/>
        <w:outlineLvl w:val="1"/>
        <w:rPr>
          <w:rFonts w:ascii="Corbel" w:eastAsia="Times New Roman" w:hAnsi="Corbel" w:cs="Times New Roman"/>
          <w:b/>
          <w:bCs/>
          <w:iCs/>
          <w:noProof/>
          <w:color w:val="17365D" w:themeColor="text2" w:themeShade="BF"/>
          <w:spacing w:val="-10"/>
          <w:sz w:val="24"/>
          <w:szCs w:val="26"/>
          <w:lang w:eastAsia="de-AT"/>
        </w:rPr>
      </w:pPr>
      <w:bookmarkStart w:id="90" w:name="_Toc62462465"/>
      <w:r w:rsidRPr="00EF4B85">
        <w:rPr>
          <w:rFonts w:ascii="Corbel" w:eastAsia="Times New Roman" w:hAnsi="Corbel" w:cs="Times New Roman"/>
          <w:b/>
          <w:bCs/>
          <w:iCs/>
          <w:noProof/>
          <w:color w:val="17365D" w:themeColor="text2" w:themeShade="BF"/>
          <w:spacing w:val="-10"/>
          <w:sz w:val="24"/>
          <w:szCs w:val="26"/>
          <w:lang w:eastAsia="de-AT"/>
        </w:rPr>
        <w:t xml:space="preserve">7.1 </w:t>
      </w:r>
      <w:r w:rsidR="00B92C8B" w:rsidRPr="00EF4B85">
        <w:rPr>
          <w:rFonts w:ascii="Corbel" w:eastAsia="Times New Roman" w:hAnsi="Corbel" w:cs="Times New Roman"/>
          <w:b/>
          <w:bCs/>
          <w:iCs/>
          <w:noProof/>
          <w:color w:val="17365D" w:themeColor="text2" w:themeShade="BF"/>
          <w:spacing w:val="-10"/>
          <w:sz w:val="24"/>
          <w:szCs w:val="26"/>
          <w:lang w:eastAsia="de-AT"/>
        </w:rPr>
        <w:t>Programme authorities</w:t>
      </w:r>
      <w:bookmarkEnd w:id="90"/>
      <w:r w:rsidR="00B92C8B" w:rsidRPr="00EF4B85">
        <w:rPr>
          <w:rFonts w:ascii="Corbel" w:eastAsia="Times New Roman" w:hAnsi="Corbel" w:cs="Times New Roman"/>
          <w:b/>
          <w:bCs/>
          <w:iCs/>
          <w:noProof/>
          <w:color w:val="17365D" w:themeColor="text2" w:themeShade="BF"/>
          <w:spacing w:val="-10"/>
          <w:sz w:val="24"/>
          <w:szCs w:val="26"/>
          <w:lang w:eastAsia="de-AT"/>
        </w:rPr>
        <w:t xml:space="preserve"> </w:t>
      </w:r>
    </w:p>
    <w:p w:rsidR="00B92C8B" w:rsidRPr="00EF4B85" w:rsidRDefault="00B92C8B" w:rsidP="00B92C8B">
      <w:pPr>
        <w:spacing w:before="120" w:after="0"/>
        <w:ind w:right="339"/>
        <w:rPr>
          <w:rFonts w:ascii="Corbel" w:eastAsia="Times New Roman" w:hAnsi="Corbel" w:cs="Times New Roman"/>
          <w:b/>
          <w:i/>
          <w:color w:val="17365D" w:themeColor="text2" w:themeShade="BF"/>
          <w:sz w:val="20"/>
          <w:szCs w:val="24"/>
        </w:rPr>
      </w:pPr>
      <w:r w:rsidRPr="00EF4B85">
        <w:rPr>
          <w:rFonts w:ascii="Corbel" w:eastAsia="Times New Roman" w:hAnsi="Corbel" w:cs="Times New Roman"/>
          <w:i/>
          <w:color w:val="17365D" w:themeColor="text2" w:themeShade="BF"/>
          <w:sz w:val="20"/>
          <w:szCs w:val="24"/>
        </w:rPr>
        <w:t>Reference: Article 17(7)(a)</w:t>
      </w:r>
    </w:p>
    <w:p w:rsidR="00B92C8B" w:rsidRPr="00EF4B85" w:rsidRDefault="00B92C8B" w:rsidP="00B92C8B">
      <w:pPr>
        <w:pBdr>
          <w:top w:val="nil"/>
          <w:left w:val="nil"/>
          <w:bottom w:val="nil"/>
          <w:right w:val="nil"/>
          <w:between w:val="nil"/>
        </w:pBdr>
        <w:spacing w:before="120" w:after="0"/>
        <w:ind w:left="360" w:right="339" w:hanging="360"/>
        <w:rPr>
          <w:rFonts w:ascii="Corbel" w:eastAsia="Times New Roman" w:hAnsi="Corbel" w:cs="Times New Roman"/>
          <w:b/>
          <w:i/>
          <w:color w:val="17365D" w:themeColor="text2" w:themeShade="BF"/>
          <w:sz w:val="20"/>
          <w:szCs w:val="24"/>
        </w:rPr>
      </w:pPr>
      <w:r w:rsidRPr="00EF4B85">
        <w:rPr>
          <w:rFonts w:ascii="Corbel" w:eastAsia="Times New Roman" w:hAnsi="Corbel" w:cs="Times New Roman"/>
          <w:b/>
          <w:i/>
          <w:color w:val="17365D" w:themeColor="text2" w:themeShade="BF"/>
          <w:sz w:val="20"/>
          <w:szCs w:val="24"/>
        </w:rPr>
        <w:t>Table 10</w:t>
      </w:r>
    </w:p>
    <w:tbl>
      <w:tblPr>
        <w:tblStyle w:val="7"/>
        <w:tblW w:w="96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10"/>
        <w:gridCol w:w="2630"/>
        <w:gridCol w:w="2348"/>
        <w:gridCol w:w="2046"/>
      </w:tblGrid>
      <w:tr w:rsidR="00B92C8B" w:rsidRPr="00EF4B85" w:rsidTr="007530DD">
        <w:tc>
          <w:tcPr>
            <w:tcW w:w="2610" w:type="dxa"/>
          </w:tcPr>
          <w:p w:rsidR="00B92C8B" w:rsidRPr="00EF4B85" w:rsidRDefault="00B92C8B" w:rsidP="00B92C8B">
            <w:pPr>
              <w:spacing w:before="120" w:after="120"/>
              <w:rPr>
                <w:rFonts w:ascii="Corbel" w:eastAsia="Times New Roman" w:hAnsi="Corbel" w:cs="Times New Roman"/>
                <w:b/>
                <w:color w:val="17365D" w:themeColor="text2" w:themeShade="BF"/>
                <w:sz w:val="20"/>
                <w:szCs w:val="16"/>
              </w:rPr>
            </w:pPr>
            <w:r w:rsidRPr="00EF4B85">
              <w:rPr>
                <w:rFonts w:ascii="Corbel" w:eastAsia="Times New Roman" w:hAnsi="Corbel" w:cs="Times New Roman"/>
                <w:b/>
                <w:color w:val="17365D" w:themeColor="text2" w:themeShade="BF"/>
                <w:sz w:val="20"/>
                <w:szCs w:val="16"/>
              </w:rPr>
              <w:t xml:space="preserve">Programme authorities </w:t>
            </w:r>
          </w:p>
        </w:tc>
        <w:tc>
          <w:tcPr>
            <w:tcW w:w="2630" w:type="dxa"/>
          </w:tcPr>
          <w:p w:rsidR="00B92C8B" w:rsidRPr="00EF4B85" w:rsidRDefault="00B92C8B" w:rsidP="00B92C8B">
            <w:pPr>
              <w:spacing w:before="120" w:after="120"/>
              <w:rPr>
                <w:rFonts w:ascii="Corbel" w:eastAsia="Times New Roman" w:hAnsi="Corbel" w:cs="Times New Roman"/>
                <w:b/>
                <w:color w:val="17365D" w:themeColor="text2" w:themeShade="BF"/>
                <w:sz w:val="20"/>
                <w:szCs w:val="16"/>
              </w:rPr>
            </w:pPr>
            <w:r w:rsidRPr="00EF4B85">
              <w:rPr>
                <w:rFonts w:ascii="Corbel" w:eastAsia="Times New Roman" w:hAnsi="Corbel" w:cs="Times New Roman"/>
                <w:b/>
                <w:color w:val="17365D" w:themeColor="text2" w:themeShade="BF"/>
                <w:sz w:val="20"/>
                <w:szCs w:val="16"/>
              </w:rPr>
              <w:t xml:space="preserve">Name of the institution </w:t>
            </w:r>
            <w:r w:rsidRPr="00EF4B85">
              <w:rPr>
                <w:rFonts w:ascii="Corbel" w:eastAsia="Times New Roman" w:hAnsi="Corbel" w:cs="Times New Roman"/>
                <w:color w:val="17365D" w:themeColor="text2" w:themeShade="BF"/>
                <w:sz w:val="20"/>
                <w:szCs w:val="16"/>
              </w:rPr>
              <w:t>[255]</w:t>
            </w:r>
          </w:p>
        </w:tc>
        <w:tc>
          <w:tcPr>
            <w:tcW w:w="2348" w:type="dxa"/>
          </w:tcPr>
          <w:p w:rsidR="00B92C8B" w:rsidRPr="00EF4B85" w:rsidRDefault="00B92C8B" w:rsidP="00B92C8B">
            <w:pPr>
              <w:spacing w:before="120" w:after="120"/>
              <w:rPr>
                <w:rFonts w:ascii="Corbel" w:eastAsia="Times New Roman" w:hAnsi="Corbel" w:cs="Times New Roman"/>
                <w:b/>
                <w:color w:val="17365D" w:themeColor="text2" w:themeShade="BF"/>
                <w:sz w:val="20"/>
                <w:szCs w:val="16"/>
              </w:rPr>
            </w:pPr>
            <w:r w:rsidRPr="00EF4B85">
              <w:rPr>
                <w:rFonts w:ascii="Corbel" w:eastAsia="Times New Roman" w:hAnsi="Corbel" w:cs="Times New Roman"/>
                <w:b/>
                <w:color w:val="17365D" w:themeColor="text2" w:themeShade="BF"/>
                <w:sz w:val="20"/>
                <w:szCs w:val="16"/>
              </w:rPr>
              <w:t xml:space="preserve">Contact name </w:t>
            </w:r>
            <w:r w:rsidRPr="00EF4B85">
              <w:rPr>
                <w:rFonts w:ascii="Corbel" w:eastAsia="Times New Roman" w:hAnsi="Corbel" w:cs="Times New Roman"/>
                <w:color w:val="17365D" w:themeColor="text2" w:themeShade="BF"/>
                <w:sz w:val="20"/>
                <w:szCs w:val="16"/>
              </w:rPr>
              <w:t>[200]</w:t>
            </w:r>
          </w:p>
        </w:tc>
        <w:tc>
          <w:tcPr>
            <w:tcW w:w="2046" w:type="dxa"/>
          </w:tcPr>
          <w:p w:rsidR="00B92C8B" w:rsidRPr="00EF4B85" w:rsidRDefault="00B92C8B" w:rsidP="00B92C8B">
            <w:pPr>
              <w:spacing w:before="120" w:after="120"/>
              <w:rPr>
                <w:rFonts w:ascii="Corbel" w:eastAsia="Times New Roman" w:hAnsi="Corbel" w:cs="Times New Roman"/>
                <w:b/>
                <w:color w:val="17365D" w:themeColor="text2" w:themeShade="BF"/>
                <w:sz w:val="20"/>
                <w:szCs w:val="16"/>
              </w:rPr>
            </w:pPr>
            <w:r w:rsidRPr="00EF4B85">
              <w:rPr>
                <w:rFonts w:ascii="Corbel" w:eastAsia="Times New Roman" w:hAnsi="Corbel" w:cs="Times New Roman"/>
                <w:b/>
                <w:color w:val="17365D" w:themeColor="text2" w:themeShade="BF"/>
                <w:sz w:val="20"/>
                <w:szCs w:val="16"/>
              </w:rPr>
              <w:t xml:space="preserve">E-mail </w:t>
            </w:r>
            <w:r w:rsidRPr="00EF4B85">
              <w:rPr>
                <w:rFonts w:ascii="Corbel" w:eastAsia="Times New Roman" w:hAnsi="Corbel" w:cs="Times New Roman"/>
                <w:color w:val="17365D" w:themeColor="text2" w:themeShade="BF"/>
                <w:sz w:val="20"/>
                <w:szCs w:val="16"/>
              </w:rPr>
              <w:t>[200]</w:t>
            </w:r>
          </w:p>
        </w:tc>
      </w:tr>
      <w:tr w:rsidR="00B92C8B" w:rsidRPr="00EF4B85" w:rsidTr="007530DD">
        <w:tc>
          <w:tcPr>
            <w:tcW w:w="2610" w:type="dxa"/>
          </w:tcPr>
          <w:p w:rsidR="00B92C8B" w:rsidRPr="00EF4B85" w:rsidRDefault="00B92C8B" w:rsidP="00B92C8B">
            <w:pPr>
              <w:spacing w:before="120" w:after="120"/>
              <w:rPr>
                <w:rFonts w:ascii="Corbel" w:eastAsia="Times New Roman" w:hAnsi="Corbel" w:cs="Times New Roman"/>
                <w:color w:val="17365D" w:themeColor="text2" w:themeShade="BF"/>
                <w:sz w:val="20"/>
                <w:szCs w:val="16"/>
              </w:rPr>
            </w:pPr>
            <w:r w:rsidRPr="00EF4B85">
              <w:rPr>
                <w:rFonts w:ascii="Corbel" w:eastAsia="Times New Roman" w:hAnsi="Corbel" w:cs="Times New Roman"/>
                <w:color w:val="17365D" w:themeColor="text2" w:themeShade="BF"/>
                <w:sz w:val="20"/>
                <w:szCs w:val="16"/>
              </w:rPr>
              <w:t>Managing authority</w:t>
            </w:r>
          </w:p>
        </w:tc>
        <w:tc>
          <w:tcPr>
            <w:tcW w:w="2630" w:type="dxa"/>
          </w:tcPr>
          <w:p w:rsidR="00B92C8B" w:rsidRPr="00EF4B85" w:rsidRDefault="00B92C8B" w:rsidP="00B92C8B">
            <w:pPr>
              <w:spacing w:before="120" w:after="120"/>
              <w:rPr>
                <w:rFonts w:ascii="Corbel" w:eastAsia="Times New Roman" w:hAnsi="Corbel" w:cs="Times New Roman"/>
                <w:b/>
                <w:color w:val="17365D" w:themeColor="text2" w:themeShade="BF"/>
                <w:sz w:val="20"/>
                <w:szCs w:val="16"/>
              </w:rPr>
            </w:pPr>
          </w:p>
        </w:tc>
        <w:tc>
          <w:tcPr>
            <w:tcW w:w="2348" w:type="dxa"/>
          </w:tcPr>
          <w:p w:rsidR="00B92C8B" w:rsidRPr="00EF4B85" w:rsidRDefault="00B92C8B" w:rsidP="00B92C8B">
            <w:pPr>
              <w:spacing w:before="120" w:after="120"/>
              <w:rPr>
                <w:rFonts w:ascii="Corbel" w:eastAsia="Times New Roman" w:hAnsi="Corbel" w:cs="Times New Roman"/>
                <w:b/>
                <w:color w:val="17365D" w:themeColor="text2" w:themeShade="BF"/>
                <w:sz w:val="20"/>
                <w:szCs w:val="16"/>
              </w:rPr>
            </w:pPr>
          </w:p>
        </w:tc>
        <w:tc>
          <w:tcPr>
            <w:tcW w:w="2046" w:type="dxa"/>
          </w:tcPr>
          <w:p w:rsidR="00B92C8B" w:rsidRPr="00EF4B85" w:rsidRDefault="00B92C8B" w:rsidP="00B92C8B">
            <w:pPr>
              <w:spacing w:before="120" w:after="120"/>
              <w:rPr>
                <w:rFonts w:ascii="Corbel" w:eastAsia="Times New Roman" w:hAnsi="Corbel" w:cs="Times New Roman"/>
                <w:b/>
                <w:color w:val="17365D" w:themeColor="text2" w:themeShade="BF"/>
                <w:sz w:val="20"/>
                <w:szCs w:val="16"/>
              </w:rPr>
            </w:pPr>
          </w:p>
        </w:tc>
      </w:tr>
      <w:tr w:rsidR="00B92C8B" w:rsidRPr="00EF4B85" w:rsidTr="007530DD">
        <w:tc>
          <w:tcPr>
            <w:tcW w:w="2610" w:type="dxa"/>
          </w:tcPr>
          <w:p w:rsidR="00B92C8B" w:rsidRPr="00EF4B85" w:rsidRDefault="00B92C8B" w:rsidP="00B92C8B">
            <w:pPr>
              <w:spacing w:before="120" w:after="120"/>
              <w:rPr>
                <w:rFonts w:ascii="Corbel" w:eastAsia="Times New Roman" w:hAnsi="Corbel" w:cs="Times New Roman"/>
                <w:color w:val="17365D" w:themeColor="text2" w:themeShade="BF"/>
                <w:sz w:val="20"/>
                <w:szCs w:val="16"/>
              </w:rPr>
            </w:pPr>
            <w:r w:rsidRPr="00EF4B85">
              <w:rPr>
                <w:rFonts w:ascii="Corbel" w:eastAsia="Times New Roman" w:hAnsi="Corbel" w:cs="Times New Roman"/>
                <w:color w:val="17365D" w:themeColor="text2" w:themeShade="BF"/>
                <w:sz w:val="20"/>
                <w:szCs w:val="16"/>
              </w:rPr>
              <w:t>National authority (for programmes with participating third countries, if appropriate)</w:t>
            </w:r>
          </w:p>
        </w:tc>
        <w:tc>
          <w:tcPr>
            <w:tcW w:w="2630" w:type="dxa"/>
          </w:tcPr>
          <w:p w:rsidR="00B92C8B" w:rsidRPr="00EF4B85" w:rsidRDefault="00B92C8B" w:rsidP="00B92C8B">
            <w:pPr>
              <w:spacing w:before="120" w:after="120"/>
              <w:rPr>
                <w:rFonts w:ascii="Corbel" w:eastAsia="Times New Roman" w:hAnsi="Corbel" w:cs="Times New Roman"/>
                <w:b/>
                <w:color w:val="17365D" w:themeColor="text2" w:themeShade="BF"/>
                <w:sz w:val="20"/>
                <w:szCs w:val="16"/>
              </w:rPr>
            </w:pPr>
          </w:p>
        </w:tc>
        <w:tc>
          <w:tcPr>
            <w:tcW w:w="2348" w:type="dxa"/>
          </w:tcPr>
          <w:p w:rsidR="00B92C8B" w:rsidRPr="00EF4B85" w:rsidRDefault="00B92C8B" w:rsidP="00B92C8B">
            <w:pPr>
              <w:spacing w:before="120" w:after="120"/>
              <w:rPr>
                <w:rFonts w:ascii="Corbel" w:eastAsia="Times New Roman" w:hAnsi="Corbel" w:cs="Times New Roman"/>
                <w:b/>
                <w:color w:val="17365D" w:themeColor="text2" w:themeShade="BF"/>
                <w:sz w:val="20"/>
                <w:szCs w:val="16"/>
              </w:rPr>
            </w:pPr>
          </w:p>
        </w:tc>
        <w:tc>
          <w:tcPr>
            <w:tcW w:w="2046" w:type="dxa"/>
          </w:tcPr>
          <w:p w:rsidR="00B92C8B" w:rsidRPr="00EF4B85" w:rsidRDefault="00B92C8B" w:rsidP="00B92C8B">
            <w:pPr>
              <w:spacing w:before="120" w:after="120"/>
              <w:rPr>
                <w:rFonts w:ascii="Corbel" w:eastAsia="Times New Roman" w:hAnsi="Corbel" w:cs="Times New Roman"/>
                <w:b/>
                <w:color w:val="17365D" w:themeColor="text2" w:themeShade="BF"/>
                <w:sz w:val="20"/>
                <w:szCs w:val="16"/>
              </w:rPr>
            </w:pPr>
          </w:p>
        </w:tc>
      </w:tr>
      <w:tr w:rsidR="00B92C8B" w:rsidRPr="00EF4B85" w:rsidTr="007530DD">
        <w:tc>
          <w:tcPr>
            <w:tcW w:w="2610" w:type="dxa"/>
          </w:tcPr>
          <w:p w:rsidR="00B92C8B" w:rsidRPr="00EF4B85" w:rsidRDefault="00B92C8B" w:rsidP="00B92C8B">
            <w:pPr>
              <w:spacing w:before="120" w:after="120"/>
              <w:rPr>
                <w:rFonts w:ascii="Corbel" w:eastAsia="Times New Roman" w:hAnsi="Corbel" w:cs="Times New Roman"/>
                <w:color w:val="17365D" w:themeColor="text2" w:themeShade="BF"/>
                <w:sz w:val="20"/>
                <w:szCs w:val="16"/>
              </w:rPr>
            </w:pPr>
            <w:r w:rsidRPr="00EF4B85">
              <w:rPr>
                <w:rFonts w:ascii="Corbel" w:eastAsia="Times New Roman" w:hAnsi="Corbel" w:cs="Times New Roman"/>
                <w:color w:val="17365D" w:themeColor="text2" w:themeShade="BF"/>
                <w:sz w:val="20"/>
                <w:szCs w:val="16"/>
              </w:rPr>
              <w:t>Audit authority</w:t>
            </w:r>
          </w:p>
        </w:tc>
        <w:tc>
          <w:tcPr>
            <w:tcW w:w="2630" w:type="dxa"/>
          </w:tcPr>
          <w:p w:rsidR="00B92C8B" w:rsidRPr="00EF4B85" w:rsidRDefault="00B92C8B" w:rsidP="00B92C8B">
            <w:pPr>
              <w:spacing w:before="120" w:after="120"/>
              <w:rPr>
                <w:rFonts w:ascii="Corbel" w:eastAsia="Times New Roman" w:hAnsi="Corbel" w:cs="Times New Roman"/>
                <w:b/>
                <w:color w:val="17365D" w:themeColor="text2" w:themeShade="BF"/>
                <w:sz w:val="20"/>
                <w:szCs w:val="16"/>
              </w:rPr>
            </w:pPr>
          </w:p>
        </w:tc>
        <w:tc>
          <w:tcPr>
            <w:tcW w:w="2348" w:type="dxa"/>
          </w:tcPr>
          <w:p w:rsidR="00B92C8B" w:rsidRPr="00EF4B85" w:rsidRDefault="00B92C8B" w:rsidP="00B92C8B">
            <w:pPr>
              <w:spacing w:before="120" w:after="120"/>
              <w:rPr>
                <w:rFonts w:ascii="Corbel" w:eastAsia="Times New Roman" w:hAnsi="Corbel" w:cs="Times New Roman"/>
                <w:b/>
                <w:color w:val="17365D" w:themeColor="text2" w:themeShade="BF"/>
                <w:sz w:val="20"/>
                <w:szCs w:val="16"/>
              </w:rPr>
            </w:pPr>
          </w:p>
        </w:tc>
        <w:tc>
          <w:tcPr>
            <w:tcW w:w="2046" w:type="dxa"/>
          </w:tcPr>
          <w:p w:rsidR="00B92C8B" w:rsidRPr="00EF4B85" w:rsidRDefault="00B92C8B" w:rsidP="00B92C8B">
            <w:pPr>
              <w:spacing w:before="120" w:after="120"/>
              <w:rPr>
                <w:rFonts w:ascii="Corbel" w:eastAsia="Times New Roman" w:hAnsi="Corbel" w:cs="Times New Roman"/>
                <w:b/>
                <w:color w:val="17365D" w:themeColor="text2" w:themeShade="BF"/>
                <w:sz w:val="20"/>
                <w:szCs w:val="16"/>
              </w:rPr>
            </w:pPr>
          </w:p>
        </w:tc>
      </w:tr>
      <w:tr w:rsidR="00B92C8B" w:rsidRPr="00EF4B85" w:rsidTr="007530DD">
        <w:tc>
          <w:tcPr>
            <w:tcW w:w="2610" w:type="dxa"/>
          </w:tcPr>
          <w:p w:rsidR="00B92C8B" w:rsidRPr="00EF4B85" w:rsidRDefault="00B92C8B" w:rsidP="00B92C8B">
            <w:pPr>
              <w:spacing w:before="120" w:after="120"/>
              <w:rPr>
                <w:rFonts w:ascii="Corbel" w:eastAsia="Times New Roman" w:hAnsi="Corbel" w:cs="Times New Roman"/>
                <w:color w:val="17365D" w:themeColor="text2" w:themeShade="BF"/>
                <w:sz w:val="20"/>
                <w:szCs w:val="16"/>
              </w:rPr>
            </w:pPr>
            <w:r w:rsidRPr="00EF4B85">
              <w:rPr>
                <w:rFonts w:ascii="Corbel" w:eastAsia="Times New Roman" w:hAnsi="Corbel" w:cs="Times New Roman"/>
                <w:color w:val="17365D" w:themeColor="text2" w:themeShade="BF"/>
                <w:sz w:val="20"/>
                <w:szCs w:val="16"/>
              </w:rPr>
              <w:t>Group of auditors representatives</w:t>
            </w:r>
          </w:p>
        </w:tc>
        <w:tc>
          <w:tcPr>
            <w:tcW w:w="2630" w:type="dxa"/>
          </w:tcPr>
          <w:p w:rsidR="00B92C8B" w:rsidRPr="00EF4B85" w:rsidRDefault="00B92C8B" w:rsidP="00B92C8B">
            <w:pPr>
              <w:spacing w:before="120" w:after="120"/>
              <w:rPr>
                <w:rFonts w:ascii="Corbel" w:eastAsia="Times New Roman" w:hAnsi="Corbel" w:cs="Times New Roman"/>
                <w:b/>
                <w:color w:val="17365D" w:themeColor="text2" w:themeShade="BF"/>
                <w:sz w:val="20"/>
                <w:szCs w:val="16"/>
              </w:rPr>
            </w:pPr>
          </w:p>
        </w:tc>
        <w:tc>
          <w:tcPr>
            <w:tcW w:w="2348" w:type="dxa"/>
          </w:tcPr>
          <w:p w:rsidR="00B92C8B" w:rsidRPr="00EF4B85" w:rsidRDefault="00B92C8B" w:rsidP="00B92C8B">
            <w:pPr>
              <w:spacing w:before="120" w:after="120"/>
              <w:rPr>
                <w:rFonts w:ascii="Corbel" w:eastAsia="Times New Roman" w:hAnsi="Corbel" w:cs="Times New Roman"/>
                <w:b/>
                <w:color w:val="17365D" w:themeColor="text2" w:themeShade="BF"/>
                <w:sz w:val="20"/>
                <w:szCs w:val="16"/>
              </w:rPr>
            </w:pPr>
          </w:p>
        </w:tc>
        <w:tc>
          <w:tcPr>
            <w:tcW w:w="2046" w:type="dxa"/>
          </w:tcPr>
          <w:p w:rsidR="00B92C8B" w:rsidRPr="00EF4B85" w:rsidRDefault="00B92C8B" w:rsidP="00B92C8B">
            <w:pPr>
              <w:spacing w:before="120" w:after="120"/>
              <w:rPr>
                <w:rFonts w:ascii="Corbel" w:eastAsia="Times New Roman" w:hAnsi="Corbel" w:cs="Times New Roman"/>
                <w:b/>
                <w:color w:val="17365D" w:themeColor="text2" w:themeShade="BF"/>
                <w:sz w:val="20"/>
                <w:szCs w:val="16"/>
              </w:rPr>
            </w:pPr>
          </w:p>
        </w:tc>
      </w:tr>
      <w:tr w:rsidR="00B92C8B" w:rsidRPr="00EF4B85" w:rsidTr="007530DD">
        <w:tc>
          <w:tcPr>
            <w:tcW w:w="2610" w:type="dxa"/>
          </w:tcPr>
          <w:p w:rsidR="00B92C8B" w:rsidRPr="00EF4B85" w:rsidRDefault="00B92C8B" w:rsidP="00B92C8B">
            <w:pPr>
              <w:spacing w:before="120" w:after="120"/>
              <w:rPr>
                <w:rFonts w:ascii="Corbel" w:eastAsia="Times New Roman" w:hAnsi="Corbel" w:cs="Times New Roman"/>
                <w:color w:val="17365D" w:themeColor="text2" w:themeShade="BF"/>
                <w:sz w:val="20"/>
                <w:szCs w:val="16"/>
              </w:rPr>
            </w:pPr>
            <w:r w:rsidRPr="00EF4B85">
              <w:rPr>
                <w:rFonts w:ascii="Corbel" w:eastAsia="Times New Roman" w:hAnsi="Corbel" w:cs="Times New Roman"/>
                <w:color w:val="17365D" w:themeColor="text2" w:themeShade="BF"/>
                <w:sz w:val="20"/>
                <w:szCs w:val="16"/>
              </w:rPr>
              <w:t>Body to which the payments are to be made by the Commission</w:t>
            </w:r>
          </w:p>
        </w:tc>
        <w:tc>
          <w:tcPr>
            <w:tcW w:w="2630" w:type="dxa"/>
          </w:tcPr>
          <w:p w:rsidR="00B92C8B" w:rsidRPr="00EF4B85" w:rsidRDefault="00B92C8B" w:rsidP="00B92C8B">
            <w:pPr>
              <w:spacing w:before="120" w:after="120"/>
              <w:rPr>
                <w:rFonts w:ascii="Corbel" w:eastAsia="Times New Roman" w:hAnsi="Corbel" w:cs="Times New Roman"/>
                <w:b/>
                <w:color w:val="17365D" w:themeColor="text2" w:themeShade="BF"/>
                <w:sz w:val="20"/>
                <w:szCs w:val="16"/>
              </w:rPr>
            </w:pPr>
          </w:p>
        </w:tc>
        <w:tc>
          <w:tcPr>
            <w:tcW w:w="2348" w:type="dxa"/>
          </w:tcPr>
          <w:p w:rsidR="00B92C8B" w:rsidRPr="00EF4B85" w:rsidRDefault="00B92C8B" w:rsidP="00B92C8B">
            <w:pPr>
              <w:spacing w:before="120" w:after="120"/>
              <w:rPr>
                <w:rFonts w:ascii="Corbel" w:eastAsia="Times New Roman" w:hAnsi="Corbel" w:cs="Times New Roman"/>
                <w:b/>
                <w:color w:val="17365D" w:themeColor="text2" w:themeShade="BF"/>
                <w:sz w:val="20"/>
                <w:szCs w:val="16"/>
              </w:rPr>
            </w:pPr>
          </w:p>
        </w:tc>
        <w:tc>
          <w:tcPr>
            <w:tcW w:w="2046" w:type="dxa"/>
          </w:tcPr>
          <w:p w:rsidR="00B92C8B" w:rsidRPr="00EF4B85" w:rsidRDefault="00B92C8B" w:rsidP="00B92C8B">
            <w:pPr>
              <w:spacing w:before="120" w:after="120"/>
              <w:rPr>
                <w:rFonts w:ascii="Corbel" w:eastAsia="Times New Roman" w:hAnsi="Corbel" w:cs="Times New Roman"/>
                <w:color w:val="17365D" w:themeColor="text2" w:themeShade="BF"/>
                <w:sz w:val="20"/>
                <w:szCs w:val="16"/>
              </w:rPr>
            </w:pPr>
          </w:p>
        </w:tc>
      </w:tr>
    </w:tbl>
    <w:p w:rsidR="00B92C8B" w:rsidRPr="00EF4B85" w:rsidRDefault="00B92C8B" w:rsidP="00B92C8B">
      <w:pPr>
        <w:spacing w:before="120" w:after="0"/>
        <w:ind w:right="339"/>
        <w:rPr>
          <w:rFonts w:ascii="Trebuchet MS" w:eastAsia="Times New Roman" w:hAnsi="Trebuchet MS" w:cs="Times New Roman"/>
          <w:i/>
          <w:color w:val="000000"/>
          <w:sz w:val="20"/>
          <w:szCs w:val="24"/>
        </w:rPr>
      </w:pPr>
    </w:p>
    <w:p w:rsidR="00B92C8B" w:rsidRPr="00EF4B85" w:rsidRDefault="00B92C8B" w:rsidP="00B92C8B">
      <w:pPr>
        <w:spacing w:before="120" w:after="0"/>
        <w:ind w:right="339"/>
        <w:rPr>
          <w:rFonts w:ascii="Trebuchet MS" w:eastAsia="Times New Roman" w:hAnsi="Trebuchet MS" w:cs="Times New Roman"/>
          <w:i/>
          <w:color w:val="000000"/>
          <w:sz w:val="20"/>
          <w:szCs w:val="24"/>
        </w:rPr>
      </w:pPr>
    </w:p>
    <w:p w:rsidR="00B92C8B" w:rsidRPr="00EF4B85" w:rsidRDefault="00732074" w:rsidP="00B92C8B">
      <w:pPr>
        <w:keepNext/>
        <w:numPr>
          <w:ilvl w:val="1"/>
          <w:numId w:val="0"/>
        </w:numPr>
        <w:spacing w:before="120" w:after="120" w:line="240" w:lineRule="auto"/>
        <w:ind w:left="567" w:right="340" w:hanging="567"/>
        <w:outlineLvl w:val="1"/>
        <w:rPr>
          <w:rFonts w:ascii="Corbel" w:eastAsia="Times New Roman" w:hAnsi="Corbel" w:cs="Times New Roman"/>
          <w:b/>
          <w:bCs/>
          <w:iCs/>
          <w:noProof/>
          <w:color w:val="17365D" w:themeColor="text2" w:themeShade="BF"/>
          <w:spacing w:val="-10"/>
          <w:sz w:val="24"/>
          <w:szCs w:val="26"/>
          <w:lang w:eastAsia="de-AT"/>
        </w:rPr>
      </w:pPr>
      <w:bookmarkStart w:id="91" w:name="_Toc62462466"/>
      <w:r w:rsidRPr="00EF4B85">
        <w:rPr>
          <w:rFonts w:ascii="Corbel" w:eastAsia="Times New Roman" w:hAnsi="Corbel" w:cs="Times New Roman"/>
          <w:b/>
          <w:bCs/>
          <w:iCs/>
          <w:noProof/>
          <w:color w:val="17365D" w:themeColor="text2" w:themeShade="BF"/>
          <w:spacing w:val="-10"/>
          <w:sz w:val="24"/>
          <w:szCs w:val="26"/>
          <w:lang w:eastAsia="de-AT"/>
        </w:rPr>
        <w:t xml:space="preserve">7.2 </w:t>
      </w:r>
      <w:r w:rsidR="00B92C8B" w:rsidRPr="00EF4B85">
        <w:rPr>
          <w:rFonts w:ascii="Corbel" w:eastAsia="Times New Roman" w:hAnsi="Corbel" w:cs="Times New Roman"/>
          <w:b/>
          <w:bCs/>
          <w:iCs/>
          <w:noProof/>
          <w:color w:val="17365D" w:themeColor="text2" w:themeShade="BF"/>
          <w:spacing w:val="-10"/>
          <w:sz w:val="24"/>
          <w:szCs w:val="26"/>
          <w:lang w:eastAsia="de-AT"/>
        </w:rPr>
        <w:t>Procedure for setting up the joint secretariat</w:t>
      </w:r>
      <w:bookmarkEnd w:id="91"/>
      <w:r w:rsidR="00B92C8B" w:rsidRPr="00EF4B85">
        <w:rPr>
          <w:rFonts w:ascii="Corbel" w:eastAsia="Times New Roman" w:hAnsi="Corbel" w:cs="Times New Roman"/>
          <w:b/>
          <w:bCs/>
          <w:iCs/>
          <w:noProof/>
          <w:color w:val="17365D" w:themeColor="text2" w:themeShade="BF"/>
          <w:spacing w:val="-10"/>
          <w:sz w:val="24"/>
          <w:szCs w:val="26"/>
          <w:lang w:eastAsia="de-AT"/>
        </w:rPr>
        <w:t xml:space="preserve"> </w:t>
      </w:r>
    </w:p>
    <w:p w:rsidR="00B92C8B" w:rsidRPr="00EF4B85" w:rsidRDefault="00B92C8B" w:rsidP="00B92C8B">
      <w:pPr>
        <w:spacing w:before="120" w:after="0"/>
        <w:ind w:right="339"/>
        <w:rPr>
          <w:rFonts w:ascii="Corbel" w:eastAsia="Times New Roman" w:hAnsi="Corbel" w:cs="Times New Roman"/>
          <w:i/>
          <w:color w:val="17365D" w:themeColor="text2" w:themeShade="BF"/>
          <w:sz w:val="20"/>
          <w:szCs w:val="20"/>
        </w:rPr>
      </w:pPr>
      <w:r w:rsidRPr="00EF4B85">
        <w:rPr>
          <w:rFonts w:ascii="Corbel" w:eastAsia="Times New Roman" w:hAnsi="Corbel" w:cs="Times New Roman"/>
          <w:i/>
          <w:color w:val="17365D" w:themeColor="text2" w:themeShade="BF"/>
          <w:sz w:val="20"/>
          <w:szCs w:val="20"/>
        </w:rPr>
        <w:t>Reference: Article 17(7)(b)</w:t>
      </w:r>
    </w:p>
    <w:p w:rsidR="006220DF" w:rsidRPr="00EF4B85" w:rsidRDefault="006220DF" w:rsidP="00B92C8B">
      <w:pPr>
        <w:spacing w:before="120" w:after="0"/>
        <w:ind w:right="339"/>
        <w:rPr>
          <w:rFonts w:ascii="Corbel" w:eastAsia="Times New Roman" w:hAnsi="Corbel" w:cs="Times New Roman"/>
          <w:i/>
          <w:color w:val="17365D" w:themeColor="text2" w:themeShade="BF"/>
          <w:sz w:val="20"/>
          <w:szCs w:val="20"/>
        </w:rPr>
      </w:pPr>
      <w:r w:rsidRPr="00EF4B85">
        <w:rPr>
          <w:rFonts w:ascii="Corbel" w:hAnsi="Corbel"/>
          <w:i/>
          <w:iCs/>
          <w:color w:val="17365D" w:themeColor="text2" w:themeShade="BF"/>
          <w:sz w:val="20"/>
          <w:szCs w:val="20"/>
        </w:rPr>
        <w:t>Text field [3 500]</w:t>
      </w:r>
    </w:p>
    <w:p w:rsidR="00B92C8B" w:rsidRPr="00EF4B85" w:rsidRDefault="00B92C8B" w:rsidP="00564BEB">
      <w:pPr>
        <w:pBdr>
          <w:top w:val="single" w:sz="4" w:space="1" w:color="000000"/>
          <w:left w:val="single" w:sz="4" w:space="4" w:color="000000"/>
          <w:bottom w:val="single" w:sz="4" w:space="1" w:color="000000"/>
          <w:right w:val="single" w:sz="4" w:space="4" w:color="000000"/>
        </w:pBdr>
        <w:spacing w:before="120" w:after="120"/>
        <w:ind w:right="339"/>
        <w:rPr>
          <w:rFonts w:ascii="Corbel" w:eastAsia="Times New Roman" w:hAnsi="Corbel" w:cs="Times New Roman"/>
          <w:i/>
          <w:color w:val="17365D" w:themeColor="text2" w:themeShade="BF"/>
          <w:sz w:val="20"/>
          <w:szCs w:val="24"/>
        </w:rPr>
      </w:pPr>
    </w:p>
    <w:p w:rsidR="00B92C8B" w:rsidRPr="00EF4B85" w:rsidRDefault="00B92C8B" w:rsidP="00B92C8B">
      <w:pPr>
        <w:spacing w:before="120" w:after="0"/>
        <w:ind w:right="339"/>
        <w:rPr>
          <w:rFonts w:ascii="Corbel" w:eastAsia="Times New Roman" w:hAnsi="Corbel" w:cs="Times New Roman"/>
          <w:i/>
          <w:color w:val="17365D" w:themeColor="text2" w:themeShade="BF"/>
          <w:sz w:val="20"/>
          <w:szCs w:val="24"/>
        </w:rPr>
      </w:pPr>
    </w:p>
    <w:p w:rsidR="00B92C8B" w:rsidRPr="00EF4B85" w:rsidRDefault="006220DF" w:rsidP="00B92C8B">
      <w:pPr>
        <w:keepNext/>
        <w:numPr>
          <w:ilvl w:val="1"/>
          <w:numId w:val="0"/>
        </w:numPr>
        <w:spacing w:before="120" w:after="120" w:line="240" w:lineRule="auto"/>
        <w:ind w:left="567" w:right="340" w:hanging="567"/>
        <w:outlineLvl w:val="1"/>
        <w:rPr>
          <w:rFonts w:ascii="Corbel" w:eastAsia="Times New Roman" w:hAnsi="Corbel" w:cs="Times New Roman"/>
          <w:b/>
          <w:bCs/>
          <w:iCs/>
          <w:noProof/>
          <w:color w:val="17365D" w:themeColor="text2" w:themeShade="BF"/>
          <w:spacing w:val="-10"/>
          <w:sz w:val="24"/>
          <w:szCs w:val="26"/>
          <w:lang w:eastAsia="de-AT"/>
        </w:rPr>
      </w:pPr>
      <w:bookmarkStart w:id="92" w:name="_Toc62462467"/>
      <w:r w:rsidRPr="00EF4B85">
        <w:rPr>
          <w:rFonts w:ascii="Corbel" w:eastAsia="Times New Roman" w:hAnsi="Corbel" w:cs="Times New Roman"/>
          <w:b/>
          <w:bCs/>
          <w:iCs/>
          <w:noProof/>
          <w:color w:val="17365D" w:themeColor="text2" w:themeShade="BF"/>
          <w:spacing w:val="-10"/>
          <w:sz w:val="24"/>
          <w:szCs w:val="26"/>
          <w:lang w:eastAsia="de-AT"/>
        </w:rPr>
        <w:t xml:space="preserve">7.3 </w:t>
      </w:r>
      <w:r w:rsidR="00B92C8B" w:rsidRPr="00EF4B85">
        <w:rPr>
          <w:rFonts w:ascii="Corbel" w:eastAsia="Times New Roman" w:hAnsi="Corbel" w:cs="Times New Roman"/>
          <w:b/>
          <w:bCs/>
          <w:iCs/>
          <w:noProof/>
          <w:color w:val="17365D" w:themeColor="text2" w:themeShade="BF"/>
          <w:spacing w:val="-10"/>
          <w:sz w:val="24"/>
          <w:szCs w:val="26"/>
          <w:lang w:eastAsia="de-AT"/>
        </w:rPr>
        <w:t>Apportionment of liabilities among participating Member States and where applicable, the third countries and OCTs, in the event of financial corrections imposed by the managing authority or the Commission</w:t>
      </w:r>
      <w:bookmarkEnd w:id="92"/>
    </w:p>
    <w:p w:rsidR="00B92C8B" w:rsidRPr="00EF4B85" w:rsidRDefault="00B92C8B" w:rsidP="00B92C8B">
      <w:pPr>
        <w:spacing w:before="120" w:after="0"/>
        <w:ind w:right="339"/>
        <w:rPr>
          <w:rFonts w:ascii="Corbel" w:eastAsia="Times New Roman" w:hAnsi="Corbel" w:cs="Times New Roman"/>
          <w:i/>
          <w:color w:val="17365D" w:themeColor="text2" w:themeShade="BF"/>
          <w:sz w:val="20"/>
          <w:szCs w:val="20"/>
        </w:rPr>
      </w:pPr>
      <w:r w:rsidRPr="00EF4B85">
        <w:rPr>
          <w:rFonts w:ascii="Corbel" w:eastAsia="Times New Roman" w:hAnsi="Corbel" w:cs="Times New Roman"/>
          <w:i/>
          <w:color w:val="17365D" w:themeColor="text2" w:themeShade="BF"/>
          <w:sz w:val="20"/>
          <w:szCs w:val="20"/>
        </w:rPr>
        <w:t>Reference: Article 17(7)(c)</w:t>
      </w:r>
    </w:p>
    <w:p w:rsidR="00B92C8B" w:rsidRPr="00EF4B85" w:rsidRDefault="00B92C8B" w:rsidP="00B92C8B">
      <w:pPr>
        <w:spacing w:before="120" w:after="120"/>
        <w:ind w:right="339"/>
        <w:rPr>
          <w:rFonts w:ascii="Corbel" w:eastAsia="Times New Roman" w:hAnsi="Corbel" w:cs="Times New Roman"/>
          <w:i/>
          <w:color w:val="17365D" w:themeColor="text2" w:themeShade="BF"/>
          <w:sz w:val="20"/>
          <w:szCs w:val="20"/>
        </w:rPr>
      </w:pPr>
      <w:r w:rsidRPr="00EF4B85">
        <w:rPr>
          <w:rFonts w:ascii="Corbel" w:eastAsia="Times New Roman" w:hAnsi="Corbel" w:cs="Times New Roman"/>
          <w:i/>
          <w:color w:val="17365D" w:themeColor="text2" w:themeShade="BF"/>
          <w:sz w:val="20"/>
          <w:szCs w:val="20"/>
        </w:rPr>
        <w:t>Text field [10 500]</w:t>
      </w:r>
    </w:p>
    <w:p w:rsidR="00B92C8B" w:rsidRPr="00EF4B85" w:rsidRDefault="00B92C8B" w:rsidP="00B92C8B">
      <w:pPr>
        <w:pBdr>
          <w:top w:val="single" w:sz="4" w:space="1" w:color="000000"/>
          <w:left w:val="single" w:sz="4" w:space="4" w:color="000000"/>
          <w:bottom w:val="single" w:sz="4" w:space="1" w:color="000000"/>
          <w:right w:val="single" w:sz="4" w:space="4" w:color="000000"/>
        </w:pBdr>
        <w:spacing w:before="120" w:after="120"/>
        <w:ind w:right="339"/>
        <w:rPr>
          <w:rFonts w:ascii="Corbel" w:eastAsia="Times New Roman" w:hAnsi="Corbel" w:cs="Times New Roman"/>
          <w:color w:val="17365D" w:themeColor="text2" w:themeShade="BF"/>
          <w:sz w:val="20"/>
          <w:szCs w:val="20"/>
        </w:rPr>
      </w:pPr>
    </w:p>
    <w:p w:rsidR="00B92C8B" w:rsidRPr="00EF4B85" w:rsidRDefault="00B92C8B" w:rsidP="00B92C8B">
      <w:pPr>
        <w:spacing w:before="120" w:after="0"/>
        <w:ind w:left="1418" w:right="339"/>
        <w:rPr>
          <w:rFonts w:ascii="Trebuchet MS" w:eastAsia="Times New Roman" w:hAnsi="Trebuchet MS" w:cs="Times New Roman"/>
          <w:b/>
          <w:color w:val="auto"/>
          <w:sz w:val="20"/>
          <w:szCs w:val="20"/>
        </w:rPr>
      </w:pPr>
      <w:r w:rsidRPr="00EF4B85">
        <w:rPr>
          <w:rFonts w:ascii="Trebuchet MS" w:eastAsia="Times New Roman" w:hAnsi="Trebuchet MS" w:cs="Times New Roman"/>
          <w:b/>
          <w:color w:val="auto"/>
          <w:sz w:val="20"/>
          <w:szCs w:val="20"/>
        </w:rPr>
        <w:br w:type="page"/>
      </w:r>
    </w:p>
    <w:p w:rsidR="00B92C8B" w:rsidRPr="00EF4B85" w:rsidRDefault="006220DF" w:rsidP="00B92C8B">
      <w:pPr>
        <w:keepNext/>
        <w:spacing w:after="240"/>
        <w:ind w:right="340"/>
        <w:outlineLvl w:val="1"/>
        <w:rPr>
          <w:rFonts w:ascii="Corbel" w:eastAsia="Times New Roman" w:hAnsi="Corbel" w:cs="Times New Roman"/>
          <w:b/>
          <w:bCs/>
          <w:iCs/>
          <w:noProof/>
          <w:color w:val="17365D" w:themeColor="text2" w:themeShade="BF"/>
          <w:spacing w:val="-10"/>
          <w:sz w:val="28"/>
          <w:szCs w:val="32"/>
          <w:lang w:eastAsia="de-AT"/>
        </w:rPr>
      </w:pPr>
      <w:bookmarkStart w:id="93" w:name="_Toc62462468"/>
      <w:r w:rsidRPr="00EF4B85">
        <w:rPr>
          <w:rFonts w:ascii="Corbel" w:eastAsia="Times New Roman" w:hAnsi="Corbel" w:cs="Times New Roman"/>
          <w:b/>
          <w:bCs/>
          <w:iCs/>
          <w:noProof/>
          <w:color w:val="17365D" w:themeColor="text2" w:themeShade="BF"/>
          <w:spacing w:val="-10"/>
          <w:sz w:val="28"/>
          <w:szCs w:val="32"/>
          <w:lang w:eastAsia="de-AT"/>
        </w:rPr>
        <w:lastRenderedPageBreak/>
        <w:t>8</w:t>
      </w:r>
      <w:r w:rsidR="00732074" w:rsidRPr="00EF4B85">
        <w:rPr>
          <w:rFonts w:ascii="Corbel" w:eastAsia="Times New Roman" w:hAnsi="Corbel" w:cs="Times New Roman"/>
          <w:b/>
          <w:bCs/>
          <w:iCs/>
          <w:noProof/>
          <w:color w:val="17365D" w:themeColor="text2" w:themeShade="BF"/>
          <w:spacing w:val="-10"/>
          <w:sz w:val="28"/>
          <w:szCs w:val="32"/>
          <w:lang w:eastAsia="de-AT"/>
        </w:rPr>
        <w:t xml:space="preserve">. </w:t>
      </w:r>
      <w:r w:rsidR="00B92C8B" w:rsidRPr="00EF4B85">
        <w:rPr>
          <w:rFonts w:ascii="Corbel" w:eastAsia="Times New Roman" w:hAnsi="Corbel" w:cs="Times New Roman"/>
          <w:b/>
          <w:bCs/>
          <w:iCs/>
          <w:noProof/>
          <w:color w:val="17365D" w:themeColor="text2" w:themeShade="BF"/>
          <w:spacing w:val="-10"/>
          <w:sz w:val="28"/>
          <w:szCs w:val="32"/>
          <w:lang w:eastAsia="de-AT"/>
        </w:rPr>
        <w:t>Use of unit costs, lump sums, flat rates and financing not linked to costs</w:t>
      </w:r>
      <w:bookmarkEnd w:id="93"/>
    </w:p>
    <w:p w:rsidR="00B92C8B" w:rsidRPr="00EF4B85" w:rsidRDefault="00B92C8B" w:rsidP="00B92C8B">
      <w:pPr>
        <w:spacing w:before="120" w:after="0"/>
        <w:ind w:right="339"/>
        <w:rPr>
          <w:rFonts w:ascii="Corbel" w:eastAsia="Times New Roman" w:hAnsi="Corbel" w:cs="Times New Roman"/>
          <w:i/>
          <w:color w:val="17365D" w:themeColor="text2" w:themeShade="BF"/>
          <w:sz w:val="20"/>
          <w:szCs w:val="20"/>
        </w:rPr>
      </w:pPr>
      <w:r w:rsidRPr="00EF4B85">
        <w:rPr>
          <w:rFonts w:ascii="Corbel" w:eastAsia="Times New Roman" w:hAnsi="Corbel" w:cs="Times New Roman"/>
          <w:i/>
          <w:color w:val="17365D" w:themeColor="text2" w:themeShade="BF"/>
          <w:sz w:val="20"/>
          <w:szCs w:val="20"/>
        </w:rPr>
        <w:t>Reference: Articles 88 and 89 CPR</w:t>
      </w:r>
    </w:p>
    <w:p w:rsidR="00B92C8B" w:rsidRPr="00EF4B85" w:rsidRDefault="00B92C8B" w:rsidP="00B92C8B">
      <w:pPr>
        <w:pBdr>
          <w:top w:val="nil"/>
          <w:left w:val="nil"/>
          <w:bottom w:val="nil"/>
          <w:right w:val="nil"/>
          <w:between w:val="nil"/>
        </w:pBdr>
        <w:spacing w:before="120" w:after="0"/>
        <w:ind w:left="360" w:right="339" w:hanging="360"/>
        <w:rPr>
          <w:rFonts w:ascii="Corbel" w:eastAsia="Times New Roman" w:hAnsi="Corbel" w:cs="Times New Roman"/>
          <w:b/>
          <w:bCs/>
          <w:iCs/>
          <w:noProof/>
          <w:color w:val="17365D" w:themeColor="text2" w:themeShade="BF"/>
          <w:sz w:val="20"/>
          <w:szCs w:val="24"/>
          <w:highlight w:val="yellow"/>
          <w:u w:val="single"/>
        </w:rPr>
      </w:pPr>
      <w:r w:rsidRPr="00EF4B85">
        <w:rPr>
          <w:rFonts w:ascii="Corbel" w:eastAsia="Times New Roman" w:hAnsi="Corbel" w:cs="Times New Roman"/>
          <w:b/>
          <w:i/>
          <w:color w:val="17365D" w:themeColor="text2" w:themeShade="BF"/>
          <w:sz w:val="20"/>
          <w:szCs w:val="24"/>
        </w:rPr>
        <w:t>Table 11: Use of unit costs, lump sums, flat rates and financing not linked to costs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992"/>
        <w:gridCol w:w="1105"/>
      </w:tblGrid>
      <w:tr w:rsidR="00B92C8B" w:rsidRPr="00EF4B85" w:rsidTr="007530DD">
        <w:tc>
          <w:tcPr>
            <w:tcW w:w="7225" w:type="dxa"/>
          </w:tcPr>
          <w:p w:rsidR="00B92C8B" w:rsidRPr="00EF4B85" w:rsidRDefault="00B92C8B" w:rsidP="00B92C8B">
            <w:pPr>
              <w:spacing w:before="120"/>
              <w:ind w:right="339"/>
              <w:rPr>
                <w:rFonts w:ascii="Corbel" w:eastAsia="Times New Roman" w:hAnsi="Corbel" w:cs="Times New Roman"/>
                <w:bCs/>
                <w:noProof/>
                <w:color w:val="17365D" w:themeColor="text2" w:themeShade="BF"/>
                <w:sz w:val="20"/>
                <w:szCs w:val="24"/>
              </w:rPr>
            </w:pPr>
            <w:r w:rsidRPr="00EF4B85">
              <w:rPr>
                <w:rFonts w:ascii="Corbel" w:eastAsia="Times New Roman" w:hAnsi="Corbel" w:cs="Times New Roman"/>
                <w:bCs/>
                <w:noProof/>
                <w:color w:val="17365D" w:themeColor="text2" w:themeShade="BF"/>
                <w:sz w:val="20"/>
                <w:szCs w:val="24"/>
              </w:rPr>
              <w:t>Intended use of Articles 88 and 89</w:t>
            </w:r>
          </w:p>
        </w:tc>
        <w:tc>
          <w:tcPr>
            <w:tcW w:w="992" w:type="dxa"/>
          </w:tcPr>
          <w:p w:rsidR="00B92C8B" w:rsidRPr="00EF4B85" w:rsidRDefault="00B92C8B" w:rsidP="00B92C8B">
            <w:pPr>
              <w:spacing w:before="120"/>
              <w:jc w:val="center"/>
              <w:rPr>
                <w:rFonts w:ascii="Corbel" w:eastAsia="Times New Roman" w:hAnsi="Corbel" w:cs="Times New Roman"/>
                <w:bCs/>
                <w:noProof/>
                <w:color w:val="17365D" w:themeColor="text2" w:themeShade="BF"/>
                <w:sz w:val="20"/>
                <w:szCs w:val="24"/>
              </w:rPr>
            </w:pPr>
            <w:r w:rsidRPr="00EF4B85">
              <w:rPr>
                <w:rFonts w:ascii="Corbel" w:eastAsia="Times New Roman" w:hAnsi="Corbel" w:cs="Times New Roman"/>
                <w:bCs/>
                <w:noProof/>
                <w:color w:val="17365D" w:themeColor="text2" w:themeShade="BF"/>
                <w:sz w:val="20"/>
                <w:szCs w:val="24"/>
              </w:rPr>
              <w:t>YES</w:t>
            </w:r>
          </w:p>
        </w:tc>
        <w:tc>
          <w:tcPr>
            <w:tcW w:w="1105" w:type="dxa"/>
          </w:tcPr>
          <w:p w:rsidR="00B92C8B" w:rsidRPr="00EF4B85" w:rsidRDefault="00B92C8B" w:rsidP="00B92C8B">
            <w:pPr>
              <w:tabs>
                <w:tab w:val="left" w:pos="1441"/>
              </w:tabs>
              <w:spacing w:before="120"/>
              <w:jc w:val="center"/>
              <w:rPr>
                <w:rFonts w:ascii="Corbel" w:eastAsia="Times New Roman" w:hAnsi="Corbel" w:cs="Times New Roman"/>
                <w:bCs/>
                <w:noProof/>
                <w:color w:val="17365D" w:themeColor="text2" w:themeShade="BF"/>
                <w:sz w:val="20"/>
                <w:szCs w:val="24"/>
              </w:rPr>
            </w:pPr>
            <w:r w:rsidRPr="00EF4B85">
              <w:rPr>
                <w:rFonts w:ascii="Corbel" w:eastAsia="Times New Roman" w:hAnsi="Corbel" w:cs="Times New Roman"/>
                <w:bCs/>
                <w:noProof/>
                <w:color w:val="17365D" w:themeColor="text2" w:themeShade="BF"/>
                <w:sz w:val="20"/>
                <w:szCs w:val="24"/>
              </w:rPr>
              <w:t>NO</w:t>
            </w:r>
          </w:p>
        </w:tc>
      </w:tr>
      <w:tr w:rsidR="00B92C8B" w:rsidRPr="00EF4B85" w:rsidTr="007530DD">
        <w:tc>
          <w:tcPr>
            <w:tcW w:w="7225" w:type="dxa"/>
          </w:tcPr>
          <w:p w:rsidR="00B92C8B" w:rsidRPr="00EF4B85" w:rsidRDefault="00B92C8B" w:rsidP="00B92C8B">
            <w:pPr>
              <w:spacing w:before="120"/>
              <w:ind w:right="339"/>
              <w:rPr>
                <w:rFonts w:ascii="Corbel" w:eastAsia="Times New Roman" w:hAnsi="Corbel" w:cs="Times New Roman"/>
                <w:bCs/>
                <w:noProof/>
                <w:color w:val="17365D" w:themeColor="text2" w:themeShade="BF"/>
                <w:sz w:val="20"/>
                <w:szCs w:val="24"/>
              </w:rPr>
            </w:pPr>
            <w:r w:rsidRPr="00EF4B85">
              <w:rPr>
                <w:rFonts w:ascii="Corbel" w:eastAsia="Times New Roman" w:hAnsi="Corbel" w:cs="Times New Roman"/>
                <w:bCs/>
                <w:noProof/>
                <w:color w:val="17365D" w:themeColor="text2" w:themeShade="BF"/>
                <w:sz w:val="20"/>
                <w:szCs w:val="24"/>
              </w:rPr>
              <w:t>From the adoption programme will make use of reimbursement of eligible expenditure based on unit costs, lump sums and flat rates under priority according to Article 88 CPR (if yes, fill in Appendix 1)</w:t>
            </w:r>
          </w:p>
        </w:tc>
        <w:tc>
          <w:tcPr>
            <w:tcW w:w="992" w:type="dxa"/>
          </w:tcPr>
          <w:p w:rsidR="00B92C8B" w:rsidRPr="00EF4B85" w:rsidRDefault="00B92C8B" w:rsidP="00B92C8B">
            <w:pPr>
              <w:spacing w:before="120"/>
              <w:jc w:val="center"/>
              <w:rPr>
                <w:rFonts w:ascii="Corbel" w:eastAsia="Times New Roman" w:hAnsi="Corbel" w:cs="Times New Roman"/>
                <w:bCs/>
                <w:noProof/>
                <w:color w:val="17365D" w:themeColor="text2" w:themeShade="BF"/>
                <w:sz w:val="20"/>
                <w:szCs w:val="24"/>
              </w:rPr>
            </w:pPr>
            <w:r w:rsidRPr="00EF4B85">
              <w:rPr>
                <w:rFonts w:ascii="Corbel" w:eastAsia="Times New Roman" w:hAnsi="Corbel" w:cs="Times New Roman"/>
                <w:bCs/>
                <w:noProof/>
                <w:color w:val="17365D" w:themeColor="text2" w:themeShade="BF"/>
                <w:sz w:val="20"/>
                <w:szCs w:val="24"/>
              </w:rPr>
              <w:fldChar w:fldCharType="begin">
                <w:ffData>
                  <w:name w:val="Check2"/>
                  <w:enabled/>
                  <w:calcOnExit w:val="0"/>
                  <w:checkBox>
                    <w:sizeAuto/>
                    <w:default w:val="0"/>
                  </w:checkBox>
                </w:ffData>
              </w:fldChar>
            </w:r>
            <w:r w:rsidRPr="00EF4B85">
              <w:rPr>
                <w:rFonts w:ascii="Corbel" w:eastAsia="Times New Roman" w:hAnsi="Corbel" w:cs="Times New Roman"/>
                <w:bCs/>
                <w:noProof/>
                <w:color w:val="17365D" w:themeColor="text2" w:themeShade="BF"/>
                <w:sz w:val="20"/>
                <w:szCs w:val="24"/>
              </w:rPr>
              <w:instrText xml:space="preserve"> FORMCHECKBOX </w:instrText>
            </w:r>
            <w:r w:rsidR="007A7B53">
              <w:rPr>
                <w:rFonts w:ascii="Corbel" w:eastAsia="Times New Roman" w:hAnsi="Corbel" w:cs="Times New Roman"/>
                <w:bCs/>
                <w:noProof/>
                <w:color w:val="17365D" w:themeColor="text2" w:themeShade="BF"/>
                <w:sz w:val="20"/>
                <w:szCs w:val="24"/>
              </w:rPr>
            </w:r>
            <w:r w:rsidR="007A7B53">
              <w:rPr>
                <w:rFonts w:ascii="Corbel" w:eastAsia="Times New Roman" w:hAnsi="Corbel" w:cs="Times New Roman"/>
                <w:bCs/>
                <w:noProof/>
                <w:color w:val="17365D" w:themeColor="text2" w:themeShade="BF"/>
                <w:sz w:val="20"/>
                <w:szCs w:val="24"/>
              </w:rPr>
              <w:fldChar w:fldCharType="separate"/>
            </w:r>
            <w:r w:rsidRPr="00EF4B85">
              <w:rPr>
                <w:rFonts w:ascii="Corbel" w:eastAsia="Times New Roman" w:hAnsi="Corbel" w:cs="Times New Roman"/>
                <w:bCs/>
                <w:noProof/>
                <w:color w:val="17365D" w:themeColor="text2" w:themeShade="BF"/>
                <w:sz w:val="20"/>
                <w:szCs w:val="24"/>
              </w:rPr>
              <w:fldChar w:fldCharType="end"/>
            </w:r>
          </w:p>
        </w:tc>
        <w:tc>
          <w:tcPr>
            <w:tcW w:w="1105" w:type="dxa"/>
          </w:tcPr>
          <w:p w:rsidR="00B92C8B" w:rsidRPr="00EF4B85" w:rsidRDefault="00041F23" w:rsidP="00B92C8B">
            <w:pPr>
              <w:tabs>
                <w:tab w:val="left" w:pos="1441"/>
              </w:tabs>
              <w:spacing w:before="120"/>
              <w:jc w:val="center"/>
              <w:rPr>
                <w:rFonts w:ascii="Corbel" w:eastAsia="Times New Roman" w:hAnsi="Corbel" w:cs="Times New Roman"/>
                <w:bCs/>
                <w:noProof/>
                <w:color w:val="17365D" w:themeColor="text2" w:themeShade="BF"/>
                <w:sz w:val="20"/>
                <w:szCs w:val="24"/>
              </w:rPr>
            </w:pPr>
            <w:r w:rsidRPr="00EF4B85">
              <w:rPr>
                <w:rFonts w:ascii="Corbel" w:eastAsia="Times New Roman" w:hAnsi="Corbel" w:cs="Times New Roman"/>
                <w:bCs/>
                <w:noProof/>
                <w:color w:val="17365D" w:themeColor="text2" w:themeShade="BF"/>
                <w:sz w:val="20"/>
                <w:szCs w:val="24"/>
              </w:rPr>
              <w:fldChar w:fldCharType="begin">
                <w:ffData>
                  <w:name w:val="Check1"/>
                  <w:enabled/>
                  <w:calcOnExit w:val="0"/>
                  <w:checkBox>
                    <w:sizeAuto/>
                    <w:default w:val="0"/>
                  </w:checkBox>
                </w:ffData>
              </w:fldChar>
            </w:r>
            <w:bookmarkStart w:id="94" w:name="Check1"/>
            <w:r w:rsidRPr="00EF4B85">
              <w:rPr>
                <w:rFonts w:ascii="Corbel" w:eastAsia="Times New Roman" w:hAnsi="Corbel" w:cs="Times New Roman"/>
                <w:bCs/>
                <w:noProof/>
                <w:color w:val="17365D" w:themeColor="text2" w:themeShade="BF"/>
                <w:sz w:val="20"/>
                <w:szCs w:val="24"/>
              </w:rPr>
              <w:instrText xml:space="preserve"> FORMCHECKBOX </w:instrText>
            </w:r>
            <w:r w:rsidR="007A7B53">
              <w:rPr>
                <w:rFonts w:ascii="Corbel" w:eastAsia="Times New Roman" w:hAnsi="Corbel" w:cs="Times New Roman"/>
                <w:bCs/>
                <w:noProof/>
                <w:color w:val="17365D" w:themeColor="text2" w:themeShade="BF"/>
                <w:sz w:val="20"/>
                <w:szCs w:val="24"/>
              </w:rPr>
            </w:r>
            <w:r w:rsidR="007A7B53">
              <w:rPr>
                <w:rFonts w:ascii="Corbel" w:eastAsia="Times New Roman" w:hAnsi="Corbel" w:cs="Times New Roman"/>
                <w:bCs/>
                <w:noProof/>
                <w:color w:val="17365D" w:themeColor="text2" w:themeShade="BF"/>
                <w:sz w:val="20"/>
                <w:szCs w:val="24"/>
              </w:rPr>
              <w:fldChar w:fldCharType="separate"/>
            </w:r>
            <w:r w:rsidRPr="00EF4B85">
              <w:rPr>
                <w:rFonts w:ascii="Corbel" w:eastAsia="Times New Roman" w:hAnsi="Corbel" w:cs="Times New Roman"/>
                <w:bCs/>
                <w:noProof/>
                <w:color w:val="17365D" w:themeColor="text2" w:themeShade="BF"/>
                <w:sz w:val="20"/>
                <w:szCs w:val="24"/>
              </w:rPr>
              <w:fldChar w:fldCharType="end"/>
            </w:r>
            <w:bookmarkEnd w:id="94"/>
          </w:p>
        </w:tc>
      </w:tr>
      <w:tr w:rsidR="00B92C8B" w:rsidRPr="00EF4B85" w:rsidTr="007530DD">
        <w:tc>
          <w:tcPr>
            <w:tcW w:w="7225" w:type="dxa"/>
          </w:tcPr>
          <w:p w:rsidR="00B92C8B" w:rsidRPr="00EF4B85" w:rsidRDefault="00B92C8B" w:rsidP="00B92C8B">
            <w:pPr>
              <w:spacing w:before="240" w:after="240"/>
              <w:ind w:right="339"/>
              <w:rPr>
                <w:rFonts w:ascii="Corbel" w:eastAsia="Times New Roman" w:hAnsi="Corbel" w:cs="Times New Roman"/>
                <w:bCs/>
                <w:i/>
                <w:noProof/>
                <w:color w:val="17365D" w:themeColor="text2" w:themeShade="BF"/>
                <w:sz w:val="20"/>
                <w:szCs w:val="24"/>
              </w:rPr>
            </w:pPr>
            <w:r w:rsidRPr="00EF4B85">
              <w:rPr>
                <w:rFonts w:ascii="Corbel" w:eastAsia="Times New Roman" w:hAnsi="Corbel" w:cs="Times New Roman"/>
                <w:bCs/>
                <w:noProof/>
                <w:color w:val="17365D" w:themeColor="text2" w:themeShade="BF"/>
                <w:sz w:val="20"/>
                <w:szCs w:val="24"/>
              </w:rPr>
              <w:t>From the adoption programme will make use of financing not linked to costs according to Article 89 CPR (if yes, fill in Appendix 2)</w:t>
            </w:r>
          </w:p>
        </w:tc>
        <w:tc>
          <w:tcPr>
            <w:tcW w:w="992" w:type="dxa"/>
          </w:tcPr>
          <w:p w:rsidR="00B92C8B" w:rsidRPr="00EF4B85" w:rsidRDefault="00B92C8B" w:rsidP="00B92C8B">
            <w:pPr>
              <w:spacing w:before="120"/>
              <w:jc w:val="center"/>
              <w:rPr>
                <w:rFonts w:ascii="Corbel" w:eastAsia="Times New Roman" w:hAnsi="Corbel" w:cs="Times New Roman"/>
                <w:bCs/>
                <w:noProof/>
                <w:color w:val="17365D" w:themeColor="text2" w:themeShade="BF"/>
                <w:sz w:val="20"/>
                <w:szCs w:val="24"/>
              </w:rPr>
            </w:pPr>
            <w:r w:rsidRPr="00EF4B85">
              <w:rPr>
                <w:rFonts w:ascii="Corbel" w:eastAsia="Times New Roman" w:hAnsi="Corbel" w:cs="Times New Roman"/>
                <w:bCs/>
                <w:noProof/>
                <w:color w:val="17365D" w:themeColor="text2" w:themeShade="BF"/>
                <w:sz w:val="20"/>
                <w:szCs w:val="24"/>
              </w:rPr>
              <w:fldChar w:fldCharType="begin">
                <w:ffData>
                  <w:name w:val="Check2"/>
                  <w:enabled/>
                  <w:calcOnExit w:val="0"/>
                  <w:checkBox>
                    <w:sizeAuto/>
                    <w:default w:val="0"/>
                  </w:checkBox>
                </w:ffData>
              </w:fldChar>
            </w:r>
            <w:r w:rsidRPr="00EF4B85">
              <w:rPr>
                <w:rFonts w:ascii="Corbel" w:eastAsia="Times New Roman" w:hAnsi="Corbel" w:cs="Times New Roman"/>
                <w:bCs/>
                <w:noProof/>
                <w:color w:val="17365D" w:themeColor="text2" w:themeShade="BF"/>
                <w:sz w:val="20"/>
                <w:szCs w:val="24"/>
              </w:rPr>
              <w:instrText xml:space="preserve"> FORMCHECKBOX </w:instrText>
            </w:r>
            <w:r w:rsidR="007A7B53">
              <w:rPr>
                <w:rFonts w:ascii="Corbel" w:eastAsia="Times New Roman" w:hAnsi="Corbel" w:cs="Times New Roman"/>
                <w:bCs/>
                <w:noProof/>
                <w:color w:val="17365D" w:themeColor="text2" w:themeShade="BF"/>
                <w:sz w:val="20"/>
                <w:szCs w:val="24"/>
              </w:rPr>
            </w:r>
            <w:r w:rsidR="007A7B53">
              <w:rPr>
                <w:rFonts w:ascii="Corbel" w:eastAsia="Times New Roman" w:hAnsi="Corbel" w:cs="Times New Roman"/>
                <w:bCs/>
                <w:noProof/>
                <w:color w:val="17365D" w:themeColor="text2" w:themeShade="BF"/>
                <w:sz w:val="20"/>
                <w:szCs w:val="24"/>
              </w:rPr>
              <w:fldChar w:fldCharType="separate"/>
            </w:r>
            <w:r w:rsidRPr="00EF4B85">
              <w:rPr>
                <w:rFonts w:ascii="Corbel" w:eastAsia="Times New Roman" w:hAnsi="Corbel" w:cs="Times New Roman"/>
                <w:bCs/>
                <w:noProof/>
                <w:color w:val="17365D" w:themeColor="text2" w:themeShade="BF"/>
                <w:sz w:val="20"/>
                <w:szCs w:val="24"/>
              </w:rPr>
              <w:fldChar w:fldCharType="end"/>
            </w:r>
          </w:p>
        </w:tc>
        <w:tc>
          <w:tcPr>
            <w:tcW w:w="1105" w:type="dxa"/>
          </w:tcPr>
          <w:p w:rsidR="00B92C8B" w:rsidRPr="00EF4B85" w:rsidRDefault="00041F23" w:rsidP="00B92C8B">
            <w:pPr>
              <w:tabs>
                <w:tab w:val="left" w:pos="1441"/>
              </w:tabs>
              <w:spacing w:before="120"/>
              <w:jc w:val="center"/>
              <w:rPr>
                <w:rFonts w:ascii="Corbel" w:eastAsia="Times New Roman" w:hAnsi="Corbel" w:cs="Times New Roman"/>
                <w:bCs/>
                <w:noProof/>
                <w:color w:val="17365D" w:themeColor="text2" w:themeShade="BF"/>
                <w:sz w:val="20"/>
                <w:szCs w:val="24"/>
              </w:rPr>
            </w:pPr>
            <w:r w:rsidRPr="00EF4B85">
              <w:rPr>
                <w:rFonts w:ascii="Corbel" w:eastAsia="Times New Roman" w:hAnsi="Corbel" w:cs="Times New Roman"/>
                <w:bCs/>
                <w:noProof/>
                <w:color w:val="17365D" w:themeColor="text2" w:themeShade="BF"/>
                <w:sz w:val="20"/>
                <w:szCs w:val="24"/>
              </w:rPr>
              <w:fldChar w:fldCharType="begin">
                <w:ffData>
                  <w:name w:val="Check2"/>
                  <w:enabled/>
                  <w:calcOnExit w:val="0"/>
                  <w:checkBox>
                    <w:sizeAuto/>
                    <w:default w:val="0"/>
                  </w:checkBox>
                </w:ffData>
              </w:fldChar>
            </w:r>
            <w:bookmarkStart w:id="95" w:name="Check2"/>
            <w:r w:rsidRPr="00EF4B85">
              <w:rPr>
                <w:rFonts w:ascii="Corbel" w:eastAsia="Times New Roman" w:hAnsi="Corbel" w:cs="Times New Roman"/>
                <w:bCs/>
                <w:noProof/>
                <w:color w:val="17365D" w:themeColor="text2" w:themeShade="BF"/>
                <w:sz w:val="20"/>
                <w:szCs w:val="24"/>
              </w:rPr>
              <w:instrText xml:space="preserve"> FORMCHECKBOX </w:instrText>
            </w:r>
            <w:r w:rsidR="007A7B53">
              <w:rPr>
                <w:rFonts w:ascii="Corbel" w:eastAsia="Times New Roman" w:hAnsi="Corbel" w:cs="Times New Roman"/>
                <w:bCs/>
                <w:noProof/>
                <w:color w:val="17365D" w:themeColor="text2" w:themeShade="BF"/>
                <w:sz w:val="20"/>
                <w:szCs w:val="24"/>
              </w:rPr>
            </w:r>
            <w:r w:rsidR="007A7B53">
              <w:rPr>
                <w:rFonts w:ascii="Corbel" w:eastAsia="Times New Roman" w:hAnsi="Corbel" w:cs="Times New Roman"/>
                <w:bCs/>
                <w:noProof/>
                <w:color w:val="17365D" w:themeColor="text2" w:themeShade="BF"/>
                <w:sz w:val="20"/>
                <w:szCs w:val="24"/>
              </w:rPr>
              <w:fldChar w:fldCharType="separate"/>
            </w:r>
            <w:r w:rsidRPr="00EF4B85">
              <w:rPr>
                <w:rFonts w:ascii="Corbel" w:eastAsia="Times New Roman" w:hAnsi="Corbel" w:cs="Times New Roman"/>
                <w:bCs/>
                <w:noProof/>
                <w:color w:val="17365D" w:themeColor="text2" w:themeShade="BF"/>
                <w:sz w:val="20"/>
                <w:szCs w:val="24"/>
              </w:rPr>
              <w:fldChar w:fldCharType="end"/>
            </w:r>
            <w:bookmarkEnd w:id="95"/>
          </w:p>
        </w:tc>
      </w:tr>
    </w:tbl>
    <w:p w:rsidR="00B92C8B" w:rsidRPr="00EF4B85" w:rsidRDefault="00B92C8B" w:rsidP="00B92C8B">
      <w:pPr>
        <w:spacing w:before="120"/>
        <w:ind w:left="1418" w:right="339"/>
        <w:rPr>
          <w:rFonts w:ascii="Times New Roman" w:eastAsia="Times New Roman" w:hAnsi="Times New Roman" w:cs="Times New Roman"/>
          <w:b/>
          <w:noProof/>
          <w:color w:val="auto"/>
          <w:szCs w:val="20"/>
          <w:lang w:eastAsia="en-GB"/>
        </w:rPr>
      </w:pPr>
    </w:p>
    <w:p w:rsidR="00B92C8B" w:rsidRPr="00EF4B85" w:rsidRDefault="00B92C8B" w:rsidP="00B92C8B">
      <w:pPr>
        <w:spacing w:before="120" w:after="0"/>
        <w:ind w:left="1418" w:right="339"/>
        <w:rPr>
          <w:rFonts w:ascii="Trebuchet MS" w:eastAsia="Times New Roman" w:hAnsi="Trebuchet MS" w:cs="Times New Roman"/>
          <w:b/>
          <w:color w:val="auto"/>
          <w:sz w:val="20"/>
          <w:szCs w:val="20"/>
        </w:rPr>
      </w:pPr>
    </w:p>
    <w:p w:rsidR="00B92C8B" w:rsidRPr="00EF4B85" w:rsidRDefault="00B92C8B" w:rsidP="00B92C8B">
      <w:pPr>
        <w:spacing w:before="120" w:after="0"/>
        <w:ind w:left="1418" w:right="339"/>
        <w:rPr>
          <w:rFonts w:ascii="Trebuchet MS" w:eastAsia="Times New Roman" w:hAnsi="Trebuchet MS" w:cs="Times New Roman"/>
          <w:b/>
          <w:color w:val="auto"/>
          <w:sz w:val="20"/>
          <w:szCs w:val="20"/>
        </w:rPr>
      </w:pPr>
    </w:p>
    <w:p w:rsidR="00B92C8B" w:rsidRPr="00EF4B85" w:rsidRDefault="00B92C8B" w:rsidP="00B92C8B">
      <w:pPr>
        <w:spacing w:before="120" w:after="0"/>
        <w:ind w:left="1418" w:right="339"/>
        <w:rPr>
          <w:rFonts w:ascii="Trebuchet MS" w:eastAsia="Times New Roman" w:hAnsi="Trebuchet MS" w:cs="Times New Roman"/>
          <w:b/>
          <w:color w:val="auto"/>
          <w:sz w:val="20"/>
          <w:szCs w:val="20"/>
        </w:rPr>
      </w:pPr>
    </w:p>
    <w:p w:rsidR="00B92C8B" w:rsidRPr="00EF4B85" w:rsidRDefault="00B92C8B" w:rsidP="00B92C8B">
      <w:pPr>
        <w:spacing w:after="0" w:line="240" w:lineRule="auto"/>
        <w:jc w:val="left"/>
        <w:rPr>
          <w:rFonts w:ascii="Trebuchet MS" w:eastAsia="Times New Roman" w:hAnsi="Trebuchet MS" w:cs="Times New Roman"/>
          <w:b/>
          <w:color w:val="auto"/>
          <w:sz w:val="24"/>
          <w:szCs w:val="20"/>
        </w:rPr>
      </w:pPr>
      <w:r w:rsidRPr="00EF4B85">
        <w:rPr>
          <w:rFonts w:ascii="Trebuchet MS" w:eastAsia="Times New Roman" w:hAnsi="Trebuchet MS" w:cs="Times New Roman"/>
          <w:b/>
          <w:color w:val="auto"/>
          <w:sz w:val="24"/>
          <w:szCs w:val="20"/>
        </w:rPr>
        <w:br w:type="page"/>
      </w:r>
    </w:p>
    <w:p w:rsidR="00B92C8B" w:rsidRPr="00EF4B85" w:rsidRDefault="00B92C8B" w:rsidP="00B92C8B">
      <w:pPr>
        <w:keepNext/>
        <w:spacing w:after="240"/>
        <w:ind w:right="340"/>
        <w:outlineLvl w:val="1"/>
        <w:rPr>
          <w:rFonts w:ascii="Corbel" w:eastAsia="Times New Roman" w:hAnsi="Corbel" w:cs="Times New Roman"/>
          <w:b/>
          <w:bCs/>
          <w:iCs/>
          <w:noProof/>
          <w:color w:val="17365D" w:themeColor="text2" w:themeShade="BF"/>
          <w:spacing w:val="-10"/>
          <w:sz w:val="28"/>
          <w:szCs w:val="32"/>
          <w:lang w:eastAsia="de-AT"/>
        </w:rPr>
      </w:pPr>
      <w:bookmarkStart w:id="96" w:name="_Toc62462469"/>
      <w:r w:rsidRPr="00EF4B85">
        <w:rPr>
          <w:rFonts w:ascii="Corbel" w:eastAsia="Times New Roman" w:hAnsi="Corbel" w:cs="Times New Roman"/>
          <w:b/>
          <w:bCs/>
          <w:iCs/>
          <w:noProof/>
          <w:color w:val="17365D" w:themeColor="text2" w:themeShade="BF"/>
          <w:spacing w:val="-10"/>
          <w:sz w:val="28"/>
          <w:szCs w:val="32"/>
          <w:lang w:eastAsia="de-AT"/>
        </w:rPr>
        <w:lastRenderedPageBreak/>
        <w:t>APPENDICES</w:t>
      </w:r>
      <w:bookmarkEnd w:id="96"/>
    </w:p>
    <w:p w:rsidR="00B92C8B" w:rsidRPr="00EF4B85" w:rsidRDefault="00B92C8B" w:rsidP="00EB1CD4">
      <w:pPr>
        <w:numPr>
          <w:ilvl w:val="0"/>
          <w:numId w:val="32"/>
        </w:numPr>
        <w:spacing w:before="120" w:after="0"/>
        <w:ind w:right="339"/>
        <w:contextualSpacing/>
        <w:rPr>
          <w:rFonts w:ascii="Corbel" w:eastAsia="Times New Roman" w:hAnsi="Corbel" w:cs="Times New Roman"/>
          <w:b/>
          <w:color w:val="17365D" w:themeColor="text2" w:themeShade="BF"/>
          <w:sz w:val="24"/>
          <w:szCs w:val="24"/>
        </w:rPr>
      </w:pPr>
      <w:r w:rsidRPr="00EF4B85">
        <w:rPr>
          <w:rFonts w:ascii="Corbel" w:eastAsia="Times New Roman" w:hAnsi="Corbel" w:cs="Times New Roman"/>
          <w:b/>
          <w:color w:val="17365D" w:themeColor="text2" w:themeShade="BF"/>
          <w:sz w:val="24"/>
          <w:szCs w:val="24"/>
        </w:rPr>
        <w:t>Appendix 1:</w:t>
      </w:r>
      <w:r w:rsidRPr="00EF4B85">
        <w:rPr>
          <w:rFonts w:ascii="Corbel" w:eastAsia="Times New Roman" w:hAnsi="Corbel" w:cs="Times New Roman"/>
          <w:b/>
          <w:color w:val="17365D" w:themeColor="text2" w:themeShade="BF"/>
          <w:sz w:val="24"/>
          <w:szCs w:val="24"/>
        </w:rPr>
        <w:tab/>
        <w:t>Map of the programme area</w:t>
      </w:r>
    </w:p>
    <w:p w:rsidR="00B92C8B" w:rsidRPr="00EF4B85" w:rsidRDefault="00B92C8B" w:rsidP="00EB1CD4">
      <w:pPr>
        <w:numPr>
          <w:ilvl w:val="0"/>
          <w:numId w:val="32"/>
        </w:numPr>
        <w:spacing w:before="120" w:after="0"/>
        <w:ind w:right="339"/>
        <w:contextualSpacing/>
        <w:rPr>
          <w:rFonts w:ascii="Corbel" w:eastAsia="Times New Roman" w:hAnsi="Corbel" w:cs="Times New Roman"/>
          <w:b/>
          <w:color w:val="17365D" w:themeColor="text2" w:themeShade="BF"/>
          <w:sz w:val="24"/>
          <w:szCs w:val="24"/>
        </w:rPr>
      </w:pPr>
      <w:bookmarkStart w:id="97" w:name="_heading=h.30j0zll" w:colFirst="0" w:colLast="0"/>
      <w:bookmarkEnd w:id="97"/>
      <w:r w:rsidRPr="00EF4B85">
        <w:rPr>
          <w:rFonts w:ascii="Corbel" w:eastAsia="Times New Roman" w:hAnsi="Corbel" w:cs="Times New Roman"/>
          <w:b/>
          <w:color w:val="17365D" w:themeColor="text2" w:themeShade="BF"/>
          <w:sz w:val="24"/>
          <w:szCs w:val="24"/>
        </w:rPr>
        <w:t>Appendix 2:</w:t>
      </w:r>
      <w:r w:rsidRPr="00EF4B85">
        <w:rPr>
          <w:rFonts w:ascii="Corbel" w:eastAsia="Times New Roman" w:hAnsi="Corbel" w:cs="Times New Roman"/>
          <w:b/>
          <w:color w:val="17365D" w:themeColor="text2" w:themeShade="BF"/>
          <w:sz w:val="24"/>
          <w:szCs w:val="24"/>
        </w:rPr>
        <w:tab/>
        <w:t>Union contribution based on unit costs, lump sums and flat rates</w:t>
      </w:r>
    </w:p>
    <w:p w:rsidR="00B92C8B" w:rsidRPr="00EF4B85" w:rsidRDefault="00B92C8B" w:rsidP="00EB1CD4">
      <w:pPr>
        <w:numPr>
          <w:ilvl w:val="0"/>
          <w:numId w:val="32"/>
        </w:numPr>
        <w:spacing w:before="120" w:after="0"/>
        <w:ind w:right="339"/>
        <w:contextualSpacing/>
        <w:rPr>
          <w:rFonts w:ascii="Corbel" w:eastAsia="Times New Roman" w:hAnsi="Corbel" w:cs="Times New Roman"/>
          <w:b/>
          <w:color w:val="17365D" w:themeColor="text2" w:themeShade="BF"/>
          <w:sz w:val="24"/>
          <w:szCs w:val="24"/>
        </w:rPr>
      </w:pPr>
      <w:r w:rsidRPr="00EF4B85">
        <w:rPr>
          <w:rFonts w:ascii="Corbel" w:eastAsia="Times New Roman" w:hAnsi="Corbel" w:cs="Times New Roman"/>
          <w:b/>
          <w:color w:val="17365D" w:themeColor="text2" w:themeShade="BF"/>
          <w:sz w:val="24"/>
          <w:szCs w:val="24"/>
        </w:rPr>
        <w:t>Appendix 3: Union contribution based on financing not linked to costs</w:t>
      </w:r>
    </w:p>
    <w:p w:rsidR="00B92C8B" w:rsidRPr="00EF4B85" w:rsidRDefault="00B92C8B" w:rsidP="00EB1CD4">
      <w:pPr>
        <w:numPr>
          <w:ilvl w:val="0"/>
          <w:numId w:val="32"/>
        </w:numPr>
        <w:spacing w:before="120" w:after="0"/>
        <w:ind w:right="339"/>
        <w:contextualSpacing/>
        <w:rPr>
          <w:rFonts w:ascii="Corbel" w:eastAsia="Times New Roman" w:hAnsi="Corbel" w:cs="Times New Roman"/>
          <w:b/>
          <w:color w:val="17365D" w:themeColor="text2" w:themeShade="BF"/>
          <w:sz w:val="24"/>
          <w:szCs w:val="24"/>
        </w:rPr>
      </w:pPr>
      <w:r w:rsidRPr="00EF4B85">
        <w:rPr>
          <w:rFonts w:ascii="Corbel" w:eastAsia="Times New Roman" w:hAnsi="Corbel" w:cs="Times New Roman"/>
          <w:b/>
          <w:color w:val="17365D" w:themeColor="text2" w:themeShade="BF"/>
          <w:sz w:val="24"/>
          <w:szCs w:val="24"/>
        </w:rPr>
        <w:t>Appendix 3a: List of planned operations of strategic importance with a timetable</w:t>
      </w:r>
    </w:p>
    <w:p w:rsidR="00B92C8B" w:rsidRPr="00EF4B85" w:rsidRDefault="00B92C8B" w:rsidP="00B92C8B">
      <w:pPr>
        <w:spacing w:before="120" w:after="0"/>
        <w:ind w:left="1418" w:right="339" w:hanging="1418"/>
        <w:rPr>
          <w:rFonts w:ascii="Trebuchet MS" w:eastAsia="Times New Roman" w:hAnsi="Trebuchet MS" w:cs="Times New Roman"/>
          <w:b/>
          <w:color w:val="auto"/>
          <w:sz w:val="24"/>
          <w:szCs w:val="24"/>
        </w:rPr>
      </w:pPr>
    </w:p>
    <w:p w:rsidR="00B92C8B" w:rsidRPr="00EF4B85" w:rsidRDefault="00B92C8B" w:rsidP="00B92C8B">
      <w:pPr>
        <w:spacing w:after="0" w:line="240" w:lineRule="auto"/>
        <w:jc w:val="left"/>
        <w:rPr>
          <w:rFonts w:ascii="Trebuchet MS" w:eastAsia="Times New Roman" w:hAnsi="Trebuchet MS" w:cs="Times New Roman"/>
          <w:b/>
          <w:color w:val="auto"/>
          <w:sz w:val="24"/>
          <w:szCs w:val="24"/>
        </w:rPr>
      </w:pPr>
      <w:r w:rsidRPr="00EF4B85">
        <w:rPr>
          <w:rFonts w:ascii="Trebuchet MS" w:eastAsia="Times New Roman" w:hAnsi="Trebuchet MS" w:cs="Times New Roman"/>
          <w:b/>
          <w:color w:val="auto"/>
          <w:sz w:val="24"/>
          <w:szCs w:val="24"/>
        </w:rPr>
        <w:br w:type="page"/>
      </w:r>
    </w:p>
    <w:p w:rsidR="00B92C8B" w:rsidRPr="00EF4B85" w:rsidRDefault="00B92C8B" w:rsidP="00B92C8B">
      <w:pPr>
        <w:spacing w:before="120"/>
        <w:ind w:left="1418" w:right="339" w:hanging="1418"/>
        <w:rPr>
          <w:rFonts w:ascii="Corbel" w:eastAsia="Times New Roman" w:hAnsi="Corbel" w:cs="Times New Roman"/>
          <w:b/>
          <w:color w:val="17365D" w:themeColor="text2" w:themeShade="BF"/>
          <w:sz w:val="24"/>
          <w:szCs w:val="20"/>
        </w:rPr>
      </w:pPr>
      <w:r w:rsidRPr="00EF4B85">
        <w:rPr>
          <w:rFonts w:ascii="Corbel" w:eastAsia="Times New Roman" w:hAnsi="Corbel" w:cs="Times New Roman"/>
          <w:b/>
          <w:color w:val="17365D" w:themeColor="text2" w:themeShade="BF"/>
          <w:sz w:val="24"/>
          <w:szCs w:val="20"/>
        </w:rPr>
        <w:lastRenderedPageBreak/>
        <w:t>Appendix 2:</w:t>
      </w:r>
      <w:r w:rsidRPr="00EF4B85">
        <w:rPr>
          <w:rFonts w:ascii="Corbel" w:eastAsia="Times New Roman" w:hAnsi="Corbel" w:cs="Times New Roman"/>
          <w:b/>
          <w:color w:val="17365D" w:themeColor="text2" w:themeShade="BF"/>
          <w:sz w:val="24"/>
          <w:szCs w:val="20"/>
        </w:rPr>
        <w:tab/>
        <w:t>Union contribution based on unit costs, lump sums and flat rates</w:t>
      </w:r>
      <w:r w:rsidRPr="00EF4B85">
        <w:rPr>
          <w:rFonts w:ascii="Corbel" w:eastAsia="Times New Roman" w:hAnsi="Corbel" w:cs="Times New Roman"/>
          <w:b/>
          <w:color w:val="17365D" w:themeColor="text2" w:themeShade="BF"/>
          <w:sz w:val="24"/>
          <w:szCs w:val="20"/>
          <w:vertAlign w:val="superscript"/>
        </w:rPr>
        <w:footnoteReference w:id="17"/>
      </w:r>
    </w:p>
    <w:p w:rsidR="00B92C8B" w:rsidRPr="00EF4B85" w:rsidRDefault="00B92C8B" w:rsidP="00B92C8B">
      <w:pPr>
        <w:spacing w:before="120"/>
        <w:ind w:left="1418" w:right="339" w:hanging="1418"/>
        <w:jc w:val="center"/>
        <w:rPr>
          <w:rFonts w:ascii="Corbel" w:eastAsia="Times New Roman" w:hAnsi="Corbel" w:cs="Times New Roman"/>
          <w:b/>
          <w:color w:val="17365D" w:themeColor="text2" w:themeShade="BF"/>
          <w:sz w:val="20"/>
          <w:szCs w:val="20"/>
        </w:rPr>
      </w:pPr>
      <w:r w:rsidRPr="00EF4B85">
        <w:rPr>
          <w:rFonts w:ascii="Corbel" w:eastAsia="Times New Roman" w:hAnsi="Corbel" w:cs="Times New Roman"/>
          <w:b/>
          <w:color w:val="17365D" w:themeColor="text2" w:themeShade="BF"/>
          <w:sz w:val="20"/>
          <w:szCs w:val="20"/>
        </w:rPr>
        <w:t>Template for submitting data for the consideration of the Commission</w:t>
      </w:r>
    </w:p>
    <w:p w:rsidR="00B92C8B" w:rsidRPr="00EF4B85" w:rsidRDefault="00B92C8B" w:rsidP="00B92C8B">
      <w:pPr>
        <w:spacing w:before="120"/>
        <w:ind w:left="1418" w:right="339" w:hanging="1418"/>
        <w:jc w:val="center"/>
        <w:rPr>
          <w:rFonts w:ascii="Corbel" w:eastAsia="Times New Roman" w:hAnsi="Corbel" w:cs="Times New Roman"/>
          <w:b/>
          <w:color w:val="17365D" w:themeColor="text2" w:themeShade="BF"/>
          <w:sz w:val="20"/>
          <w:szCs w:val="20"/>
        </w:rPr>
      </w:pPr>
      <w:r w:rsidRPr="00EF4B85">
        <w:rPr>
          <w:rFonts w:ascii="Corbel" w:eastAsia="Times New Roman" w:hAnsi="Corbel" w:cs="Times New Roman"/>
          <w:b/>
          <w:color w:val="17365D" w:themeColor="text2" w:themeShade="BF"/>
          <w:sz w:val="20"/>
          <w:szCs w:val="20"/>
        </w:rPr>
        <w:t>(Article 88 CPR)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B92C8B" w:rsidRPr="00EF4B85" w:rsidTr="007530DD">
        <w:tc>
          <w:tcPr>
            <w:tcW w:w="4644" w:type="dxa"/>
            <w:shd w:val="clear" w:color="auto" w:fill="auto"/>
          </w:tcPr>
          <w:p w:rsidR="00B92C8B" w:rsidRPr="00EF4B85" w:rsidRDefault="00B92C8B" w:rsidP="00B92C8B">
            <w:pPr>
              <w:spacing w:before="120"/>
              <w:ind w:right="339"/>
              <w:rPr>
                <w:rFonts w:ascii="Corbel" w:eastAsia="Times New Roman" w:hAnsi="Corbel" w:cs="Times New Roman"/>
                <w:noProof/>
                <w:color w:val="17365D" w:themeColor="text2" w:themeShade="BF"/>
                <w:sz w:val="20"/>
                <w:szCs w:val="24"/>
              </w:rPr>
            </w:pPr>
            <w:r w:rsidRPr="00EF4B85">
              <w:rPr>
                <w:rFonts w:ascii="Corbel" w:eastAsia="Times New Roman" w:hAnsi="Corbel" w:cs="Times New Roman"/>
                <w:noProof/>
                <w:color w:val="17365D" w:themeColor="text2" w:themeShade="BF"/>
                <w:sz w:val="20"/>
                <w:szCs w:val="24"/>
              </w:rPr>
              <w:t>Date of submitting the proposal</w:t>
            </w:r>
          </w:p>
        </w:tc>
        <w:tc>
          <w:tcPr>
            <w:tcW w:w="4644" w:type="dxa"/>
            <w:shd w:val="clear" w:color="auto" w:fill="auto"/>
          </w:tcPr>
          <w:p w:rsidR="00B92C8B" w:rsidRPr="00EF4B85" w:rsidRDefault="00B92C8B" w:rsidP="00B92C8B">
            <w:pPr>
              <w:spacing w:before="120"/>
              <w:ind w:left="1418" w:right="339"/>
              <w:rPr>
                <w:rFonts w:ascii="Corbel" w:eastAsia="Times New Roman" w:hAnsi="Corbel" w:cs="Times New Roman"/>
                <w:noProof/>
                <w:color w:val="17365D" w:themeColor="text2" w:themeShade="BF"/>
                <w:sz w:val="20"/>
                <w:szCs w:val="24"/>
              </w:rPr>
            </w:pPr>
          </w:p>
        </w:tc>
      </w:tr>
      <w:tr w:rsidR="00B92C8B" w:rsidRPr="00EF4B85" w:rsidTr="007530DD">
        <w:tc>
          <w:tcPr>
            <w:tcW w:w="4644" w:type="dxa"/>
            <w:shd w:val="clear" w:color="auto" w:fill="auto"/>
          </w:tcPr>
          <w:p w:rsidR="00B92C8B" w:rsidRPr="00EF4B85" w:rsidRDefault="00B92C8B" w:rsidP="00B92C8B">
            <w:pPr>
              <w:spacing w:before="120"/>
              <w:ind w:right="339"/>
              <w:rPr>
                <w:rFonts w:ascii="Corbel" w:eastAsia="Times New Roman" w:hAnsi="Corbel" w:cs="Times New Roman"/>
                <w:noProof/>
                <w:color w:val="17365D" w:themeColor="text2" w:themeShade="BF"/>
                <w:sz w:val="20"/>
                <w:szCs w:val="24"/>
              </w:rPr>
            </w:pPr>
            <w:r w:rsidRPr="00EF4B85">
              <w:rPr>
                <w:rFonts w:ascii="Corbel" w:eastAsia="Times New Roman" w:hAnsi="Corbel" w:cs="Times New Roman"/>
                <w:noProof/>
                <w:color w:val="17365D" w:themeColor="text2" w:themeShade="BF"/>
                <w:sz w:val="20"/>
                <w:szCs w:val="24"/>
              </w:rPr>
              <w:t xml:space="preserve">Current version </w:t>
            </w:r>
          </w:p>
        </w:tc>
        <w:tc>
          <w:tcPr>
            <w:tcW w:w="4644" w:type="dxa"/>
            <w:shd w:val="clear" w:color="auto" w:fill="auto"/>
          </w:tcPr>
          <w:p w:rsidR="00B92C8B" w:rsidRPr="00EF4B85" w:rsidRDefault="00B92C8B" w:rsidP="00B92C8B">
            <w:pPr>
              <w:spacing w:before="120"/>
              <w:ind w:left="1418" w:right="339"/>
              <w:rPr>
                <w:rFonts w:ascii="Corbel" w:eastAsia="Times New Roman" w:hAnsi="Corbel" w:cs="Times New Roman"/>
                <w:noProof/>
                <w:color w:val="17365D" w:themeColor="text2" w:themeShade="BF"/>
                <w:sz w:val="20"/>
                <w:szCs w:val="24"/>
              </w:rPr>
            </w:pPr>
          </w:p>
        </w:tc>
      </w:tr>
    </w:tbl>
    <w:p w:rsidR="00B92C8B" w:rsidRPr="00EF4B85" w:rsidRDefault="00B92C8B" w:rsidP="00B92C8B">
      <w:pPr>
        <w:spacing w:before="120"/>
        <w:ind w:left="1418" w:right="339"/>
        <w:rPr>
          <w:rFonts w:ascii="Corbel" w:eastAsia="Times New Roman" w:hAnsi="Corbel" w:cs="Times New Roman"/>
          <w:noProof/>
          <w:color w:val="17365D" w:themeColor="text2" w:themeShade="BF"/>
          <w:sz w:val="20"/>
          <w:szCs w:val="24"/>
        </w:rPr>
      </w:pPr>
    </w:p>
    <w:p w:rsidR="00B92C8B" w:rsidRPr="00EF4B85" w:rsidRDefault="00B92C8B" w:rsidP="00B92C8B">
      <w:pPr>
        <w:spacing w:before="120"/>
        <w:ind w:left="1418" w:right="339"/>
        <w:rPr>
          <w:rFonts w:ascii="Trebuchet MS" w:eastAsia="Times New Roman" w:hAnsi="Trebuchet MS" w:cs="Times New Roman"/>
          <w:noProof/>
          <w:color w:val="auto"/>
          <w:sz w:val="20"/>
          <w:szCs w:val="20"/>
        </w:rPr>
        <w:sectPr w:rsidR="00B92C8B" w:rsidRPr="00EF4B85">
          <w:headerReference w:type="even" r:id="rId25"/>
          <w:headerReference w:type="default" r:id="rId26"/>
          <w:footerReference w:type="even" r:id="rId27"/>
          <w:headerReference w:type="first" r:id="rId28"/>
          <w:pgSz w:w="11906" w:h="16838" w:code="9"/>
          <w:pgMar w:top="567" w:right="1134" w:bottom="567" w:left="1134" w:header="709" w:footer="709" w:gutter="0"/>
          <w:cols w:space="708"/>
          <w:titlePg/>
          <w:docGrid w:linePitch="360"/>
        </w:sectPr>
      </w:pPr>
    </w:p>
    <w:p w:rsidR="00B92C8B" w:rsidRPr="00EF4B85" w:rsidRDefault="00B92C8B" w:rsidP="00B92C8B">
      <w:pPr>
        <w:spacing w:before="120" w:after="240"/>
        <w:ind w:right="339"/>
        <w:rPr>
          <w:rFonts w:ascii="Corbel" w:eastAsia="Times New Roman" w:hAnsi="Corbel" w:cs="Times New Roman"/>
          <w:b/>
          <w:color w:val="17365D" w:themeColor="text2" w:themeShade="BF"/>
          <w:sz w:val="14"/>
          <w:szCs w:val="16"/>
        </w:rPr>
      </w:pPr>
      <w:r w:rsidRPr="00EF4B85">
        <w:rPr>
          <w:rFonts w:ascii="Corbel" w:eastAsia="Times New Roman" w:hAnsi="Corbel" w:cs="Times New Roman"/>
          <w:b/>
          <w:noProof/>
          <w:color w:val="17365D" w:themeColor="text2" w:themeShade="BF"/>
          <w:szCs w:val="20"/>
          <w:u w:val="single"/>
        </w:rPr>
        <w:lastRenderedPageBreak/>
        <w:t>A.</w:t>
      </w:r>
      <w:r w:rsidRPr="00EF4B85">
        <w:rPr>
          <w:rFonts w:ascii="Corbel" w:eastAsia="Times New Roman" w:hAnsi="Corbel" w:cs="Times New Roman"/>
          <w:b/>
          <w:noProof/>
          <w:color w:val="17365D" w:themeColor="text2" w:themeShade="BF"/>
          <w:szCs w:val="20"/>
          <w:u w:val="single"/>
        </w:rPr>
        <w:tab/>
        <w:t>Summary of the main elements</w:t>
      </w:r>
      <w:r w:rsidRPr="00EF4B85">
        <w:rPr>
          <w:rFonts w:ascii="Corbel" w:eastAsia="Times New Roman" w:hAnsi="Corbel" w:cs="Times New Roman"/>
          <w:b/>
          <w:color w:val="17365D" w:themeColor="text2" w:themeShade="BF"/>
          <w:sz w:val="14"/>
          <w:szCs w:val="16"/>
        </w:rPr>
        <w:t xml:space="preserve"> </w:t>
      </w:r>
    </w:p>
    <w:tbl>
      <w:tblPr>
        <w:tblW w:w="45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954"/>
        <w:gridCol w:w="1586"/>
        <w:gridCol w:w="951"/>
        <w:gridCol w:w="1647"/>
        <w:gridCol w:w="951"/>
        <w:gridCol w:w="1701"/>
        <w:gridCol w:w="1934"/>
        <w:gridCol w:w="1446"/>
        <w:gridCol w:w="2003"/>
      </w:tblGrid>
      <w:tr w:rsidR="00B92C8B" w:rsidRPr="00EF4B85" w:rsidTr="007530DD">
        <w:tc>
          <w:tcPr>
            <w:tcW w:w="416" w:type="pct"/>
          </w:tcPr>
          <w:p w:rsidR="00B92C8B" w:rsidRPr="00EF4B85" w:rsidRDefault="00B92C8B" w:rsidP="00B92C8B">
            <w:pPr>
              <w:spacing w:before="120" w:after="120" w:line="240" w:lineRule="auto"/>
              <w:rPr>
                <w:rFonts w:ascii="Corbel" w:eastAsia="Times New Roman" w:hAnsi="Corbel" w:cs="Times New Roman"/>
                <w:b/>
                <w:color w:val="17365D" w:themeColor="text2" w:themeShade="BF"/>
                <w:sz w:val="16"/>
                <w:szCs w:val="16"/>
              </w:rPr>
            </w:pPr>
            <w:r w:rsidRPr="00EF4B85">
              <w:rPr>
                <w:rFonts w:ascii="Corbel" w:eastAsia="Times New Roman" w:hAnsi="Corbel" w:cs="Times New Roman"/>
                <w:b/>
                <w:color w:val="17365D" w:themeColor="text2" w:themeShade="BF"/>
                <w:sz w:val="16"/>
                <w:szCs w:val="16"/>
              </w:rPr>
              <w:t xml:space="preserve">Priority </w:t>
            </w:r>
          </w:p>
        </w:tc>
        <w:tc>
          <w:tcPr>
            <w:tcW w:w="332" w:type="pct"/>
          </w:tcPr>
          <w:p w:rsidR="00B92C8B" w:rsidRPr="00EF4B85" w:rsidRDefault="00B92C8B" w:rsidP="00B92C8B">
            <w:pPr>
              <w:spacing w:before="120" w:after="120" w:line="240" w:lineRule="auto"/>
              <w:rPr>
                <w:rFonts w:ascii="Corbel" w:eastAsia="Times New Roman" w:hAnsi="Corbel" w:cs="Times New Roman"/>
                <w:b/>
                <w:color w:val="17365D" w:themeColor="text2" w:themeShade="BF"/>
                <w:sz w:val="16"/>
                <w:szCs w:val="16"/>
              </w:rPr>
            </w:pPr>
            <w:r w:rsidRPr="00EF4B85">
              <w:rPr>
                <w:rFonts w:ascii="Corbel" w:eastAsia="Times New Roman" w:hAnsi="Corbel" w:cs="Times New Roman"/>
                <w:b/>
                <w:color w:val="17365D" w:themeColor="text2" w:themeShade="BF"/>
                <w:sz w:val="16"/>
                <w:szCs w:val="16"/>
              </w:rPr>
              <w:t>Fund</w:t>
            </w:r>
          </w:p>
        </w:tc>
        <w:tc>
          <w:tcPr>
            <w:tcW w:w="552" w:type="pct"/>
          </w:tcPr>
          <w:p w:rsidR="00B92C8B" w:rsidRPr="00EF4B85" w:rsidRDefault="00B92C8B" w:rsidP="00B92C8B">
            <w:pPr>
              <w:spacing w:before="120" w:after="120" w:line="240" w:lineRule="auto"/>
              <w:rPr>
                <w:rFonts w:ascii="Corbel" w:eastAsia="Times New Roman" w:hAnsi="Corbel" w:cs="Times New Roman"/>
                <w:b/>
                <w:color w:val="17365D" w:themeColor="text2" w:themeShade="BF"/>
                <w:sz w:val="16"/>
                <w:szCs w:val="16"/>
              </w:rPr>
            </w:pPr>
            <w:r w:rsidRPr="00EF4B85">
              <w:rPr>
                <w:rFonts w:ascii="Corbel" w:eastAsia="Times New Roman" w:hAnsi="Corbel" w:cs="Times New Roman"/>
                <w:b/>
                <w:color w:val="17365D" w:themeColor="text2" w:themeShade="BF"/>
                <w:sz w:val="16"/>
                <w:szCs w:val="16"/>
              </w:rPr>
              <w:t>Estimated proportion of the total financial allocation within the priority to which the SCO will be applied in % (estimate)</w:t>
            </w:r>
          </w:p>
        </w:tc>
        <w:tc>
          <w:tcPr>
            <w:tcW w:w="904" w:type="pct"/>
            <w:gridSpan w:val="2"/>
            <w:shd w:val="clear" w:color="auto" w:fill="auto"/>
          </w:tcPr>
          <w:p w:rsidR="00B92C8B" w:rsidRPr="00EF4B85" w:rsidRDefault="00B92C8B" w:rsidP="00B92C8B">
            <w:pPr>
              <w:spacing w:before="120" w:after="120" w:line="240" w:lineRule="auto"/>
              <w:rPr>
                <w:rFonts w:ascii="Corbel" w:eastAsia="Times New Roman" w:hAnsi="Corbel" w:cs="Times New Roman"/>
                <w:b/>
                <w:color w:val="17365D" w:themeColor="text2" w:themeShade="BF"/>
                <w:sz w:val="16"/>
                <w:szCs w:val="16"/>
              </w:rPr>
            </w:pPr>
            <w:r w:rsidRPr="00EF4B85">
              <w:rPr>
                <w:rFonts w:ascii="Corbel" w:eastAsia="Times New Roman" w:hAnsi="Corbel" w:cs="Times New Roman"/>
                <w:b/>
                <w:color w:val="17365D" w:themeColor="text2" w:themeShade="BF"/>
                <w:sz w:val="16"/>
                <w:szCs w:val="16"/>
              </w:rPr>
              <w:t>Type(s) of operation</w:t>
            </w:r>
          </w:p>
        </w:tc>
        <w:tc>
          <w:tcPr>
            <w:tcW w:w="923" w:type="pct"/>
            <w:gridSpan w:val="2"/>
            <w:shd w:val="clear" w:color="auto" w:fill="auto"/>
          </w:tcPr>
          <w:p w:rsidR="00B92C8B" w:rsidRPr="00EF4B85" w:rsidRDefault="00B92C8B" w:rsidP="00B92C8B">
            <w:pPr>
              <w:spacing w:before="120" w:after="120" w:line="240" w:lineRule="auto"/>
              <w:rPr>
                <w:rFonts w:ascii="Corbel" w:eastAsia="Times New Roman" w:hAnsi="Corbel" w:cs="Times New Roman"/>
                <w:b/>
                <w:color w:val="17365D" w:themeColor="text2" w:themeShade="BF"/>
                <w:sz w:val="16"/>
                <w:szCs w:val="16"/>
              </w:rPr>
            </w:pPr>
            <w:r w:rsidRPr="00EF4B85">
              <w:rPr>
                <w:rFonts w:ascii="Corbel" w:eastAsia="Times New Roman" w:hAnsi="Corbel" w:cs="Times New Roman"/>
                <w:b/>
                <w:color w:val="17365D" w:themeColor="text2" w:themeShade="BF"/>
                <w:sz w:val="16"/>
                <w:szCs w:val="16"/>
              </w:rPr>
              <w:t>Corresponding indicator name(s)</w:t>
            </w:r>
          </w:p>
        </w:tc>
        <w:tc>
          <w:tcPr>
            <w:tcW w:w="673" w:type="pct"/>
            <w:shd w:val="clear" w:color="auto" w:fill="auto"/>
          </w:tcPr>
          <w:p w:rsidR="00B92C8B" w:rsidRPr="00EF4B85" w:rsidRDefault="00B92C8B" w:rsidP="00B92C8B">
            <w:pPr>
              <w:spacing w:before="120" w:after="120" w:line="240" w:lineRule="auto"/>
              <w:rPr>
                <w:rFonts w:ascii="Corbel" w:eastAsia="Times New Roman" w:hAnsi="Corbel" w:cs="Times New Roman"/>
                <w:b/>
                <w:color w:val="17365D" w:themeColor="text2" w:themeShade="BF"/>
                <w:sz w:val="16"/>
                <w:szCs w:val="16"/>
              </w:rPr>
            </w:pPr>
            <w:r w:rsidRPr="00EF4B85">
              <w:rPr>
                <w:rFonts w:ascii="Corbel" w:eastAsia="Times New Roman" w:hAnsi="Corbel" w:cs="Times New Roman"/>
                <w:b/>
                <w:color w:val="17365D" w:themeColor="text2" w:themeShade="BF"/>
                <w:sz w:val="16"/>
                <w:szCs w:val="16"/>
              </w:rPr>
              <w:t>Unit of measurement for the indicator</w:t>
            </w:r>
          </w:p>
        </w:tc>
        <w:tc>
          <w:tcPr>
            <w:tcW w:w="503" w:type="pct"/>
          </w:tcPr>
          <w:p w:rsidR="00B92C8B" w:rsidRPr="00EF4B85" w:rsidRDefault="00B92C8B" w:rsidP="00B92C8B">
            <w:pPr>
              <w:spacing w:before="120" w:after="120" w:line="240" w:lineRule="auto"/>
              <w:rPr>
                <w:rFonts w:ascii="Corbel" w:eastAsia="Times New Roman" w:hAnsi="Corbel" w:cs="Times New Roman"/>
                <w:b/>
                <w:color w:val="17365D" w:themeColor="text2" w:themeShade="BF"/>
                <w:sz w:val="16"/>
                <w:szCs w:val="16"/>
              </w:rPr>
            </w:pPr>
            <w:r w:rsidRPr="00EF4B85">
              <w:rPr>
                <w:rFonts w:ascii="Corbel" w:eastAsia="Times New Roman" w:hAnsi="Corbel" w:cs="Times New Roman"/>
                <w:b/>
                <w:color w:val="17365D" w:themeColor="text2" w:themeShade="BF"/>
                <w:sz w:val="16"/>
                <w:szCs w:val="16"/>
              </w:rPr>
              <w:t>Type of SCO (standard scale of unit costs, lump sums or flat rates)</w:t>
            </w:r>
          </w:p>
        </w:tc>
        <w:tc>
          <w:tcPr>
            <w:tcW w:w="697" w:type="pct"/>
            <w:shd w:val="clear" w:color="auto" w:fill="auto"/>
          </w:tcPr>
          <w:p w:rsidR="00B92C8B" w:rsidRPr="00EF4B85" w:rsidRDefault="00B92C8B" w:rsidP="00B92C8B">
            <w:pPr>
              <w:spacing w:before="120" w:after="120" w:line="240" w:lineRule="auto"/>
              <w:rPr>
                <w:rFonts w:ascii="Corbel" w:eastAsia="Times New Roman" w:hAnsi="Corbel" w:cs="Times New Roman"/>
                <w:b/>
                <w:color w:val="17365D" w:themeColor="text2" w:themeShade="BF"/>
                <w:sz w:val="16"/>
                <w:szCs w:val="16"/>
              </w:rPr>
            </w:pPr>
            <w:r w:rsidRPr="00EF4B85">
              <w:rPr>
                <w:rFonts w:ascii="Corbel" w:eastAsia="Times New Roman" w:hAnsi="Corbel" w:cs="Times New Roman"/>
                <w:b/>
                <w:color w:val="17365D" w:themeColor="text2" w:themeShade="BF"/>
                <w:sz w:val="16"/>
                <w:szCs w:val="16"/>
              </w:rPr>
              <w:t>Corresponding standard scales of unit costs, lump sums or flat rates</w:t>
            </w:r>
          </w:p>
        </w:tc>
      </w:tr>
      <w:tr w:rsidR="00B92C8B" w:rsidRPr="00EF4B85" w:rsidTr="007530DD">
        <w:tc>
          <w:tcPr>
            <w:tcW w:w="416" w:type="pct"/>
          </w:tcPr>
          <w:p w:rsidR="00B92C8B" w:rsidRPr="00EF4B85" w:rsidRDefault="00B92C8B" w:rsidP="00B92C8B">
            <w:pPr>
              <w:spacing w:before="120" w:after="120" w:line="240" w:lineRule="auto"/>
              <w:rPr>
                <w:rFonts w:ascii="Corbel" w:eastAsia="Times New Roman" w:hAnsi="Corbel" w:cs="Times New Roman"/>
                <w:b/>
                <w:color w:val="17365D" w:themeColor="text2" w:themeShade="BF"/>
                <w:sz w:val="16"/>
                <w:szCs w:val="16"/>
              </w:rPr>
            </w:pPr>
          </w:p>
        </w:tc>
        <w:tc>
          <w:tcPr>
            <w:tcW w:w="332" w:type="pct"/>
          </w:tcPr>
          <w:p w:rsidR="00B92C8B" w:rsidRPr="00EF4B85" w:rsidRDefault="00B92C8B" w:rsidP="00B92C8B">
            <w:pPr>
              <w:spacing w:before="120" w:after="120" w:line="240" w:lineRule="auto"/>
              <w:rPr>
                <w:rFonts w:ascii="Corbel" w:eastAsia="Times New Roman" w:hAnsi="Corbel" w:cs="Times New Roman"/>
                <w:b/>
                <w:color w:val="17365D" w:themeColor="text2" w:themeShade="BF"/>
                <w:sz w:val="16"/>
                <w:szCs w:val="16"/>
              </w:rPr>
            </w:pPr>
          </w:p>
        </w:tc>
        <w:tc>
          <w:tcPr>
            <w:tcW w:w="552" w:type="pct"/>
          </w:tcPr>
          <w:p w:rsidR="00B92C8B" w:rsidRPr="00EF4B85" w:rsidRDefault="00B92C8B" w:rsidP="00B92C8B">
            <w:pPr>
              <w:spacing w:before="120" w:after="120" w:line="240" w:lineRule="auto"/>
              <w:rPr>
                <w:rFonts w:ascii="Corbel" w:eastAsia="Times New Roman" w:hAnsi="Corbel" w:cs="Times New Roman"/>
                <w:b/>
                <w:color w:val="17365D" w:themeColor="text2" w:themeShade="BF"/>
                <w:sz w:val="16"/>
                <w:szCs w:val="16"/>
              </w:rPr>
            </w:pPr>
          </w:p>
        </w:tc>
        <w:tc>
          <w:tcPr>
            <w:tcW w:w="331" w:type="pct"/>
            <w:shd w:val="clear" w:color="auto" w:fill="auto"/>
          </w:tcPr>
          <w:p w:rsidR="00B92C8B" w:rsidRPr="00EF4B85" w:rsidRDefault="00B92C8B" w:rsidP="00B92C8B">
            <w:pPr>
              <w:spacing w:before="120" w:after="120" w:line="240" w:lineRule="auto"/>
              <w:rPr>
                <w:rFonts w:ascii="Corbel" w:eastAsia="Times New Roman" w:hAnsi="Corbel" w:cs="Times New Roman"/>
                <w:b/>
                <w:color w:val="17365D" w:themeColor="text2" w:themeShade="BF"/>
                <w:sz w:val="16"/>
                <w:szCs w:val="16"/>
              </w:rPr>
            </w:pPr>
            <w:r w:rsidRPr="00EF4B85">
              <w:rPr>
                <w:rFonts w:ascii="Corbel" w:eastAsia="Times New Roman" w:hAnsi="Corbel" w:cs="Times New Roman"/>
                <w:b/>
                <w:color w:val="17365D" w:themeColor="text2" w:themeShade="BF"/>
                <w:sz w:val="16"/>
                <w:szCs w:val="16"/>
              </w:rPr>
              <w:t>Code</w:t>
            </w:r>
          </w:p>
        </w:tc>
        <w:tc>
          <w:tcPr>
            <w:tcW w:w="573" w:type="pct"/>
          </w:tcPr>
          <w:p w:rsidR="00B92C8B" w:rsidRPr="00EF4B85" w:rsidRDefault="00B92C8B" w:rsidP="00B92C8B">
            <w:pPr>
              <w:spacing w:before="120" w:after="120" w:line="240" w:lineRule="auto"/>
              <w:rPr>
                <w:rFonts w:ascii="Corbel" w:eastAsia="Times New Roman" w:hAnsi="Corbel" w:cs="Times New Roman"/>
                <w:b/>
                <w:color w:val="17365D" w:themeColor="text2" w:themeShade="BF"/>
                <w:sz w:val="16"/>
                <w:szCs w:val="16"/>
              </w:rPr>
            </w:pPr>
            <w:r w:rsidRPr="00EF4B85">
              <w:rPr>
                <w:rFonts w:ascii="Corbel" w:eastAsia="Times New Roman" w:hAnsi="Corbel" w:cs="Times New Roman"/>
                <w:b/>
                <w:color w:val="17365D" w:themeColor="text2" w:themeShade="BF"/>
                <w:sz w:val="16"/>
                <w:szCs w:val="16"/>
              </w:rPr>
              <w:t>Description</w:t>
            </w:r>
          </w:p>
        </w:tc>
        <w:tc>
          <w:tcPr>
            <w:tcW w:w="331" w:type="pct"/>
            <w:shd w:val="clear" w:color="auto" w:fill="auto"/>
          </w:tcPr>
          <w:p w:rsidR="00B92C8B" w:rsidRPr="00EF4B85" w:rsidRDefault="00B92C8B" w:rsidP="00B92C8B">
            <w:pPr>
              <w:spacing w:before="120" w:after="120" w:line="240" w:lineRule="auto"/>
              <w:rPr>
                <w:rFonts w:ascii="Corbel" w:eastAsia="Times New Roman" w:hAnsi="Corbel" w:cs="Times New Roman"/>
                <w:b/>
                <w:color w:val="17365D" w:themeColor="text2" w:themeShade="BF"/>
                <w:sz w:val="16"/>
                <w:szCs w:val="16"/>
              </w:rPr>
            </w:pPr>
            <w:r w:rsidRPr="00EF4B85">
              <w:rPr>
                <w:rFonts w:ascii="Corbel" w:eastAsia="Times New Roman" w:hAnsi="Corbel" w:cs="Times New Roman"/>
                <w:b/>
                <w:color w:val="17365D" w:themeColor="text2" w:themeShade="BF"/>
                <w:sz w:val="16"/>
                <w:szCs w:val="16"/>
              </w:rPr>
              <w:t xml:space="preserve">Code </w:t>
            </w:r>
          </w:p>
        </w:tc>
        <w:tc>
          <w:tcPr>
            <w:tcW w:w="592" w:type="pct"/>
          </w:tcPr>
          <w:p w:rsidR="00B92C8B" w:rsidRPr="00EF4B85" w:rsidRDefault="00B92C8B" w:rsidP="00B92C8B">
            <w:pPr>
              <w:spacing w:before="120" w:after="120" w:line="240" w:lineRule="auto"/>
              <w:rPr>
                <w:rFonts w:ascii="Corbel" w:eastAsia="Times New Roman" w:hAnsi="Corbel" w:cs="Times New Roman"/>
                <w:b/>
                <w:color w:val="17365D" w:themeColor="text2" w:themeShade="BF"/>
                <w:sz w:val="16"/>
                <w:szCs w:val="16"/>
              </w:rPr>
            </w:pPr>
            <w:r w:rsidRPr="00EF4B85">
              <w:rPr>
                <w:rFonts w:ascii="Corbel" w:eastAsia="Times New Roman" w:hAnsi="Corbel" w:cs="Times New Roman"/>
                <w:b/>
                <w:color w:val="17365D" w:themeColor="text2" w:themeShade="BF"/>
                <w:sz w:val="16"/>
                <w:szCs w:val="16"/>
              </w:rPr>
              <w:t>Description</w:t>
            </w:r>
          </w:p>
        </w:tc>
        <w:tc>
          <w:tcPr>
            <w:tcW w:w="673" w:type="pct"/>
            <w:shd w:val="clear" w:color="auto" w:fill="auto"/>
          </w:tcPr>
          <w:p w:rsidR="00B92C8B" w:rsidRPr="00EF4B85" w:rsidRDefault="00B92C8B" w:rsidP="00B92C8B">
            <w:pPr>
              <w:spacing w:before="120" w:after="120" w:line="240" w:lineRule="auto"/>
              <w:rPr>
                <w:rFonts w:ascii="Corbel" w:eastAsia="Times New Roman" w:hAnsi="Corbel" w:cs="Times New Roman"/>
                <w:b/>
                <w:color w:val="17365D" w:themeColor="text2" w:themeShade="BF"/>
                <w:sz w:val="16"/>
                <w:szCs w:val="16"/>
              </w:rPr>
            </w:pPr>
          </w:p>
        </w:tc>
        <w:tc>
          <w:tcPr>
            <w:tcW w:w="503" w:type="pct"/>
          </w:tcPr>
          <w:p w:rsidR="00B92C8B" w:rsidRPr="00EF4B85" w:rsidRDefault="00B92C8B" w:rsidP="00B92C8B">
            <w:pPr>
              <w:spacing w:before="120" w:after="120" w:line="240" w:lineRule="auto"/>
              <w:rPr>
                <w:rFonts w:ascii="Corbel" w:eastAsia="Times New Roman" w:hAnsi="Corbel" w:cs="Times New Roman"/>
                <w:b/>
                <w:color w:val="17365D" w:themeColor="text2" w:themeShade="BF"/>
                <w:sz w:val="16"/>
                <w:szCs w:val="16"/>
              </w:rPr>
            </w:pPr>
          </w:p>
        </w:tc>
        <w:tc>
          <w:tcPr>
            <w:tcW w:w="697" w:type="pct"/>
            <w:shd w:val="clear" w:color="auto" w:fill="auto"/>
          </w:tcPr>
          <w:p w:rsidR="00B92C8B" w:rsidRPr="00EF4B85" w:rsidRDefault="00B92C8B" w:rsidP="00B92C8B">
            <w:pPr>
              <w:spacing w:before="120" w:after="120" w:line="240" w:lineRule="auto"/>
              <w:rPr>
                <w:rFonts w:ascii="Corbel" w:eastAsia="Times New Roman" w:hAnsi="Corbel" w:cs="Times New Roman"/>
                <w:b/>
                <w:color w:val="17365D" w:themeColor="text2" w:themeShade="BF"/>
                <w:sz w:val="16"/>
                <w:szCs w:val="16"/>
              </w:rPr>
            </w:pPr>
          </w:p>
        </w:tc>
      </w:tr>
      <w:tr w:rsidR="00B92C8B" w:rsidRPr="00EF4B85" w:rsidTr="007530DD">
        <w:tc>
          <w:tcPr>
            <w:tcW w:w="416" w:type="pct"/>
          </w:tcPr>
          <w:p w:rsidR="00B92C8B" w:rsidRPr="00EF4B85" w:rsidRDefault="00B92C8B" w:rsidP="00B92C8B">
            <w:pPr>
              <w:spacing w:before="120" w:after="120" w:line="240" w:lineRule="auto"/>
              <w:rPr>
                <w:rFonts w:ascii="Corbel" w:eastAsia="Times New Roman" w:hAnsi="Corbel" w:cs="Times New Roman"/>
                <w:b/>
                <w:color w:val="17365D" w:themeColor="text2" w:themeShade="BF"/>
                <w:sz w:val="16"/>
                <w:szCs w:val="16"/>
              </w:rPr>
            </w:pPr>
          </w:p>
        </w:tc>
        <w:tc>
          <w:tcPr>
            <w:tcW w:w="332" w:type="pct"/>
          </w:tcPr>
          <w:p w:rsidR="00B92C8B" w:rsidRPr="00EF4B85" w:rsidRDefault="00B92C8B" w:rsidP="00B92C8B">
            <w:pPr>
              <w:spacing w:before="120" w:after="120" w:line="240" w:lineRule="auto"/>
              <w:rPr>
                <w:rFonts w:ascii="Corbel" w:eastAsia="Times New Roman" w:hAnsi="Corbel" w:cs="Times New Roman"/>
                <w:b/>
                <w:color w:val="17365D" w:themeColor="text2" w:themeShade="BF"/>
                <w:sz w:val="16"/>
                <w:szCs w:val="16"/>
              </w:rPr>
            </w:pPr>
          </w:p>
        </w:tc>
        <w:tc>
          <w:tcPr>
            <w:tcW w:w="552" w:type="pct"/>
          </w:tcPr>
          <w:p w:rsidR="00B92C8B" w:rsidRPr="00EF4B85" w:rsidRDefault="00B92C8B" w:rsidP="00B92C8B">
            <w:pPr>
              <w:spacing w:before="120" w:after="120" w:line="240" w:lineRule="auto"/>
              <w:rPr>
                <w:rFonts w:ascii="Corbel" w:eastAsia="Times New Roman" w:hAnsi="Corbel" w:cs="Times New Roman"/>
                <w:b/>
                <w:color w:val="17365D" w:themeColor="text2" w:themeShade="BF"/>
                <w:sz w:val="16"/>
                <w:szCs w:val="16"/>
              </w:rPr>
            </w:pPr>
          </w:p>
        </w:tc>
        <w:tc>
          <w:tcPr>
            <w:tcW w:w="331" w:type="pct"/>
            <w:shd w:val="clear" w:color="auto" w:fill="auto"/>
          </w:tcPr>
          <w:p w:rsidR="00B92C8B" w:rsidRPr="00EF4B85" w:rsidRDefault="00B92C8B" w:rsidP="00B92C8B">
            <w:pPr>
              <w:spacing w:before="120" w:after="120" w:line="240" w:lineRule="auto"/>
              <w:rPr>
                <w:rFonts w:ascii="Corbel" w:eastAsia="Times New Roman" w:hAnsi="Corbel" w:cs="Times New Roman"/>
                <w:b/>
                <w:color w:val="17365D" w:themeColor="text2" w:themeShade="BF"/>
                <w:sz w:val="16"/>
                <w:szCs w:val="16"/>
              </w:rPr>
            </w:pPr>
          </w:p>
        </w:tc>
        <w:tc>
          <w:tcPr>
            <w:tcW w:w="573" w:type="pct"/>
          </w:tcPr>
          <w:p w:rsidR="00B92C8B" w:rsidRPr="00EF4B85" w:rsidRDefault="00B92C8B" w:rsidP="00B92C8B">
            <w:pPr>
              <w:spacing w:before="120" w:after="120" w:line="240" w:lineRule="auto"/>
              <w:rPr>
                <w:rFonts w:ascii="Corbel" w:eastAsia="Times New Roman" w:hAnsi="Corbel" w:cs="Times New Roman"/>
                <w:b/>
                <w:color w:val="17365D" w:themeColor="text2" w:themeShade="BF"/>
                <w:sz w:val="16"/>
                <w:szCs w:val="16"/>
              </w:rPr>
            </w:pPr>
          </w:p>
        </w:tc>
        <w:tc>
          <w:tcPr>
            <w:tcW w:w="331" w:type="pct"/>
            <w:shd w:val="clear" w:color="auto" w:fill="auto"/>
          </w:tcPr>
          <w:p w:rsidR="00B92C8B" w:rsidRPr="00EF4B85" w:rsidRDefault="00B92C8B" w:rsidP="00B92C8B">
            <w:pPr>
              <w:spacing w:before="120" w:after="120" w:line="240" w:lineRule="auto"/>
              <w:rPr>
                <w:rFonts w:ascii="Corbel" w:eastAsia="Times New Roman" w:hAnsi="Corbel" w:cs="Times New Roman"/>
                <w:b/>
                <w:color w:val="17365D" w:themeColor="text2" w:themeShade="BF"/>
                <w:sz w:val="16"/>
                <w:szCs w:val="16"/>
              </w:rPr>
            </w:pPr>
          </w:p>
        </w:tc>
        <w:tc>
          <w:tcPr>
            <w:tcW w:w="592" w:type="pct"/>
          </w:tcPr>
          <w:p w:rsidR="00B92C8B" w:rsidRPr="00EF4B85" w:rsidRDefault="00B92C8B" w:rsidP="00B92C8B">
            <w:pPr>
              <w:spacing w:before="120" w:after="120" w:line="240" w:lineRule="auto"/>
              <w:rPr>
                <w:rFonts w:ascii="Corbel" w:eastAsia="Times New Roman" w:hAnsi="Corbel" w:cs="Times New Roman"/>
                <w:b/>
                <w:color w:val="17365D" w:themeColor="text2" w:themeShade="BF"/>
                <w:sz w:val="16"/>
                <w:szCs w:val="16"/>
              </w:rPr>
            </w:pPr>
          </w:p>
        </w:tc>
        <w:tc>
          <w:tcPr>
            <w:tcW w:w="673" w:type="pct"/>
            <w:shd w:val="clear" w:color="auto" w:fill="auto"/>
          </w:tcPr>
          <w:p w:rsidR="00B92C8B" w:rsidRPr="00EF4B85" w:rsidRDefault="00B92C8B" w:rsidP="00B92C8B">
            <w:pPr>
              <w:spacing w:before="120" w:after="120" w:line="240" w:lineRule="auto"/>
              <w:rPr>
                <w:rFonts w:ascii="Corbel" w:eastAsia="Times New Roman" w:hAnsi="Corbel" w:cs="Times New Roman"/>
                <w:b/>
                <w:color w:val="17365D" w:themeColor="text2" w:themeShade="BF"/>
                <w:sz w:val="16"/>
                <w:szCs w:val="16"/>
              </w:rPr>
            </w:pPr>
          </w:p>
        </w:tc>
        <w:tc>
          <w:tcPr>
            <w:tcW w:w="503" w:type="pct"/>
          </w:tcPr>
          <w:p w:rsidR="00B92C8B" w:rsidRPr="00EF4B85" w:rsidRDefault="00B92C8B" w:rsidP="00B92C8B">
            <w:pPr>
              <w:spacing w:before="120" w:after="120" w:line="240" w:lineRule="auto"/>
              <w:rPr>
                <w:rFonts w:ascii="Corbel" w:eastAsia="Times New Roman" w:hAnsi="Corbel" w:cs="Times New Roman"/>
                <w:b/>
                <w:color w:val="17365D" w:themeColor="text2" w:themeShade="BF"/>
                <w:sz w:val="16"/>
                <w:szCs w:val="16"/>
              </w:rPr>
            </w:pPr>
          </w:p>
        </w:tc>
        <w:tc>
          <w:tcPr>
            <w:tcW w:w="697" w:type="pct"/>
            <w:shd w:val="clear" w:color="auto" w:fill="auto"/>
          </w:tcPr>
          <w:p w:rsidR="00B92C8B" w:rsidRPr="00EF4B85" w:rsidRDefault="00B92C8B" w:rsidP="00B92C8B">
            <w:pPr>
              <w:spacing w:before="120" w:after="120" w:line="240" w:lineRule="auto"/>
              <w:rPr>
                <w:rFonts w:ascii="Corbel" w:eastAsia="Times New Roman" w:hAnsi="Corbel" w:cs="Times New Roman"/>
                <w:b/>
                <w:color w:val="17365D" w:themeColor="text2" w:themeShade="BF"/>
                <w:sz w:val="16"/>
                <w:szCs w:val="16"/>
              </w:rPr>
            </w:pPr>
          </w:p>
        </w:tc>
      </w:tr>
      <w:tr w:rsidR="00B92C8B" w:rsidRPr="00EF4B85" w:rsidTr="007530DD">
        <w:tc>
          <w:tcPr>
            <w:tcW w:w="416" w:type="pct"/>
          </w:tcPr>
          <w:p w:rsidR="00B92C8B" w:rsidRPr="00EF4B85" w:rsidRDefault="00B92C8B" w:rsidP="00B92C8B">
            <w:pPr>
              <w:spacing w:before="120" w:after="120" w:line="240" w:lineRule="auto"/>
              <w:rPr>
                <w:rFonts w:ascii="Corbel" w:eastAsia="Times New Roman" w:hAnsi="Corbel" w:cs="Times New Roman"/>
                <w:b/>
                <w:color w:val="17365D" w:themeColor="text2" w:themeShade="BF"/>
                <w:sz w:val="16"/>
                <w:szCs w:val="16"/>
              </w:rPr>
            </w:pPr>
          </w:p>
        </w:tc>
        <w:tc>
          <w:tcPr>
            <w:tcW w:w="332" w:type="pct"/>
          </w:tcPr>
          <w:p w:rsidR="00B92C8B" w:rsidRPr="00EF4B85" w:rsidRDefault="00B92C8B" w:rsidP="00B92C8B">
            <w:pPr>
              <w:spacing w:before="120" w:after="120" w:line="240" w:lineRule="auto"/>
              <w:rPr>
                <w:rFonts w:ascii="Corbel" w:eastAsia="Times New Roman" w:hAnsi="Corbel" w:cs="Times New Roman"/>
                <w:b/>
                <w:color w:val="17365D" w:themeColor="text2" w:themeShade="BF"/>
                <w:sz w:val="16"/>
                <w:szCs w:val="16"/>
              </w:rPr>
            </w:pPr>
          </w:p>
        </w:tc>
        <w:tc>
          <w:tcPr>
            <w:tcW w:w="552" w:type="pct"/>
          </w:tcPr>
          <w:p w:rsidR="00B92C8B" w:rsidRPr="00EF4B85" w:rsidRDefault="00B92C8B" w:rsidP="00B92C8B">
            <w:pPr>
              <w:spacing w:before="120" w:after="120" w:line="240" w:lineRule="auto"/>
              <w:rPr>
                <w:rFonts w:ascii="Corbel" w:eastAsia="Times New Roman" w:hAnsi="Corbel" w:cs="Times New Roman"/>
                <w:b/>
                <w:color w:val="17365D" w:themeColor="text2" w:themeShade="BF"/>
                <w:sz w:val="16"/>
                <w:szCs w:val="16"/>
              </w:rPr>
            </w:pPr>
          </w:p>
        </w:tc>
        <w:tc>
          <w:tcPr>
            <w:tcW w:w="331" w:type="pct"/>
            <w:shd w:val="clear" w:color="auto" w:fill="auto"/>
          </w:tcPr>
          <w:p w:rsidR="00B92C8B" w:rsidRPr="00EF4B85" w:rsidRDefault="00B92C8B" w:rsidP="00B92C8B">
            <w:pPr>
              <w:spacing w:before="120" w:after="120" w:line="240" w:lineRule="auto"/>
              <w:rPr>
                <w:rFonts w:ascii="Corbel" w:eastAsia="Times New Roman" w:hAnsi="Corbel" w:cs="Times New Roman"/>
                <w:b/>
                <w:color w:val="17365D" w:themeColor="text2" w:themeShade="BF"/>
                <w:sz w:val="16"/>
                <w:szCs w:val="16"/>
              </w:rPr>
            </w:pPr>
          </w:p>
        </w:tc>
        <w:tc>
          <w:tcPr>
            <w:tcW w:w="573" w:type="pct"/>
          </w:tcPr>
          <w:p w:rsidR="00B92C8B" w:rsidRPr="00EF4B85" w:rsidRDefault="00B92C8B" w:rsidP="00B92C8B">
            <w:pPr>
              <w:spacing w:before="120" w:after="120" w:line="240" w:lineRule="auto"/>
              <w:rPr>
                <w:rFonts w:ascii="Corbel" w:eastAsia="Times New Roman" w:hAnsi="Corbel" w:cs="Times New Roman"/>
                <w:b/>
                <w:color w:val="17365D" w:themeColor="text2" w:themeShade="BF"/>
                <w:sz w:val="16"/>
                <w:szCs w:val="16"/>
              </w:rPr>
            </w:pPr>
          </w:p>
        </w:tc>
        <w:tc>
          <w:tcPr>
            <w:tcW w:w="331" w:type="pct"/>
            <w:shd w:val="clear" w:color="auto" w:fill="auto"/>
          </w:tcPr>
          <w:p w:rsidR="00B92C8B" w:rsidRPr="00EF4B85" w:rsidRDefault="00B92C8B" w:rsidP="00B92C8B">
            <w:pPr>
              <w:spacing w:before="120" w:after="120" w:line="240" w:lineRule="auto"/>
              <w:rPr>
                <w:rFonts w:ascii="Corbel" w:eastAsia="Times New Roman" w:hAnsi="Corbel" w:cs="Times New Roman"/>
                <w:b/>
                <w:color w:val="17365D" w:themeColor="text2" w:themeShade="BF"/>
                <w:sz w:val="16"/>
                <w:szCs w:val="16"/>
              </w:rPr>
            </w:pPr>
          </w:p>
        </w:tc>
        <w:tc>
          <w:tcPr>
            <w:tcW w:w="592" w:type="pct"/>
          </w:tcPr>
          <w:p w:rsidR="00B92C8B" w:rsidRPr="00EF4B85" w:rsidRDefault="00B92C8B" w:rsidP="00B92C8B">
            <w:pPr>
              <w:spacing w:before="120" w:after="120" w:line="240" w:lineRule="auto"/>
              <w:rPr>
                <w:rFonts w:ascii="Corbel" w:eastAsia="Times New Roman" w:hAnsi="Corbel" w:cs="Times New Roman"/>
                <w:b/>
                <w:color w:val="17365D" w:themeColor="text2" w:themeShade="BF"/>
                <w:sz w:val="16"/>
                <w:szCs w:val="16"/>
              </w:rPr>
            </w:pPr>
          </w:p>
        </w:tc>
        <w:tc>
          <w:tcPr>
            <w:tcW w:w="673" w:type="pct"/>
            <w:shd w:val="clear" w:color="auto" w:fill="auto"/>
          </w:tcPr>
          <w:p w:rsidR="00B92C8B" w:rsidRPr="00EF4B85" w:rsidRDefault="00B92C8B" w:rsidP="00B92C8B">
            <w:pPr>
              <w:spacing w:before="120" w:after="120" w:line="240" w:lineRule="auto"/>
              <w:rPr>
                <w:rFonts w:ascii="Corbel" w:eastAsia="Times New Roman" w:hAnsi="Corbel" w:cs="Times New Roman"/>
                <w:b/>
                <w:color w:val="17365D" w:themeColor="text2" w:themeShade="BF"/>
                <w:sz w:val="16"/>
                <w:szCs w:val="16"/>
              </w:rPr>
            </w:pPr>
          </w:p>
        </w:tc>
        <w:tc>
          <w:tcPr>
            <w:tcW w:w="503" w:type="pct"/>
          </w:tcPr>
          <w:p w:rsidR="00B92C8B" w:rsidRPr="00EF4B85" w:rsidRDefault="00B92C8B" w:rsidP="00B92C8B">
            <w:pPr>
              <w:spacing w:before="120" w:after="120" w:line="240" w:lineRule="auto"/>
              <w:rPr>
                <w:rFonts w:ascii="Corbel" w:eastAsia="Times New Roman" w:hAnsi="Corbel" w:cs="Times New Roman"/>
                <w:b/>
                <w:color w:val="17365D" w:themeColor="text2" w:themeShade="BF"/>
                <w:sz w:val="16"/>
                <w:szCs w:val="16"/>
              </w:rPr>
            </w:pPr>
          </w:p>
        </w:tc>
        <w:tc>
          <w:tcPr>
            <w:tcW w:w="697" w:type="pct"/>
            <w:shd w:val="clear" w:color="auto" w:fill="auto"/>
          </w:tcPr>
          <w:p w:rsidR="00B92C8B" w:rsidRPr="00EF4B85" w:rsidRDefault="00B92C8B" w:rsidP="00B92C8B">
            <w:pPr>
              <w:spacing w:before="120" w:after="120" w:line="240" w:lineRule="auto"/>
              <w:rPr>
                <w:rFonts w:ascii="Corbel" w:eastAsia="Times New Roman" w:hAnsi="Corbel" w:cs="Times New Roman"/>
                <w:b/>
                <w:color w:val="17365D" w:themeColor="text2" w:themeShade="BF"/>
                <w:sz w:val="16"/>
                <w:szCs w:val="16"/>
              </w:rPr>
            </w:pPr>
          </w:p>
        </w:tc>
      </w:tr>
    </w:tbl>
    <w:p w:rsidR="00B92C8B" w:rsidRPr="00EF4B85" w:rsidRDefault="00B92C8B" w:rsidP="00B92C8B">
      <w:pPr>
        <w:spacing w:before="120"/>
        <w:ind w:left="1418" w:right="339"/>
        <w:jc w:val="center"/>
        <w:rPr>
          <w:rFonts w:ascii="Corbel" w:eastAsia="Times New Roman" w:hAnsi="Corbel" w:cs="Times New Roman"/>
          <w:noProof/>
          <w:color w:val="17365D" w:themeColor="text2" w:themeShade="BF"/>
          <w:szCs w:val="20"/>
        </w:rPr>
        <w:sectPr w:rsidR="00B92C8B" w:rsidRPr="00EF4B85">
          <w:headerReference w:type="even" r:id="rId29"/>
          <w:headerReference w:type="default" r:id="rId30"/>
          <w:footerReference w:type="even" r:id="rId31"/>
          <w:footerReference w:type="default" r:id="rId32"/>
          <w:headerReference w:type="first" r:id="rId33"/>
          <w:pgSz w:w="16838" w:h="11906" w:orient="landscape" w:code="9"/>
          <w:pgMar w:top="1134" w:right="567" w:bottom="1134" w:left="567" w:header="709" w:footer="709" w:gutter="0"/>
          <w:cols w:space="708"/>
          <w:titlePg/>
          <w:docGrid w:linePitch="360"/>
        </w:sectPr>
      </w:pPr>
    </w:p>
    <w:p w:rsidR="00B92C8B" w:rsidRPr="00EF4B85" w:rsidRDefault="00B92C8B" w:rsidP="00B92C8B">
      <w:pPr>
        <w:spacing w:before="120"/>
        <w:ind w:left="1418" w:right="339" w:hanging="1418"/>
        <w:rPr>
          <w:rFonts w:ascii="Corbel" w:eastAsia="Times New Roman" w:hAnsi="Corbel" w:cs="Times New Roman"/>
          <w:b/>
          <w:color w:val="17365D" w:themeColor="text2" w:themeShade="BF"/>
          <w:sz w:val="24"/>
          <w:szCs w:val="20"/>
        </w:rPr>
      </w:pPr>
      <w:r w:rsidRPr="00EF4B85">
        <w:rPr>
          <w:rFonts w:ascii="Corbel" w:eastAsia="Times New Roman" w:hAnsi="Corbel" w:cs="Times New Roman"/>
          <w:b/>
          <w:color w:val="17365D" w:themeColor="text2" w:themeShade="BF"/>
          <w:sz w:val="24"/>
          <w:szCs w:val="20"/>
        </w:rPr>
        <w:lastRenderedPageBreak/>
        <w:t>B. Details by type of operation (to be completed for every type of operation)</w:t>
      </w:r>
    </w:p>
    <w:p w:rsidR="00B92C8B" w:rsidRPr="00EF4B85" w:rsidRDefault="00B92C8B" w:rsidP="00B92C8B">
      <w:pPr>
        <w:spacing w:before="120"/>
        <w:ind w:right="339"/>
        <w:rPr>
          <w:rFonts w:ascii="Corbel" w:eastAsia="Times New Roman" w:hAnsi="Corbel" w:cs="Times New Roman"/>
          <w:noProof/>
          <w:color w:val="17365D" w:themeColor="text2" w:themeShade="BF"/>
          <w:sz w:val="20"/>
          <w:szCs w:val="20"/>
        </w:rPr>
      </w:pPr>
      <w:r w:rsidRPr="00EF4B85">
        <w:rPr>
          <w:rFonts w:ascii="Corbel" w:eastAsia="Times New Roman" w:hAnsi="Corbel" w:cs="Times New Roman"/>
          <w:noProof/>
          <w:color w:val="17365D" w:themeColor="text2" w:themeShade="BF"/>
          <w:sz w:val="20"/>
          <w:szCs w:val="20"/>
        </w:rPr>
        <w:t xml:space="preserve">Did the Managing Authority receive support from an external company to set out the simplified costs below? </w:t>
      </w:r>
    </w:p>
    <w:p w:rsidR="00B92C8B" w:rsidRPr="00EF4B85" w:rsidRDefault="00B92C8B" w:rsidP="00B92C8B">
      <w:pPr>
        <w:spacing w:before="120"/>
        <w:ind w:right="339"/>
        <w:rPr>
          <w:rFonts w:ascii="Corbel" w:eastAsia="Times New Roman" w:hAnsi="Corbel" w:cs="Times New Roman"/>
          <w:noProof/>
          <w:color w:val="17365D" w:themeColor="text2" w:themeShade="BF"/>
          <w:sz w:val="20"/>
          <w:szCs w:val="20"/>
        </w:rPr>
      </w:pPr>
      <w:r w:rsidRPr="00EF4B85">
        <w:rPr>
          <w:rFonts w:ascii="Corbel" w:eastAsia="Times New Roman" w:hAnsi="Corbel" w:cs="Times New Roman"/>
          <w:noProof/>
          <w:color w:val="17365D" w:themeColor="text2" w:themeShade="BF"/>
          <w:sz w:val="20"/>
          <w:szCs w:val="20"/>
        </w:rPr>
        <w:t xml:space="preserve">If so, please specify which external company: </w:t>
      </w:r>
      <w:r w:rsidRPr="00EF4B85">
        <w:rPr>
          <w:rFonts w:ascii="Corbel" w:eastAsia="Times New Roman" w:hAnsi="Corbel" w:cs="Times New Roman"/>
          <w:noProof/>
          <w:color w:val="17365D" w:themeColor="text2" w:themeShade="BF"/>
          <w:sz w:val="20"/>
          <w:szCs w:val="20"/>
        </w:rPr>
        <w:tab/>
      </w:r>
      <w:r w:rsidRPr="00EF4B85">
        <w:rPr>
          <w:rFonts w:ascii="Corbel" w:eastAsia="Times New Roman" w:hAnsi="Corbel" w:cs="Times New Roman"/>
          <w:noProof/>
          <w:color w:val="17365D" w:themeColor="text2" w:themeShade="BF"/>
          <w:sz w:val="20"/>
          <w:szCs w:val="20"/>
          <w:bdr w:val="single" w:sz="4" w:space="0" w:color="auto"/>
        </w:rPr>
        <w:t>Yes/No – Name of external company</w:t>
      </w:r>
    </w:p>
    <w:p w:rsidR="00B92C8B" w:rsidRPr="00EF4B85" w:rsidRDefault="00B92C8B" w:rsidP="00B92C8B">
      <w:pPr>
        <w:spacing w:before="120"/>
        <w:ind w:right="339"/>
        <w:rPr>
          <w:rFonts w:ascii="Corbel" w:eastAsia="Times New Roman" w:hAnsi="Corbel" w:cs="Times New Roman"/>
          <w:noProof/>
          <w:color w:val="17365D" w:themeColor="text2" w:themeShade="BF"/>
          <w:sz w:val="20"/>
          <w:szCs w:val="20"/>
        </w:rPr>
      </w:pPr>
      <w:r w:rsidRPr="00EF4B85">
        <w:rPr>
          <w:rFonts w:ascii="Corbel" w:eastAsia="Times New Roman" w:hAnsi="Corbel" w:cs="Times New Roman"/>
          <w:noProof/>
          <w:color w:val="17365D" w:themeColor="text2" w:themeShade="BF"/>
          <w:sz w:val="20"/>
          <w:szCs w:val="20"/>
        </w:rPr>
        <w:t>Types of operation:</w:t>
      </w: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17"/>
        <w:gridCol w:w="6379"/>
      </w:tblGrid>
      <w:tr w:rsidR="00B92C8B" w:rsidRPr="00EF4B85" w:rsidTr="007530DD">
        <w:trPr>
          <w:trHeight w:val="300"/>
        </w:trPr>
        <w:tc>
          <w:tcPr>
            <w:tcW w:w="3417" w:type="dxa"/>
            <w:shd w:val="clear" w:color="auto" w:fill="auto"/>
            <w:noWrap/>
            <w:vAlign w:val="center"/>
          </w:tcPr>
          <w:p w:rsidR="00B92C8B" w:rsidRPr="00EF4B85" w:rsidRDefault="00B92C8B" w:rsidP="00B92C8B">
            <w:pPr>
              <w:spacing w:before="120" w:after="120" w:line="240" w:lineRule="auto"/>
              <w:rPr>
                <w:rFonts w:ascii="Corbel" w:eastAsia="Times New Roman" w:hAnsi="Corbel" w:cs="Times New Roman"/>
                <w:b/>
                <w:color w:val="17365D" w:themeColor="text2" w:themeShade="BF"/>
                <w:sz w:val="18"/>
                <w:szCs w:val="16"/>
              </w:rPr>
            </w:pPr>
            <w:r w:rsidRPr="00EF4B85">
              <w:rPr>
                <w:rFonts w:ascii="Corbel" w:eastAsia="Times New Roman" w:hAnsi="Corbel" w:cs="Times New Roman"/>
                <w:b/>
                <w:color w:val="17365D" w:themeColor="text2" w:themeShade="BF"/>
                <w:sz w:val="18"/>
                <w:szCs w:val="16"/>
              </w:rPr>
              <w:t xml:space="preserve">1.1. Description of the operation type </w:t>
            </w:r>
          </w:p>
        </w:tc>
        <w:tc>
          <w:tcPr>
            <w:tcW w:w="6379" w:type="dxa"/>
            <w:vAlign w:val="center"/>
          </w:tcPr>
          <w:p w:rsidR="00B92C8B" w:rsidRPr="00EF4B85" w:rsidRDefault="00B92C8B" w:rsidP="00B92C8B">
            <w:pPr>
              <w:spacing w:before="120" w:after="120" w:line="240" w:lineRule="auto"/>
              <w:jc w:val="center"/>
              <w:rPr>
                <w:rFonts w:ascii="Corbel" w:eastAsia="Times New Roman" w:hAnsi="Corbel" w:cs="Times New Roman"/>
                <w:color w:val="17365D" w:themeColor="text2" w:themeShade="BF"/>
                <w:sz w:val="18"/>
                <w:szCs w:val="16"/>
              </w:rPr>
            </w:pPr>
          </w:p>
        </w:tc>
      </w:tr>
      <w:tr w:rsidR="00B92C8B" w:rsidRPr="00EF4B85" w:rsidTr="007530DD">
        <w:trPr>
          <w:trHeight w:val="300"/>
        </w:trPr>
        <w:tc>
          <w:tcPr>
            <w:tcW w:w="3417" w:type="dxa"/>
            <w:shd w:val="clear" w:color="auto" w:fill="auto"/>
            <w:noWrap/>
            <w:vAlign w:val="center"/>
          </w:tcPr>
          <w:p w:rsidR="00B92C8B" w:rsidRPr="00EF4B85" w:rsidRDefault="00B92C8B" w:rsidP="00B92C8B">
            <w:pPr>
              <w:spacing w:before="120" w:after="120" w:line="240" w:lineRule="auto"/>
              <w:rPr>
                <w:rFonts w:ascii="Corbel" w:eastAsia="Times New Roman" w:hAnsi="Corbel" w:cs="Times New Roman"/>
                <w:b/>
                <w:color w:val="17365D" w:themeColor="text2" w:themeShade="BF"/>
                <w:sz w:val="18"/>
                <w:szCs w:val="16"/>
              </w:rPr>
            </w:pPr>
            <w:r w:rsidRPr="00EF4B85">
              <w:rPr>
                <w:rFonts w:ascii="Corbel" w:eastAsia="Times New Roman" w:hAnsi="Corbel" w:cs="Times New Roman"/>
                <w:b/>
                <w:color w:val="17365D" w:themeColor="text2" w:themeShade="BF"/>
                <w:sz w:val="18"/>
                <w:szCs w:val="16"/>
              </w:rPr>
              <w:t>1.2 Specific objective(s) concerned</w:t>
            </w:r>
          </w:p>
        </w:tc>
        <w:tc>
          <w:tcPr>
            <w:tcW w:w="6379" w:type="dxa"/>
            <w:vAlign w:val="center"/>
          </w:tcPr>
          <w:p w:rsidR="00B92C8B" w:rsidRPr="00EF4B85" w:rsidRDefault="00B92C8B" w:rsidP="00B92C8B">
            <w:pPr>
              <w:spacing w:before="120" w:after="120" w:line="240" w:lineRule="auto"/>
              <w:jc w:val="center"/>
              <w:rPr>
                <w:rFonts w:ascii="Corbel" w:eastAsia="Times New Roman" w:hAnsi="Corbel" w:cs="Times New Roman"/>
                <w:color w:val="17365D" w:themeColor="text2" w:themeShade="BF"/>
                <w:sz w:val="18"/>
                <w:szCs w:val="16"/>
              </w:rPr>
            </w:pPr>
          </w:p>
          <w:p w:rsidR="00B92C8B" w:rsidRPr="00EF4B85" w:rsidRDefault="00B92C8B" w:rsidP="00B92C8B">
            <w:pPr>
              <w:spacing w:before="120" w:after="120" w:line="240" w:lineRule="auto"/>
              <w:jc w:val="center"/>
              <w:rPr>
                <w:rFonts w:ascii="Corbel" w:eastAsia="Times New Roman" w:hAnsi="Corbel" w:cs="Times New Roman"/>
                <w:color w:val="17365D" w:themeColor="text2" w:themeShade="BF"/>
                <w:sz w:val="18"/>
                <w:szCs w:val="16"/>
              </w:rPr>
            </w:pPr>
          </w:p>
          <w:p w:rsidR="00B92C8B" w:rsidRPr="00EF4B85" w:rsidRDefault="00B92C8B" w:rsidP="00B92C8B">
            <w:pPr>
              <w:spacing w:before="120" w:after="120" w:line="240" w:lineRule="auto"/>
              <w:jc w:val="center"/>
              <w:rPr>
                <w:rFonts w:ascii="Corbel" w:eastAsia="Times New Roman" w:hAnsi="Corbel" w:cs="Times New Roman"/>
                <w:color w:val="17365D" w:themeColor="text2" w:themeShade="BF"/>
                <w:sz w:val="18"/>
                <w:szCs w:val="16"/>
              </w:rPr>
            </w:pPr>
          </w:p>
        </w:tc>
      </w:tr>
      <w:tr w:rsidR="00B92C8B" w:rsidRPr="00EF4B85" w:rsidTr="007530DD">
        <w:trPr>
          <w:trHeight w:val="300"/>
        </w:trPr>
        <w:tc>
          <w:tcPr>
            <w:tcW w:w="3417" w:type="dxa"/>
            <w:shd w:val="clear" w:color="auto" w:fill="auto"/>
            <w:noWrap/>
            <w:vAlign w:val="center"/>
          </w:tcPr>
          <w:p w:rsidR="00B92C8B" w:rsidRPr="00EF4B85" w:rsidRDefault="00B92C8B" w:rsidP="00B92C8B">
            <w:pPr>
              <w:spacing w:before="120" w:after="120" w:line="240" w:lineRule="auto"/>
              <w:rPr>
                <w:rFonts w:ascii="Corbel" w:eastAsia="Times New Roman" w:hAnsi="Corbel" w:cs="Times New Roman"/>
                <w:b/>
                <w:color w:val="17365D" w:themeColor="text2" w:themeShade="BF"/>
                <w:sz w:val="18"/>
                <w:szCs w:val="16"/>
              </w:rPr>
            </w:pPr>
            <w:r w:rsidRPr="00EF4B85">
              <w:rPr>
                <w:rFonts w:ascii="Corbel" w:eastAsia="Times New Roman" w:hAnsi="Corbel" w:cs="Times New Roman"/>
                <w:b/>
                <w:color w:val="17365D" w:themeColor="text2" w:themeShade="BF"/>
                <w:sz w:val="18"/>
                <w:szCs w:val="16"/>
              </w:rPr>
              <w:t>1.3 Indicator name</w:t>
            </w:r>
            <w:r w:rsidRPr="00EF4B85">
              <w:rPr>
                <w:rFonts w:ascii="Corbel" w:eastAsia="Times New Roman" w:hAnsi="Corbel" w:cs="Times New Roman"/>
                <w:b/>
                <w:color w:val="17365D" w:themeColor="text2" w:themeShade="BF"/>
                <w:sz w:val="18"/>
                <w:szCs w:val="16"/>
                <w:vertAlign w:val="superscript"/>
              </w:rPr>
              <w:footnoteReference w:id="18"/>
            </w:r>
          </w:p>
        </w:tc>
        <w:tc>
          <w:tcPr>
            <w:tcW w:w="6379" w:type="dxa"/>
            <w:vAlign w:val="center"/>
          </w:tcPr>
          <w:p w:rsidR="00B92C8B" w:rsidRPr="00EF4B85" w:rsidRDefault="00B92C8B" w:rsidP="00B92C8B">
            <w:pPr>
              <w:spacing w:before="120" w:after="120" w:line="240" w:lineRule="auto"/>
              <w:jc w:val="center"/>
              <w:rPr>
                <w:rFonts w:ascii="Corbel" w:eastAsia="Times New Roman" w:hAnsi="Corbel" w:cs="Times New Roman"/>
                <w:color w:val="17365D" w:themeColor="text2" w:themeShade="BF"/>
                <w:sz w:val="18"/>
                <w:szCs w:val="16"/>
              </w:rPr>
            </w:pPr>
          </w:p>
        </w:tc>
      </w:tr>
      <w:tr w:rsidR="00B92C8B" w:rsidRPr="00EF4B85" w:rsidTr="007530DD">
        <w:trPr>
          <w:trHeight w:val="300"/>
        </w:trPr>
        <w:tc>
          <w:tcPr>
            <w:tcW w:w="3417" w:type="dxa"/>
            <w:shd w:val="clear" w:color="auto" w:fill="auto"/>
            <w:noWrap/>
            <w:vAlign w:val="center"/>
          </w:tcPr>
          <w:p w:rsidR="00B92C8B" w:rsidRPr="00EF4B85" w:rsidRDefault="00B92C8B" w:rsidP="00B92C8B">
            <w:pPr>
              <w:spacing w:before="120" w:after="120" w:line="240" w:lineRule="auto"/>
              <w:rPr>
                <w:rFonts w:ascii="Corbel" w:eastAsia="Times New Roman" w:hAnsi="Corbel" w:cs="Times New Roman"/>
                <w:b/>
                <w:color w:val="17365D" w:themeColor="text2" w:themeShade="BF"/>
                <w:sz w:val="18"/>
                <w:szCs w:val="16"/>
              </w:rPr>
            </w:pPr>
            <w:r w:rsidRPr="00EF4B85">
              <w:rPr>
                <w:rFonts w:ascii="Corbel" w:eastAsia="Times New Roman" w:hAnsi="Corbel" w:cs="Times New Roman"/>
                <w:b/>
                <w:color w:val="17365D" w:themeColor="text2" w:themeShade="BF"/>
                <w:sz w:val="18"/>
                <w:szCs w:val="16"/>
              </w:rPr>
              <w:t>1.4 Unit of measurement for indicator</w:t>
            </w:r>
          </w:p>
        </w:tc>
        <w:tc>
          <w:tcPr>
            <w:tcW w:w="6379" w:type="dxa"/>
            <w:vAlign w:val="center"/>
          </w:tcPr>
          <w:p w:rsidR="00B92C8B" w:rsidRPr="00EF4B85" w:rsidRDefault="00B92C8B" w:rsidP="00B92C8B">
            <w:pPr>
              <w:spacing w:before="120" w:after="120" w:line="240" w:lineRule="auto"/>
              <w:jc w:val="center"/>
              <w:rPr>
                <w:rFonts w:ascii="Corbel" w:eastAsia="Times New Roman" w:hAnsi="Corbel" w:cs="Times New Roman"/>
                <w:color w:val="17365D" w:themeColor="text2" w:themeShade="BF"/>
                <w:sz w:val="18"/>
                <w:szCs w:val="16"/>
              </w:rPr>
            </w:pPr>
          </w:p>
        </w:tc>
      </w:tr>
      <w:tr w:rsidR="00B92C8B" w:rsidRPr="00EF4B85" w:rsidTr="007530DD">
        <w:trPr>
          <w:trHeight w:val="300"/>
        </w:trPr>
        <w:tc>
          <w:tcPr>
            <w:tcW w:w="3417" w:type="dxa"/>
            <w:shd w:val="clear" w:color="auto" w:fill="auto"/>
            <w:noWrap/>
            <w:vAlign w:val="center"/>
          </w:tcPr>
          <w:p w:rsidR="00B92C8B" w:rsidRPr="00EF4B85" w:rsidRDefault="00B92C8B" w:rsidP="00B92C8B">
            <w:pPr>
              <w:spacing w:before="120" w:after="120" w:line="240" w:lineRule="auto"/>
              <w:rPr>
                <w:rFonts w:ascii="Corbel" w:eastAsia="Times New Roman" w:hAnsi="Corbel" w:cs="Times New Roman"/>
                <w:b/>
                <w:color w:val="17365D" w:themeColor="text2" w:themeShade="BF"/>
                <w:sz w:val="18"/>
                <w:szCs w:val="16"/>
              </w:rPr>
            </w:pPr>
            <w:r w:rsidRPr="00EF4B85">
              <w:rPr>
                <w:rFonts w:ascii="Corbel" w:eastAsia="Times New Roman" w:hAnsi="Corbel" w:cs="Times New Roman"/>
                <w:b/>
                <w:color w:val="17365D" w:themeColor="text2" w:themeShade="BF"/>
                <w:sz w:val="18"/>
                <w:szCs w:val="16"/>
              </w:rPr>
              <w:t>1.5 Standard scale of unit cost, lump sum or flat rate</w:t>
            </w:r>
          </w:p>
        </w:tc>
        <w:tc>
          <w:tcPr>
            <w:tcW w:w="6379" w:type="dxa"/>
            <w:vAlign w:val="center"/>
          </w:tcPr>
          <w:p w:rsidR="00B92C8B" w:rsidRPr="00EF4B85" w:rsidRDefault="00B92C8B" w:rsidP="00B92C8B">
            <w:pPr>
              <w:spacing w:before="120" w:after="120" w:line="240" w:lineRule="auto"/>
              <w:rPr>
                <w:rFonts w:ascii="Corbel" w:eastAsia="Times New Roman" w:hAnsi="Corbel" w:cs="Times New Roman"/>
                <w:color w:val="17365D" w:themeColor="text2" w:themeShade="BF"/>
                <w:sz w:val="18"/>
                <w:szCs w:val="16"/>
              </w:rPr>
            </w:pPr>
          </w:p>
        </w:tc>
      </w:tr>
      <w:tr w:rsidR="00B92C8B" w:rsidRPr="00EF4B85" w:rsidTr="007530DD">
        <w:trPr>
          <w:trHeight w:val="300"/>
        </w:trPr>
        <w:tc>
          <w:tcPr>
            <w:tcW w:w="3417" w:type="dxa"/>
            <w:shd w:val="clear" w:color="auto" w:fill="auto"/>
            <w:noWrap/>
            <w:vAlign w:val="center"/>
          </w:tcPr>
          <w:p w:rsidR="00B92C8B" w:rsidRPr="00EF4B85" w:rsidRDefault="00B92C8B" w:rsidP="00B92C8B">
            <w:pPr>
              <w:spacing w:before="120" w:after="120" w:line="240" w:lineRule="auto"/>
              <w:rPr>
                <w:rFonts w:ascii="Corbel" w:eastAsia="Times New Roman" w:hAnsi="Corbel" w:cs="Times New Roman"/>
                <w:b/>
                <w:color w:val="17365D" w:themeColor="text2" w:themeShade="BF"/>
                <w:sz w:val="18"/>
                <w:szCs w:val="16"/>
              </w:rPr>
            </w:pPr>
            <w:r w:rsidRPr="00EF4B85">
              <w:rPr>
                <w:rFonts w:ascii="Corbel" w:eastAsia="Times New Roman" w:hAnsi="Corbel" w:cs="Times New Roman"/>
                <w:b/>
                <w:color w:val="17365D" w:themeColor="text2" w:themeShade="BF"/>
                <w:sz w:val="18"/>
                <w:szCs w:val="16"/>
              </w:rPr>
              <w:t>1.6 Amount</w:t>
            </w:r>
          </w:p>
        </w:tc>
        <w:tc>
          <w:tcPr>
            <w:tcW w:w="6379" w:type="dxa"/>
            <w:vAlign w:val="center"/>
          </w:tcPr>
          <w:p w:rsidR="00B92C8B" w:rsidRPr="00EF4B85" w:rsidRDefault="00B92C8B" w:rsidP="00B92C8B">
            <w:pPr>
              <w:spacing w:before="120" w:after="120" w:line="240" w:lineRule="auto"/>
              <w:jc w:val="center"/>
              <w:rPr>
                <w:rFonts w:ascii="Corbel" w:eastAsia="Times New Roman" w:hAnsi="Corbel" w:cs="Times New Roman"/>
                <w:color w:val="17365D" w:themeColor="text2" w:themeShade="BF"/>
                <w:sz w:val="18"/>
                <w:szCs w:val="16"/>
              </w:rPr>
            </w:pPr>
          </w:p>
        </w:tc>
      </w:tr>
      <w:tr w:rsidR="00B92C8B" w:rsidRPr="00EF4B85" w:rsidTr="007530DD">
        <w:trPr>
          <w:trHeight w:val="300"/>
        </w:trPr>
        <w:tc>
          <w:tcPr>
            <w:tcW w:w="3417" w:type="dxa"/>
            <w:shd w:val="clear" w:color="auto" w:fill="auto"/>
            <w:noWrap/>
            <w:vAlign w:val="center"/>
          </w:tcPr>
          <w:p w:rsidR="00B92C8B" w:rsidRPr="00EF4B85" w:rsidRDefault="00B92C8B" w:rsidP="00B92C8B">
            <w:pPr>
              <w:spacing w:before="120" w:after="120" w:line="240" w:lineRule="auto"/>
              <w:rPr>
                <w:rFonts w:ascii="Corbel" w:eastAsia="Times New Roman" w:hAnsi="Corbel" w:cs="Times New Roman"/>
                <w:b/>
                <w:color w:val="17365D" w:themeColor="text2" w:themeShade="BF"/>
                <w:sz w:val="18"/>
                <w:szCs w:val="16"/>
              </w:rPr>
            </w:pPr>
            <w:r w:rsidRPr="00EF4B85">
              <w:rPr>
                <w:rFonts w:ascii="Corbel" w:eastAsia="Times New Roman" w:hAnsi="Corbel" w:cs="Times New Roman"/>
                <w:b/>
                <w:color w:val="17365D" w:themeColor="text2" w:themeShade="BF"/>
                <w:sz w:val="18"/>
                <w:szCs w:val="16"/>
              </w:rPr>
              <w:t>1.7 Categories of costs covered by unit cost, lump sum or flat rate</w:t>
            </w:r>
          </w:p>
        </w:tc>
        <w:tc>
          <w:tcPr>
            <w:tcW w:w="6379" w:type="dxa"/>
            <w:vAlign w:val="center"/>
          </w:tcPr>
          <w:p w:rsidR="00B92C8B" w:rsidRPr="00EF4B85" w:rsidRDefault="00B92C8B" w:rsidP="00B92C8B">
            <w:pPr>
              <w:spacing w:before="120" w:after="120" w:line="240" w:lineRule="auto"/>
              <w:jc w:val="center"/>
              <w:rPr>
                <w:rFonts w:ascii="Corbel" w:eastAsia="Times New Roman" w:hAnsi="Corbel" w:cs="Times New Roman"/>
                <w:color w:val="17365D" w:themeColor="text2" w:themeShade="BF"/>
                <w:sz w:val="18"/>
                <w:szCs w:val="16"/>
              </w:rPr>
            </w:pPr>
          </w:p>
        </w:tc>
      </w:tr>
      <w:tr w:rsidR="00B92C8B" w:rsidRPr="00EF4B85" w:rsidTr="007530DD">
        <w:trPr>
          <w:trHeight w:val="300"/>
        </w:trPr>
        <w:tc>
          <w:tcPr>
            <w:tcW w:w="3417" w:type="dxa"/>
            <w:shd w:val="clear" w:color="auto" w:fill="auto"/>
            <w:noWrap/>
            <w:vAlign w:val="center"/>
          </w:tcPr>
          <w:p w:rsidR="00B92C8B" w:rsidRPr="00EF4B85" w:rsidRDefault="00B92C8B" w:rsidP="00B92C8B">
            <w:pPr>
              <w:spacing w:before="120" w:after="120" w:line="240" w:lineRule="auto"/>
              <w:rPr>
                <w:rFonts w:ascii="Corbel" w:eastAsia="Times New Roman" w:hAnsi="Corbel" w:cs="Times New Roman"/>
                <w:b/>
                <w:color w:val="17365D" w:themeColor="text2" w:themeShade="BF"/>
                <w:sz w:val="18"/>
                <w:szCs w:val="16"/>
              </w:rPr>
            </w:pPr>
            <w:r w:rsidRPr="00EF4B85">
              <w:rPr>
                <w:rFonts w:ascii="Corbel" w:eastAsia="Times New Roman" w:hAnsi="Corbel" w:cs="Times New Roman"/>
                <w:b/>
                <w:color w:val="17365D" w:themeColor="text2" w:themeShade="BF"/>
                <w:sz w:val="18"/>
                <w:szCs w:val="16"/>
              </w:rPr>
              <w:t>1.8 Do these categories of costs cover all eligible expenditure for the operation? (Y/N)</w:t>
            </w:r>
          </w:p>
        </w:tc>
        <w:tc>
          <w:tcPr>
            <w:tcW w:w="6379" w:type="dxa"/>
            <w:vAlign w:val="center"/>
          </w:tcPr>
          <w:p w:rsidR="00B92C8B" w:rsidRPr="00EF4B85" w:rsidRDefault="00B92C8B" w:rsidP="00B92C8B">
            <w:pPr>
              <w:spacing w:before="120" w:after="120" w:line="240" w:lineRule="auto"/>
              <w:jc w:val="center"/>
              <w:rPr>
                <w:rFonts w:ascii="Corbel" w:eastAsia="Times New Roman" w:hAnsi="Corbel" w:cs="Times New Roman"/>
                <w:color w:val="17365D" w:themeColor="text2" w:themeShade="BF"/>
                <w:sz w:val="18"/>
                <w:szCs w:val="16"/>
              </w:rPr>
            </w:pPr>
          </w:p>
        </w:tc>
      </w:tr>
      <w:tr w:rsidR="00B92C8B" w:rsidRPr="00EF4B85" w:rsidTr="007530DD">
        <w:trPr>
          <w:trHeight w:val="300"/>
        </w:trPr>
        <w:tc>
          <w:tcPr>
            <w:tcW w:w="3417" w:type="dxa"/>
            <w:shd w:val="clear" w:color="auto" w:fill="auto"/>
            <w:noWrap/>
            <w:vAlign w:val="center"/>
          </w:tcPr>
          <w:p w:rsidR="00B92C8B" w:rsidRPr="00EF4B85" w:rsidRDefault="00B92C8B" w:rsidP="00B92C8B">
            <w:pPr>
              <w:spacing w:before="120" w:after="120" w:line="240" w:lineRule="auto"/>
              <w:rPr>
                <w:rFonts w:ascii="Corbel" w:eastAsia="Times New Roman" w:hAnsi="Corbel" w:cs="Times New Roman"/>
                <w:b/>
                <w:color w:val="17365D" w:themeColor="text2" w:themeShade="BF"/>
                <w:sz w:val="18"/>
                <w:szCs w:val="16"/>
              </w:rPr>
            </w:pPr>
            <w:r w:rsidRPr="00EF4B85">
              <w:rPr>
                <w:rFonts w:ascii="Corbel" w:eastAsia="Times New Roman" w:hAnsi="Corbel" w:cs="Times New Roman"/>
                <w:b/>
                <w:color w:val="17365D" w:themeColor="text2" w:themeShade="BF"/>
                <w:sz w:val="18"/>
                <w:szCs w:val="16"/>
              </w:rPr>
              <w:t xml:space="preserve">1.9 Adjustment(s) method </w:t>
            </w:r>
          </w:p>
        </w:tc>
        <w:tc>
          <w:tcPr>
            <w:tcW w:w="6379" w:type="dxa"/>
            <w:vAlign w:val="center"/>
          </w:tcPr>
          <w:p w:rsidR="00B92C8B" w:rsidRPr="00EF4B85" w:rsidRDefault="00B92C8B" w:rsidP="00B92C8B">
            <w:pPr>
              <w:spacing w:before="120" w:after="120" w:line="240" w:lineRule="auto"/>
              <w:jc w:val="center"/>
              <w:rPr>
                <w:rFonts w:ascii="Corbel" w:eastAsia="Times New Roman" w:hAnsi="Corbel" w:cs="Times New Roman"/>
                <w:color w:val="17365D" w:themeColor="text2" w:themeShade="BF"/>
                <w:sz w:val="18"/>
                <w:szCs w:val="16"/>
              </w:rPr>
            </w:pPr>
          </w:p>
        </w:tc>
      </w:tr>
      <w:tr w:rsidR="00B92C8B" w:rsidRPr="00EF4B85" w:rsidTr="007530DD">
        <w:trPr>
          <w:trHeight w:val="300"/>
        </w:trPr>
        <w:tc>
          <w:tcPr>
            <w:tcW w:w="3417" w:type="dxa"/>
            <w:shd w:val="clear" w:color="auto" w:fill="auto"/>
            <w:noWrap/>
            <w:vAlign w:val="center"/>
          </w:tcPr>
          <w:p w:rsidR="00B92C8B" w:rsidRPr="00EF4B85" w:rsidRDefault="00B92C8B" w:rsidP="00B92C8B">
            <w:pPr>
              <w:spacing w:before="120" w:after="120" w:line="240" w:lineRule="auto"/>
              <w:rPr>
                <w:rFonts w:ascii="Corbel" w:eastAsia="Times New Roman" w:hAnsi="Corbel" w:cs="Times New Roman"/>
                <w:b/>
                <w:color w:val="17365D" w:themeColor="text2" w:themeShade="BF"/>
                <w:sz w:val="18"/>
                <w:szCs w:val="16"/>
              </w:rPr>
            </w:pPr>
            <w:r w:rsidRPr="00EF4B85">
              <w:rPr>
                <w:rFonts w:ascii="Corbel" w:eastAsia="Times New Roman" w:hAnsi="Corbel" w:cs="Times New Roman"/>
                <w:b/>
                <w:color w:val="17365D" w:themeColor="text2" w:themeShade="BF"/>
                <w:sz w:val="18"/>
                <w:szCs w:val="16"/>
              </w:rPr>
              <w:t xml:space="preserve">1.10 Verification of the achievement of the unit of measurement  </w:t>
            </w:r>
          </w:p>
          <w:p w:rsidR="00B92C8B" w:rsidRPr="00EF4B85" w:rsidRDefault="00B92C8B" w:rsidP="00B92C8B">
            <w:pPr>
              <w:spacing w:before="120" w:after="120" w:line="240" w:lineRule="auto"/>
              <w:rPr>
                <w:rFonts w:ascii="Corbel" w:eastAsia="Times New Roman" w:hAnsi="Corbel" w:cs="Times New Roman"/>
                <w:b/>
                <w:color w:val="17365D" w:themeColor="text2" w:themeShade="BF"/>
                <w:sz w:val="18"/>
                <w:szCs w:val="16"/>
              </w:rPr>
            </w:pPr>
            <w:r w:rsidRPr="00EF4B85">
              <w:rPr>
                <w:rFonts w:ascii="Corbel" w:eastAsia="Times New Roman" w:hAnsi="Corbel" w:cs="Times New Roman"/>
                <w:b/>
                <w:color w:val="17365D" w:themeColor="text2" w:themeShade="BF"/>
                <w:sz w:val="18"/>
                <w:szCs w:val="16"/>
              </w:rPr>
              <w:t>- describe what document(s) will be used to verify the achievement of the unit of measurement</w:t>
            </w:r>
          </w:p>
          <w:p w:rsidR="00B92C8B" w:rsidRPr="00EF4B85" w:rsidRDefault="00B92C8B" w:rsidP="00B92C8B">
            <w:pPr>
              <w:spacing w:before="120" w:after="120" w:line="240" w:lineRule="auto"/>
              <w:rPr>
                <w:rFonts w:ascii="Corbel" w:eastAsia="Times New Roman" w:hAnsi="Corbel" w:cs="Times New Roman"/>
                <w:b/>
                <w:color w:val="17365D" w:themeColor="text2" w:themeShade="BF"/>
                <w:sz w:val="18"/>
                <w:szCs w:val="16"/>
              </w:rPr>
            </w:pPr>
            <w:r w:rsidRPr="00EF4B85">
              <w:rPr>
                <w:rFonts w:ascii="Corbel" w:eastAsia="Times New Roman" w:hAnsi="Corbel" w:cs="Times New Roman"/>
                <w:b/>
                <w:color w:val="17365D" w:themeColor="text2" w:themeShade="BF"/>
                <w:sz w:val="18"/>
                <w:szCs w:val="16"/>
              </w:rPr>
              <w:t xml:space="preserve">- describe what will be checked during management verifications (including on-the-spot), and by whom  </w:t>
            </w:r>
          </w:p>
          <w:p w:rsidR="00B92C8B" w:rsidRPr="00EF4B85" w:rsidRDefault="00B92C8B" w:rsidP="00B92C8B">
            <w:pPr>
              <w:spacing w:before="120" w:after="120" w:line="240" w:lineRule="auto"/>
              <w:rPr>
                <w:rFonts w:ascii="Corbel" w:eastAsia="Times New Roman" w:hAnsi="Corbel" w:cs="Times New Roman"/>
                <w:b/>
                <w:color w:val="17365D" w:themeColor="text2" w:themeShade="BF"/>
                <w:sz w:val="18"/>
                <w:szCs w:val="16"/>
              </w:rPr>
            </w:pPr>
            <w:r w:rsidRPr="00EF4B85">
              <w:rPr>
                <w:rFonts w:ascii="Corbel" w:eastAsia="Times New Roman" w:hAnsi="Corbel" w:cs="Times New Roman"/>
                <w:b/>
                <w:color w:val="17365D" w:themeColor="text2" w:themeShade="BF"/>
                <w:sz w:val="18"/>
                <w:szCs w:val="16"/>
              </w:rPr>
              <w:t xml:space="preserve">- describe what the arrangements are to collect and store the data/documents </w:t>
            </w:r>
          </w:p>
        </w:tc>
        <w:tc>
          <w:tcPr>
            <w:tcW w:w="6379" w:type="dxa"/>
            <w:vAlign w:val="center"/>
          </w:tcPr>
          <w:p w:rsidR="00B92C8B" w:rsidRPr="00EF4B85" w:rsidRDefault="00B92C8B" w:rsidP="00B92C8B">
            <w:pPr>
              <w:spacing w:before="120" w:after="120" w:line="240" w:lineRule="auto"/>
              <w:jc w:val="center"/>
              <w:rPr>
                <w:rFonts w:ascii="Corbel" w:eastAsia="Times New Roman" w:hAnsi="Corbel" w:cs="Times New Roman"/>
                <w:color w:val="17365D" w:themeColor="text2" w:themeShade="BF"/>
                <w:sz w:val="18"/>
                <w:szCs w:val="16"/>
              </w:rPr>
            </w:pPr>
          </w:p>
        </w:tc>
      </w:tr>
      <w:tr w:rsidR="00B92C8B" w:rsidRPr="00EF4B85" w:rsidTr="007530DD">
        <w:trPr>
          <w:trHeight w:val="300"/>
        </w:trPr>
        <w:tc>
          <w:tcPr>
            <w:tcW w:w="3417" w:type="dxa"/>
            <w:shd w:val="clear" w:color="auto" w:fill="auto"/>
            <w:noWrap/>
            <w:vAlign w:val="center"/>
          </w:tcPr>
          <w:p w:rsidR="00B92C8B" w:rsidRPr="00EF4B85" w:rsidRDefault="00B92C8B" w:rsidP="00B92C8B">
            <w:pPr>
              <w:spacing w:before="120" w:after="120" w:line="240" w:lineRule="auto"/>
              <w:rPr>
                <w:rFonts w:ascii="Corbel" w:eastAsia="Times New Roman" w:hAnsi="Corbel" w:cs="Times New Roman"/>
                <w:b/>
                <w:color w:val="17365D" w:themeColor="text2" w:themeShade="BF"/>
                <w:sz w:val="18"/>
                <w:szCs w:val="16"/>
              </w:rPr>
            </w:pPr>
            <w:r w:rsidRPr="00EF4B85">
              <w:rPr>
                <w:rFonts w:ascii="Corbel" w:eastAsia="Times New Roman" w:hAnsi="Corbel" w:cs="Times New Roman"/>
                <w:b/>
                <w:color w:val="17365D" w:themeColor="text2" w:themeShade="BF"/>
                <w:sz w:val="18"/>
                <w:szCs w:val="16"/>
              </w:rPr>
              <w:t>1.11 Possible perverse incentives or problems caused by this indicator, how they could be mitigated, and the estimated level of risk</w:t>
            </w:r>
          </w:p>
        </w:tc>
        <w:tc>
          <w:tcPr>
            <w:tcW w:w="6379" w:type="dxa"/>
            <w:vAlign w:val="center"/>
          </w:tcPr>
          <w:p w:rsidR="00B92C8B" w:rsidRPr="00EF4B85" w:rsidRDefault="00B92C8B" w:rsidP="00B92C8B">
            <w:pPr>
              <w:spacing w:before="120" w:after="120" w:line="240" w:lineRule="auto"/>
              <w:jc w:val="center"/>
              <w:rPr>
                <w:rFonts w:ascii="Corbel" w:eastAsia="Times New Roman" w:hAnsi="Corbel" w:cs="Times New Roman"/>
                <w:color w:val="17365D" w:themeColor="text2" w:themeShade="BF"/>
                <w:sz w:val="18"/>
                <w:szCs w:val="16"/>
              </w:rPr>
            </w:pPr>
          </w:p>
        </w:tc>
      </w:tr>
      <w:tr w:rsidR="00B92C8B" w:rsidRPr="00EF4B85" w:rsidTr="007530DD">
        <w:trPr>
          <w:trHeight w:val="300"/>
        </w:trPr>
        <w:tc>
          <w:tcPr>
            <w:tcW w:w="3417" w:type="dxa"/>
            <w:shd w:val="clear" w:color="auto" w:fill="auto"/>
            <w:noWrap/>
            <w:vAlign w:val="center"/>
          </w:tcPr>
          <w:p w:rsidR="00B92C8B" w:rsidRPr="00EF4B85" w:rsidRDefault="00B92C8B" w:rsidP="00B92C8B">
            <w:pPr>
              <w:spacing w:before="120" w:after="120" w:line="240" w:lineRule="auto"/>
              <w:rPr>
                <w:rFonts w:ascii="Corbel" w:eastAsia="Times New Roman" w:hAnsi="Corbel" w:cs="Times New Roman"/>
                <w:b/>
                <w:color w:val="17365D" w:themeColor="text2" w:themeShade="BF"/>
                <w:sz w:val="18"/>
                <w:szCs w:val="16"/>
              </w:rPr>
            </w:pPr>
            <w:r w:rsidRPr="00EF4B85">
              <w:rPr>
                <w:rFonts w:ascii="Corbel" w:eastAsia="Times New Roman" w:hAnsi="Corbel" w:cs="Times New Roman"/>
                <w:b/>
                <w:color w:val="17365D" w:themeColor="text2" w:themeShade="BF"/>
                <w:sz w:val="18"/>
                <w:szCs w:val="16"/>
              </w:rPr>
              <w:t xml:space="preserve">1.12 Total amount (national and EU) expected to be reimbursed </w:t>
            </w:r>
          </w:p>
        </w:tc>
        <w:tc>
          <w:tcPr>
            <w:tcW w:w="6379" w:type="dxa"/>
            <w:vAlign w:val="center"/>
          </w:tcPr>
          <w:p w:rsidR="00B92C8B" w:rsidRPr="00EF4B85" w:rsidRDefault="00B92C8B" w:rsidP="00B92C8B">
            <w:pPr>
              <w:spacing w:before="120" w:after="120" w:line="240" w:lineRule="auto"/>
              <w:jc w:val="center"/>
              <w:rPr>
                <w:rFonts w:ascii="Corbel" w:eastAsia="Times New Roman" w:hAnsi="Corbel" w:cs="Times New Roman"/>
                <w:color w:val="17365D" w:themeColor="text2" w:themeShade="BF"/>
                <w:sz w:val="18"/>
                <w:szCs w:val="16"/>
              </w:rPr>
            </w:pPr>
          </w:p>
        </w:tc>
      </w:tr>
    </w:tbl>
    <w:p w:rsidR="00B92C8B" w:rsidRPr="00EF4B85" w:rsidRDefault="00B92C8B" w:rsidP="00B92C8B">
      <w:pPr>
        <w:spacing w:before="120"/>
        <w:ind w:left="1418" w:right="339"/>
        <w:rPr>
          <w:rFonts w:ascii="Corbel" w:eastAsia="Times New Roman" w:hAnsi="Corbel" w:cs="Times New Roman"/>
          <w:b/>
          <w:noProof/>
          <w:color w:val="17365D" w:themeColor="text2" w:themeShade="BF"/>
          <w:szCs w:val="20"/>
          <w:u w:val="single"/>
          <w:lang w:eastAsia="en-GB"/>
        </w:rPr>
      </w:pPr>
    </w:p>
    <w:p w:rsidR="00B92C8B" w:rsidRPr="00EF4B85" w:rsidRDefault="00B92C8B" w:rsidP="00B92C8B">
      <w:pPr>
        <w:spacing w:before="120"/>
        <w:ind w:left="1418" w:right="339" w:hanging="1418"/>
        <w:rPr>
          <w:rFonts w:ascii="Corbel" w:eastAsia="Times New Roman" w:hAnsi="Corbel" w:cs="Times New Roman"/>
          <w:b/>
          <w:color w:val="17365D" w:themeColor="text2" w:themeShade="BF"/>
          <w:sz w:val="24"/>
          <w:szCs w:val="20"/>
        </w:rPr>
      </w:pPr>
      <w:r w:rsidRPr="00EF4B85">
        <w:rPr>
          <w:rFonts w:ascii="Corbel" w:eastAsia="Times New Roman" w:hAnsi="Corbel" w:cs="Times New Roman"/>
          <w:b/>
          <w:color w:val="17365D" w:themeColor="text2" w:themeShade="BF"/>
          <w:sz w:val="24"/>
          <w:szCs w:val="20"/>
        </w:rPr>
        <w:lastRenderedPageBreak/>
        <w:t>C: Calculation of the standard scale of unit costs, lump sums or flat rates</w:t>
      </w:r>
    </w:p>
    <w:p w:rsidR="00B92C8B" w:rsidRPr="00EF4B85" w:rsidRDefault="00B92C8B" w:rsidP="00B92C8B">
      <w:pPr>
        <w:autoSpaceDE w:val="0"/>
        <w:autoSpaceDN w:val="0"/>
        <w:adjustRightInd w:val="0"/>
        <w:spacing w:before="120" w:after="240"/>
        <w:ind w:right="339"/>
        <w:rPr>
          <w:rFonts w:ascii="Corbel" w:eastAsia="Times New Roman" w:hAnsi="Corbel" w:cs="Times New Roman"/>
          <w:noProof/>
          <w:color w:val="17365D" w:themeColor="text2" w:themeShade="BF"/>
          <w:sz w:val="20"/>
          <w:szCs w:val="20"/>
        </w:rPr>
      </w:pPr>
      <w:r w:rsidRPr="00EF4B85">
        <w:rPr>
          <w:rFonts w:ascii="Corbel" w:eastAsia="Times New Roman" w:hAnsi="Corbel" w:cs="Times New Roman"/>
          <w:bCs/>
          <w:i/>
          <w:noProof/>
          <w:color w:val="17365D" w:themeColor="text2" w:themeShade="BF"/>
          <w:sz w:val="20"/>
          <w:szCs w:val="20"/>
        </w:rPr>
        <w:t>1.</w:t>
      </w:r>
      <w:r w:rsidRPr="00EF4B85">
        <w:rPr>
          <w:rFonts w:ascii="Corbel" w:eastAsia="Times New Roman" w:hAnsi="Corbel" w:cs="Times New Roman"/>
          <w:bCs/>
          <w:noProof/>
          <w:color w:val="17365D" w:themeColor="text2" w:themeShade="BF"/>
          <w:sz w:val="20"/>
          <w:szCs w:val="20"/>
        </w:rPr>
        <w:t xml:space="preserve"> </w:t>
      </w:r>
      <w:r w:rsidRPr="00EF4B85">
        <w:rPr>
          <w:rFonts w:ascii="Corbel" w:eastAsia="Times New Roman" w:hAnsi="Corbel" w:cs="Times New Roman"/>
          <w:noProof/>
          <w:color w:val="17365D" w:themeColor="text2" w:themeShade="BF"/>
          <w:sz w:val="20"/>
          <w:szCs w:val="20"/>
        </w:rPr>
        <w:t>Source of data used to calculate the standard scale of unit costs, lump sums or flat rates (who produced, collected and recorded the data; where the data are stored; cut-off dates; validation, etc.):</w:t>
      </w:r>
    </w:p>
    <w:p w:rsidR="00B92C8B" w:rsidRPr="00EF4B85" w:rsidRDefault="00B92C8B" w:rsidP="00B92C8B">
      <w:pPr>
        <w:pBdr>
          <w:top w:val="single" w:sz="4" w:space="1" w:color="auto"/>
          <w:left w:val="single" w:sz="4" w:space="4" w:color="auto"/>
          <w:bottom w:val="single" w:sz="4" w:space="5" w:color="auto"/>
          <w:right w:val="single" w:sz="4" w:space="4" w:color="auto"/>
        </w:pBdr>
        <w:autoSpaceDE w:val="0"/>
        <w:autoSpaceDN w:val="0"/>
        <w:adjustRightInd w:val="0"/>
        <w:spacing w:before="120" w:after="240"/>
        <w:ind w:left="142" w:right="339"/>
        <w:rPr>
          <w:rFonts w:ascii="Corbel" w:eastAsia="Times New Roman" w:hAnsi="Corbel" w:cs="Times New Roman"/>
          <w:bCs/>
          <w:noProof/>
          <w:color w:val="17365D" w:themeColor="text2" w:themeShade="BF"/>
          <w:sz w:val="20"/>
          <w:szCs w:val="20"/>
          <w:lang w:eastAsia="fr-LU"/>
        </w:rPr>
      </w:pPr>
    </w:p>
    <w:p w:rsidR="00B92C8B" w:rsidRPr="00EF4B85" w:rsidRDefault="00B92C8B" w:rsidP="00B92C8B">
      <w:pPr>
        <w:autoSpaceDE w:val="0"/>
        <w:autoSpaceDN w:val="0"/>
        <w:adjustRightInd w:val="0"/>
        <w:spacing w:before="120" w:after="240"/>
        <w:ind w:right="339"/>
        <w:rPr>
          <w:rFonts w:ascii="Corbel" w:eastAsia="Times New Roman" w:hAnsi="Corbel" w:cs="Times New Roman"/>
          <w:bCs/>
          <w:noProof/>
          <w:color w:val="17365D" w:themeColor="text2" w:themeShade="BF"/>
          <w:sz w:val="20"/>
          <w:szCs w:val="20"/>
          <w:lang w:eastAsia="fr-LU"/>
        </w:rPr>
      </w:pPr>
      <w:r w:rsidRPr="00EF4B85">
        <w:rPr>
          <w:rFonts w:ascii="Corbel" w:eastAsia="Times New Roman" w:hAnsi="Corbel" w:cs="Times New Roman"/>
          <w:bCs/>
          <w:i/>
          <w:noProof/>
          <w:color w:val="17365D" w:themeColor="text2" w:themeShade="BF"/>
          <w:sz w:val="20"/>
          <w:szCs w:val="20"/>
          <w:lang w:eastAsia="fr-LU"/>
        </w:rPr>
        <w:t>2.</w:t>
      </w:r>
      <w:r w:rsidRPr="00EF4B85">
        <w:rPr>
          <w:rFonts w:ascii="Corbel" w:eastAsia="Times New Roman" w:hAnsi="Corbel" w:cs="Times New Roman"/>
          <w:bCs/>
          <w:noProof/>
          <w:color w:val="17365D" w:themeColor="text2" w:themeShade="BF"/>
          <w:sz w:val="20"/>
          <w:szCs w:val="20"/>
          <w:lang w:eastAsia="fr-LU"/>
        </w:rPr>
        <w:t xml:space="preserve"> Please specify why the proposed method and calculation is relevant to the type of operation:</w:t>
      </w:r>
    </w:p>
    <w:p w:rsidR="00B92C8B" w:rsidRPr="00EF4B85" w:rsidRDefault="00B92C8B" w:rsidP="00B92C8B">
      <w:pPr>
        <w:pBdr>
          <w:top w:val="single" w:sz="4" w:space="1" w:color="auto"/>
          <w:left w:val="single" w:sz="4" w:space="4" w:color="auto"/>
          <w:bottom w:val="single" w:sz="4" w:space="5" w:color="auto"/>
          <w:right w:val="single" w:sz="4" w:space="4" w:color="auto"/>
        </w:pBdr>
        <w:autoSpaceDE w:val="0"/>
        <w:autoSpaceDN w:val="0"/>
        <w:adjustRightInd w:val="0"/>
        <w:spacing w:before="120" w:after="240"/>
        <w:ind w:left="142" w:right="339"/>
        <w:rPr>
          <w:rFonts w:ascii="Corbel" w:eastAsia="Times New Roman" w:hAnsi="Corbel" w:cs="Times New Roman"/>
          <w:bCs/>
          <w:noProof/>
          <w:color w:val="17365D" w:themeColor="text2" w:themeShade="BF"/>
          <w:sz w:val="20"/>
          <w:szCs w:val="20"/>
          <w:lang w:eastAsia="fr-LU"/>
        </w:rPr>
      </w:pPr>
    </w:p>
    <w:p w:rsidR="00B92C8B" w:rsidRPr="00EF4B85" w:rsidRDefault="00B92C8B" w:rsidP="00B92C8B">
      <w:pPr>
        <w:autoSpaceDE w:val="0"/>
        <w:autoSpaceDN w:val="0"/>
        <w:adjustRightInd w:val="0"/>
        <w:spacing w:before="120" w:after="240"/>
        <w:ind w:right="339"/>
        <w:rPr>
          <w:rFonts w:ascii="Corbel" w:eastAsia="Times New Roman" w:hAnsi="Corbel" w:cs="Times New Roman"/>
          <w:bCs/>
          <w:noProof/>
          <w:color w:val="17365D" w:themeColor="text2" w:themeShade="BF"/>
          <w:sz w:val="20"/>
          <w:szCs w:val="20"/>
          <w:lang w:eastAsia="fr-LU"/>
        </w:rPr>
      </w:pPr>
      <w:r w:rsidRPr="00EF4B85">
        <w:rPr>
          <w:rFonts w:ascii="Corbel" w:eastAsia="Times New Roman" w:hAnsi="Corbel" w:cs="Times New Roman"/>
          <w:bCs/>
          <w:i/>
          <w:noProof/>
          <w:color w:val="17365D" w:themeColor="text2" w:themeShade="BF"/>
          <w:sz w:val="20"/>
          <w:szCs w:val="20"/>
          <w:lang w:eastAsia="fr-LU"/>
        </w:rPr>
        <w:t>3.</w:t>
      </w:r>
      <w:r w:rsidRPr="00EF4B85">
        <w:rPr>
          <w:rFonts w:ascii="Corbel" w:eastAsia="Times New Roman" w:hAnsi="Corbel" w:cs="Times New Roman"/>
          <w:bCs/>
          <w:noProof/>
          <w:color w:val="17365D" w:themeColor="text2" w:themeShade="BF"/>
          <w:sz w:val="20"/>
          <w:szCs w:val="20"/>
          <w:lang w:eastAsia="fr-LU"/>
        </w:rPr>
        <w:t xml:space="preserve"> Please specify how the calculations were made, in particular including any assumptions made in terms of quality or quantities. Where relevant, statistical evidence and benchmarks should be used and attached to this annex in a format that is usable by the Commission. </w:t>
      </w:r>
    </w:p>
    <w:p w:rsidR="00B92C8B" w:rsidRPr="00EF4B85" w:rsidRDefault="00B92C8B" w:rsidP="00B92C8B">
      <w:pPr>
        <w:pBdr>
          <w:top w:val="single" w:sz="4" w:space="1" w:color="auto"/>
          <w:left w:val="single" w:sz="4" w:space="4" w:color="auto"/>
          <w:bottom w:val="single" w:sz="4" w:space="1" w:color="auto"/>
          <w:right w:val="single" w:sz="4" w:space="4" w:color="auto"/>
        </w:pBdr>
        <w:autoSpaceDE w:val="0"/>
        <w:autoSpaceDN w:val="0"/>
        <w:adjustRightInd w:val="0"/>
        <w:spacing w:before="120" w:after="240"/>
        <w:ind w:left="142" w:right="339"/>
        <w:rPr>
          <w:rFonts w:ascii="Corbel" w:eastAsia="Times New Roman" w:hAnsi="Corbel" w:cs="Times New Roman"/>
          <w:bCs/>
          <w:noProof/>
          <w:color w:val="17365D" w:themeColor="text2" w:themeShade="BF"/>
          <w:sz w:val="20"/>
          <w:szCs w:val="20"/>
          <w:lang w:eastAsia="fr-LU"/>
        </w:rPr>
      </w:pPr>
    </w:p>
    <w:p w:rsidR="00B92C8B" w:rsidRPr="00EF4B85" w:rsidRDefault="00B92C8B" w:rsidP="00B92C8B">
      <w:pPr>
        <w:autoSpaceDE w:val="0"/>
        <w:autoSpaceDN w:val="0"/>
        <w:adjustRightInd w:val="0"/>
        <w:spacing w:before="120" w:after="240"/>
        <w:ind w:right="339"/>
        <w:rPr>
          <w:rFonts w:ascii="Corbel" w:eastAsia="Times New Roman" w:hAnsi="Corbel" w:cs="Times New Roman"/>
          <w:bCs/>
          <w:noProof/>
          <w:color w:val="17365D" w:themeColor="text2" w:themeShade="BF"/>
          <w:sz w:val="20"/>
          <w:szCs w:val="20"/>
          <w:lang w:eastAsia="fr-LU"/>
        </w:rPr>
      </w:pPr>
      <w:r w:rsidRPr="00EF4B85">
        <w:rPr>
          <w:rFonts w:ascii="Corbel" w:eastAsia="Times New Roman" w:hAnsi="Corbel" w:cs="Times New Roman"/>
          <w:bCs/>
          <w:i/>
          <w:noProof/>
          <w:color w:val="17365D" w:themeColor="text2" w:themeShade="BF"/>
          <w:sz w:val="20"/>
          <w:szCs w:val="20"/>
          <w:lang w:eastAsia="fr-LU"/>
        </w:rPr>
        <w:t>4</w:t>
      </w:r>
      <w:r w:rsidRPr="00EF4B85">
        <w:rPr>
          <w:rFonts w:ascii="Corbel" w:eastAsia="Times New Roman" w:hAnsi="Corbel" w:cs="Times New Roman"/>
          <w:bCs/>
          <w:noProof/>
          <w:color w:val="17365D" w:themeColor="text2" w:themeShade="BF"/>
          <w:sz w:val="20"/>
          <w:szCs w:val="20"/>
          <w:lang w:eastAsia="fr-LU"/>
        </w:rPr>
        <w:t>. Please explain how you have ensured that only eligible expenditure was included in the calculation of the standard scale of unit cost, lump sum or flat rate;</w:t>
      </w:r>
    </w:p>
    <w:p w:rsidR="00B92C8B" w:rsidRPr="00EF4B85" w:rsidRDefault="00B92C8B" w:rsidP="00B92C8B">
      <w:pPr>
        <w:pBdr>
          <w:top w:val="single" w:sz="4" w:space="1" w:color="auto"/>
          <w:left w:val="single" w:sz="4" w:space="4" w:color="auto"/>
          <w:bottom w:val="single" w:sz="4" w:space="1" w:color="auto"/>
          <w:right w:val="single" w:sz="4" w:space="4" w:color="auto"/>
        </w:pBdr>
        <w:autoSpaceDE w:val="0"/>
        <w:autoSpaceDN w:val="0"/>
        <w:adjustRightInd w:val="0"/>
        <w:spacing w:before="120" w:after="240"/>
        <w:ind w:left="142" w:right="339"/>
        <w:rPr>
          <w:rFonts w:ascii="Corbel" w:eastAsia="Times New Roman" w:hAnsi="Corbel" w:cs="Times New Roman"/>
          <w:bCs/>
          <w:noProof/>
          <w:color w:val="17365D" w:themeColor="text2" w:themeShade="BF"/>
          <w:sz w:val="20"/>
          <w:szCs w:val="20"/>
          <w:lang w:eastAsia="fr-LU"/>
        </w:rPr>
      </w:pPr>
    </w:p>
    <w:p w:rsidR="00B92C8B" w:rsidRPr="00EF4B85" w:rsidRDefault="00B92C8B" w:rsidP="00B92C8B">
      <w:pPr>
        <w:spacing w:before="120" w:after="240"/>
        <w:ind w:right="339"/>
        <w:rPr>
          <w:rFonts w:ascii="Corbel" w:eastAsia="Times New Roman" w:hAnsi="Corbel" w:cs="Times New Roman"/>
          <w:bCs/>
          <w:noProof/>
          <w:color w:val="17365D" w:themeColor="text2" w:themeShade="BF"/>
          <w:sz w:val="20"/>
          <w:szCs w:val="20"/>
          <w:lang w:eastAsia="fr-LU"/>
        </w:rPr>
      </w:pPr>
      <w:r w:rsidRPr="00EF4B85">
        <w:rPr>
          <w:rFonts w:ascii="Corbel" w:eastAsia="Times New Roman" w:hAnsi="Corbel" w:cs="Times New Roman"/>
          <w:bCs/>
          <w:i/>
          <w:noProof/>
          <w:color w:val="17365D" w:themeColor="text2" w:themeShade="BF"/>
          <w:sz w:val="20"/>
          <w:szCs w:val="20"/>
          <w:lang w:eastAsia="fr-LU"/>
        </w:rPr>
        <w:t>5</w:t>
      </w:r>
      <w:r w:rsidRPr="00EF4B85">
        <w:rPr>
          <w:rFonts w:ascii="Corbel" w:eastAsia="Times New Roman" w:hAnsi="Corbel" w:cs="Times New Roman"/>
          <w:bCs/>
          <w:noProof/>
          <w:color w:val="17365D" w:themeColor="text2" w:themeShade="BF"/>
          <w:sz w:val="20"/>
          <w:szCs w:val="20"/>
          <w:lang w:eastAsia="fr-LU"/>
        </w:rPr>
        <w:t xml:space="preserve">. Assessment of the audit authority(ies) </w:t>
      </w:r>
      <w:r w:rsidRPr="00EF4B85">
        <w:rPr>
          <w:rFonts w:ascii="Corbel" w:eastAsia="Times New Roman" w:hAnsi="Corbel" w:cs="Times New Roman"/>
          <w:noProof/>
          <w:color w:val="17365D" w:themeColor="text2" w:themeShade="BF"/>
          <w:sz w:val="20"/>
          <w:szCs w:val="20"/>
        </w:rPr>
        <w:t xml:space="preserve">of the calculation methodology and amounts and the arrangements </w:t>
      </w:r>
      <w:r w:rsidRPr="00EF4B85">
        <w:rPr>
          <w:rFonts w:ascii="Corbel" w:eastAsia="Times New Roman" w:hAnsi="Corbel" w:cs="Times New Roman"/>
          <w:noProof/>
          <w:color w:val="17365D" w:themeColor="text2" w:themeShade="BF"/>
          <w:sz w:val="20"/>
          <w:szCs w:val="20"/>
          <w:lang w:eastAsia="fr-LU"/>
        </w:rPr>
        <w:t>to ensure the verification, quality, collection and storage of data</w:t>
      </w:r>
      <w:r w:rsidRPr="00EF4B85">
        <w:rPr>
          <w:rFonts w:ascii="Corbel" w:eastAsia="Times New Roman" w:hAnsi="Corbel" w:cs="Times New Roman"/>
          <w:bCs/>
          <w:noProof/>
          <w:color w:val="17365D" w:themeColor="text2" w:themeShade="BF"/>
          <w:sz w:val="20"/>
          <w:szCs w:val="20"/>
          <w:lang w:eastAsia="fr-LU"/>
        </w:rPr>
        <w:t>:</w:t>
      </w:r>
    </w:p>
    <w:p w:rsidR="00B92C8B" w:rsidRPr="00EF4B85" w:rsidRDefault="00B92C8B" w:rsidP="00B92C8B">
      <w:pPr>
        <w:pBdr>
          <w:top w:val="single" w:sz="4" w:space="1" w:color="auto"/>
          <w:left w:val="single" w:sz="4" w:space="4" w:color="auto"/>
          <w:bottom w:val="single" w:sz="4" w:space="1" w:color="auto"/>
          <w:right w:val="single" w:sz="4" w:space="4" w:color="auto"/>
        </w:pBdr>
        <w:autoSpaceDE w:val="0"/>
        <w:autoSpaceDN w:val="0"/>
        <w:adjustRightInd w:val="0"/>
        <w:spacing w:before="120" w:after="240"/>
        <w:ind w:left="142" w:right="339"/>
        <w:rPr>
          <w:rFonts w:ascii="Corbel" w:eastAsia="Times New Roman" w:hAnsi="Corbel" w:cs="Times New Roman"/>
          <w:bCs/>
          <w:noProof/>
          <w:color w:val="17365D" w:themeColor="text2" w:themeShade="BF"/>
          <w:sz w:val="20"/>
          <w:szCs w:val="20"/>
          <w:lang w:eastAsia="fr-LU"/>
        </w:rPr>
      </w:pPr>
    </w:p>
    <w:p w:rsidR="00B92C8B" w:rsidRPr="00EF4B85" w:rsidRDefault="00B92C8B" w:rsidP="00B92C8B">
      <w:pPr>
        <w:spacing w:before="120" w:after="0"/>
        <w:ind w:right="339"/>
        <w:rPr>
          <w:rFonts w:ascii="Corbel" w:eastAsia="Times New Roman" w:hAnsi="Corbel" w:cs="Times New Roman"/>
          <w:i/>
          <w:color w:val="17365D" w:themeColor="text2" w:themeShade="BF"/>
          <w:sz w:val="20"/>
          <w:szCs w:val="20"/>
        </w:rPr>
      </w:pPr>
      <w:r w:rsidRPr="00EF4B85">
        <w:rPr>
          <w:rFonts w:ascii="Corbel" w:eastAsia="Times New Roman" w:hAnsi="Corbel" w:cs="Times New Roman"/>
          <w:i/>
          <w:color w:val="17365D" w:themeColor="text2" w:themeShade="BF"/>
          <w:sz w:val="20"/>
          <w:szCs w:val="20"/>
        </w:rPr>
        <w:t>* Justifications on the underlying data, the calculation methodology and resulting rate or amount and related assessment by the audit authority [(in points 1, 3 and 5)] are not required when the simplified cost options submitted in this Appendix are established at Union level [(other policies or through the DA referred to in Article 88(4)].</w:t>
      </w:r>
    </w:p>
    <w:p w:rsidR="00B92C8B" w:rsidRPr="00EF4B85" w:rsidRDefault="00B92C8B" w:rsidP="00B92C8B">
      <w:pPr>
        <w:spacing w:before="120"/>
        <w:ind w:left="1418" w:right="339"/>
        <w:rPr>
          <w:rFonts w:ascii="Corbel" w:eastAsia="Times New Roman" w:hAnsi="Corbel" w:cs="Times New Roman"/>
          <w:noProof/>
          <w:color w:val="17365D" w:themeColor="text2" w:themeShade="BF"/>
          <w:szCs w:val="20"/>
        </w:rPr>
      </w:pPr>
      <w:r w:rsidRPr="00EF4B85">
        <w:rPr>
          <w:rFonts w:ascii="Corbel" w:eastAsia="Times New Roman" w:hAnsi="Corbel" w:cs="Times New Roman"/>
          <w:noProof/>
          <w:color w:val="17365D" w:themeColor="text2" w:themeShade="BF"/>
          <w:szCs w:val="20"/>
        </w:rPr>
        <w:br w:type="page"/>
      </w:r>
    </w:p>
    <w:p w:rsidR="00B92C8B" w:rsidRPr="00EF4B85" w:rsidRDefault="00B92C8B" w:rsidP="00B92C8B">
      <w:pPr>
        <w:spacing w:before="120"/>
        <w:ind w:left="1418" w:right="339" w:hanging="1418"/>
        <w:rPr>
          <w:rFonts w:ascii="Corbel" w:eastAsia="Times New Roman" w:hAnsi="Corbel" w:cs="Times New Roman"/>
          <w:b/>
          <w:noProof/>
          <w:color w:val="17365D" w:themeColor="text2" w:themeShade="BF"/>
          <w:sz w:val="20"/>
          <w:szCs w:val="24"/>
        </w:rPr>
      </w:pPr>
      <w:r w:rsidRPr="00EF4B85">
        <w:rPr>
          <w:rFonts w:ascii="Corbel" w:eastAsia="Times New Roman" w:hAnsi="Corbel" w:cs="Times New Roman"/>
          <w:b/>
          <w:color w:val="17365D" w:themeColor="text2" w:themeShade="BF"/>
          <w:sz w:val="24"/>
          <w:szCs w:val="20"/>
        </w:rPr>
        <w:lastRenderedPageBreak/>
        <w:t>Appendix 3: Union contribution based on financing not linked to costs</w:t>
      </w:r>
    </w:p>
    <w:p w:rsidR="00B92C8B" w:rsidRPr="00EF4B85" w:rsidRDefault="00B92C8B" w:rsidP="00B92C8B">
      <w:pPr>
        <w:spacing w:before="120"/>
        <w:ind w:left="1418" w:right="339" w:hanging="1418"/>
        <w:jc w:val="center"/>
        <w:rPr>
          <w:rFonts w:ascii="Corbel" w:eastAsia="Times New Roman" w:hAnsi="Corbel" w:cs="Times New Roman"/>
          <w:b/>
          <w:color w:val="17365D" w:themeColor="text2" w:themeShade="BF"/>
          <w:sz w:val="20"/>
          <w:szCs w:val="20"/>
        </w:rPr>
      </w:pPr>
      <w:r w:rsidRPr="00EF4B85">
        <w:rPr>
          <w:rFonts w:ascii="Corbel" w:eastAsia="Times New Roman" w:hAnsi="Corbel" w:cs="Times New Roman"/>
          <w:b/>
          <w:color w:val="17365D" w:themeColor="text2" w:themeShade="BF"/>
          <w:sz w:val="20"/>
          <w:szCs w:val="20"/>
        </w:rPr>
        <w:t>Template for submitting data for the consideration of the Commission</w:t>
      </w:r>
    </w:p>
    <w:p w:rsidR="00B92C8B" w:rsidRPr="00EF4B85" w:rsidRDefault="00B92C8B" w:rsidP="00B92C8B">
      <w:pPr>
        <w:spacing w:before="120"/>
        <w:ind w:left="1418" w:right="339" w:hanging="1418"/>
        <w:jc w:val="center"/>
        <w:rPr>
          <w:rFonts w:ascii="Corbel" w:eastAsia="Times New Roman" w:hAnsi="Corbel" w:cs="Times New Roman"/>
          <w:b/>
          <w:color w:val="17365D" w:themeColor="text2" w:themeShade="BF"/>
          <w:sz w:val="20"/>
          <w:szCs w:val="20"/>
        </w:rPr>
      </w:pPr>
      <w:r w:rsidRPr="00EF4B85">
        <w:rPr>
          <w:rFonts w:ascii="Corbel" w:eastAsia="Times New Roman" w:hAnsi="Corbel" w:cs="Times New Roman"/>
          <w:b/>
          <w:color w:val="17365D" w:themeColor="text2" w:themeShade="BF"/>
          <w:sz w:val="20"/>
          <w:szCs w:val="20"/>
        </w:rPr>
        <w:t>(Article 89 CPR)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B92C8B" w:rsidRPr="00EF4B85" w:rsidTr="007530DD">
        <w:tc>
          <w:tcPr>
            <w:tcW w:w="4644" w:type="dxa"/>
            <w:shd w:val="clear" w:color="auto" w:fill="auto"/>
          </w:tcPr>
          <w:p w:rsidR="00B92C8B" w:rsidRPr="00EF4B85" w:rsidRDefault="00B92C8B" w:rsidP="00B92C8B">
            <w:pPr>
              <w:spacing w:before="120"/>
              <w:ind w:right="339"/>
              <w:rPr>
                <w:rFonts w:ascii="Corbel" w:eastAsia="Times New Roman" w:hAnsi="Corbel" w:cs="Times New Roman"/>
                <w:noProof/>
                <w:color w:val="17365D" w:themeColor="text2" w:themeShade="BF"/>
                <w:sz w:val="20"/>
                <w:szCs w:val="24"/>
              </w:rPr>
            </w:pPr>
            <w:r w:rsidRPr="00EF4B85">
              <w:rPr>
                <w:rFonts w:ascii="Corbel" w:eastAsia="Times New Roman" w:hAnsi="Corbel" w:cs="Times New Roman"/>
                <w:noProof/>
                <w:color w:val="17365D" w:themeColor="text2" w:themeShade="BF"/>
                <w:sz w:val="20"/>
                <w:szCs w:val="24"/>
              </w:rPr>
              <w:t>Date of submitting the proposal</w:t>
            </w:r>
          </w:p>
        </w:tc>
        <w:tc>
          <w:tcPr>
            <w:tcW w:w="4644" w:type="dxa"/>
            <w:shd w:val="clear" w:color="auto" w:fill="auto"/>
          </w:tcPr>
          <w:p w:rsidR="00B92C8B" w:rsidRPr="00EF4B85" w:rsidRDefault="00B92C8B" w:rsidP="00B92C8B">
            <w:pPr>
              <w:spacing w:before="120"/>
              <w:ind w:right="339"/>
              <w:rPr>
                <w:rFonts w:ascii="Corbel" w:eastAsia="Times New Roman" w:hAnsi="Corbel" w:cs="Times New Roman"/>
                <w:noProof/>
                <w:color w:val="17365D" w:themeColor="text2" w:themeShade="BF"/>
                <w:sz w:val="20"/>
                <w:szCs w:val="24"/>
              </w:rPr>
            </w:pPr>
          </w:p>
        </w:tc>
      </w:tr>
      <w:tr w:rsidR="00B92C8B" w:rsidRPr="00EF4B85" w:rsidTr="007530DD">
        <w:tc>
          <w:tcPr>
            <w:tcW w:w="4644" w:type="dxa"/>
            <w:shd w:val="clear" w:color="auto" w:fill="auto"/>
          </w:tcPr>
          <w:p w:rsidR="00B92C8B" w:rsidRPr="00EF4B85" w:rsidRDefault="00B92C8B" w:rsidP="00B92C8B">
            <w:pPr>
              <w:spacing w:before="120"/>
              <w:ind w:right="339"/>
              <w:rPr>
                <w:rFonts w:ascii="Corbel" w:eastAsia="Times New Roman" w:hAnsi="Corbel" w:cs="Times New Roman"/>
                <w:noProof/>
                <w:color w:val="17365D" w:themeColor="text2" w:themeShade="BF"/>
                <w:sz w:val="20"/>
                <w:szCs w:val="24"/>
              </w:rPr>
            </w:pPr>
            <w:r w:rsidRPr="00EF4B85">
              <w:rPr>
                <w:rFonts w:ascii="Corbel" w:eastAsia="Times New Roman" w:hAnsi="Corbel" w:cs="Times New Roman"/>
                <w:noProof/>
                <w:color w:val="17365D" w:themeColor="text2" w:themeShade="BF"/>
                <w:sz w:val="20"/>
                <w:szCs w:val="24"/>
              </w:rPr>
              <w:t xml:space="preserve">Current version </w:t>
            </w:r>
          </w:p>
        </w:tc>
        <w:tc>
          <w:tcPr>
            <w:tcW w:w="4644" w:type="dxa"/>
            <w:shd w:val="clear" w:color="auto" w:fill="auto"/>
          </w:tcPr>
          <w:p w:rsidR="00B92C8B" w:rsidRPr="00EF4B85" w:rsidRDefault="00B92C8B" w:rsidP="00B92C8B">
            <w:pPr>
              <w:spacing w:before="120"/>
              <w:ind w:right="339"/>
              <w:rPr>
                <w:rFonts w:ascii="Corbel" w:eastAsia="Times New Roman" w:hAnsi="Corbel" w:cs="Times New Roman"/>
                <w:noProof/>
                <w:color w:val="17365D" w:themeColor="text2" w:themeShade="BF"/>
                <w:sz w:val="20"/>
                <w:szCs w:val="24"/>
              </w:rPr>
            </w:pPr>
          </w:p>
        </w:tc>
      </w:tr>
    </w:tbl>
    <w:p w:rsidR="00B92C8B" w:rsidRPr="00EF4B85" w:rsidRDefault="00B92C8B" w:rsidP="00B92C8B">
      <w:pPr>
        <w:spacing w:before="120"/>
        <w:ind w:left="1418" w:right="339"/>
        <w:jc w:val="center"/>
        <w:rPr>
          <w:rFonts w:ascii="Corbel" w:eastAsia="Times New Roman" w:hAnsi="Corbel" w:cs="Times New Roman"/>
          <w:b/>
          <w:i/>
          <w:iCs/>
          <w:noProof/>
          <w:color w:val="17365D" w:themeColor="text2" w:themeShade="BF"/>
          <w:sz w:val="20"/>
          <w:szCs w:val="24"/>
          <w:lang w:eastAsia="en-GB"/>
        </w:rPr>
      </w:pPr>
    </w:p>
    <w:p w:rsidR="00B92C8B" w:rsidRPr="00EF4B85" w:rsidRDefault="00B92C8B" w:rsidP="00B92C8B">
      <w:pPr>
        <w:spacing w:before="120" w:after="240"/>
        <w:ind w:left="1418" w:right="339"/>
        <w:rPr>
          <w:rFonts w:ascii="Corbel" w:eastAsia="Times New Roman" w:hAnsi="Corbel" w:cs="Times New Roman"/>
          <w:b/>
          <w:noProof/>
          <w:color w:val="17365D" w:themeColor="text2" w:themeShade="BF"/>
          <w:szCs w:val="20"/>
          <w:u w:val="single"/>
        </w:rPr>
        <w:sectPr w:rsidR="00B92C8B" w:rsidRPr="00EF4B85">
          <w:headerReference w:type="even" r:id="rId34"/>
          <w:headerReference w:type="default" r:id="rId35"/>
          <w:footerReference w:type="even" r:id="rId36"/>
          <w:footerReference w:type="default" r:id="rId37"/>
          <w:headerReference w:type="first" r:id="rId38"/>
          <w:footerReference w:type="first" r:id="rId39"/>
          <w:pgSz w:w="11906" w:h="16838"/>
          <w:pgMar w:top="1417" w:right="1417" w:bottom="1417" w:left="1417" w:header="708" w:footer="708" w:gutter="0"/>
          <w:cols w:space="708"/>
          <w:docGrid w:linePitch="360"/>
        </w:sectPr>
      </w:pPr>
    </w:p>
    <w:p w:rsidR="00B92C8B" w:rsidRPr="00EF4B85" w:rsidRDefault="00B92C8B" w:rsidP="00B92C8B">
      <w:pPr>
        <w:spacing w:before="120" w:after="240"/>
        <w:ind w:right="339"/>
        <w:rPr>
          <w:rFonts w:ascii="Corbel" w:eastAsia="Times New Roman" w:hAnsi="Corbel" w:cs="Times New Roman"/>
          <w:b/>
          <w:noProof/>
          <w:color w:val="17365D" w:themeColor="text2" w:themeShade="BF"/>
          <w:szCs w:val="20"/>
          <w:u w:val="single"/>
        </w:rPr>
      </w:pPr>
      <w:r w:rsidRPr="00EF4B85">
        <w:rPr>
          <w:rFonts w:ascii="Corbel" w:eastAsia="Times New Roman" w:hAnsi="Corbel" w:cs="Times New Roman"/>
          <w:b/>
          <w:noProof/>
          <w:color w:val="17365D" w:themeColor="text2" w:themeShade="BF"/>
          <w:szCs w:val="20"/>
          <w:u w:val="single"/>
        </w:rPr>
        <w:lastRenderedPageBreak/>
        <w:t>A.</w:t>
      </w:r>
      <w:r w:rsidRPr="00EF4B85">
        <w:rPr>
          <w:rFonts w:ascii="Corbel" w:eastAsia="Times New Roman" w:hAnsi="Corbel" w:cs="Times New Roman"/>
          <w:b/>
          <w:noProof/>
          <w:color w:val="17365D" w:themeColor="text2" w:themeShade="BF"/>
          <w:szCs w:val="20"/>
          <w:u w:val="single"/>
        </w:rPr>
        <w:tab/>
        <w:t xml:space="preserve">Summary of the main elements </w:t>
      </w:r>
    </w:p>
    <w:tbl>
      <w:tblPr>
        <w:tblW w:w="51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4"/>
        <w:gridCol w:w="1097"/>
        <w:gridCol w:w="1461"/>
        <w:gridCol w:w="2412"/>
        <w:gridCol w:w="2465"/>
        <w:gridCol w:w="867"/>
        <w:gridCol w:w="1574"/>
        <w:gridCol w:w="1790"/>
        <w:gridCol w:w="1790"/>
      </w:tblGrid>
      <w:tr w:rsidR="00B92C8B" w:rsidRPr="00EF4B85" w:rsidTr="007530DD">
        <w:tc>
          <w:tcPr>
            <w:tcW w:w="376" w:type="pct"/>
          </w:tcPr>
          <w:p w:rsidR="00B92C8B" w:rsidRPr="00EF4B85" w:rsidRDefault="00B92C8B" w:rsidP="00B92C8B">
            <w:pPr>
              <w:spacing w:before="120" w:after="120" w:line="240" w:lineRule="auto"/>
              <w:rPr>
                <w:rFonts w:ascii="Corbel" w:eastAsia="Times New Roman" w:hAnsi="Corbel" w:cs="Times New Roman"/>
                <w:b/>
                <w:color w:val="17365D" w:themeColor="text2" w:themeShade="BF"/>
                <w:sz w:val="16"/>
                <w:szCs w:val="16"/>
              </w:rPr>
            </w:pPr>
            <w:r w:rsidRPr="00EF4B85">
              <w:rPr>
                <w:rFonts w:ascii="Corbel" w:eastAsia="Times New Roman" w:hAnsi="Corbel" w:cs="Times New Roman"/>
                <w:b/>
                <w:color w:val="17365D" w:themeColor="text2" w:themeShade="BF"/>
                <w:sz w:val="16"/>
                <w:szCs w:val="16"/>
              </w:rPr>
              <w:t xml:space="preserve">Priority </w:t>
            </w:r>
          </w:p>
        </w:tc>
        <w:tc>
          <w:tcPr>
            <w:tcW w:w="377" w:type="pct"/>
          </w:tcPr>
          <w:p w:rsidR="00B92C8B" w:rsidRPr="00EF4B85" w:rsidRDefault="00B92C8B" w:rsidP="00B92C8B">
            <w:pPr>
              <w:spacing w:before="120" w:after="120" w:line="240" w:lineRule="auto"/>
              <w:rPr>
                <w:rFonts w:ascii="Corbel" w:eastAsia="Times New Roman" w:hAnsi="Corbel" w:cs="Times New Roman"/>
                <w:b/>
                <w:color w:val="17365D" w:themeColor="text2" w:themeShade="BF"/>
                <w:sz w:val="16"/>
                <w:szCs w:val="16"/>
              </w:rPr>
            </w:pPr>
            <w:r w:rsidRPr="00EF4B85">
              <w:rPr>
                <w:rFonts w:ascii="Corbel" w:eastAsia="Times New Roman" w:hAnsi="Corbel" w:cs="Times New Roman"/>
                <w:b/>
                <w:color w:val="17365D" w:themeColor="text2" w:themeShade="BF"/>
                <w:sz w:val="16"/>
                <w:szCs w:val="16"/>
              </w:rPr>
              <w:t>Fund</w:t>
            </w:r>
          </w:p>
        </w:tc>
        <w:tc>
          <w:tcPr>
            <w:tcW w:w="502" w:type="pct"/>
          </w:tcPr>
          <w:p w:rsidR="00B92C8B" w:rsidRPr="00EF4B85" w:rsidRDefault="00B92C8B" w:rsidP="00B92C8B">
            <w:pPr>
              <w:spacing w:before="120" w:after="120" w:line="240" w:lineRule="auto"/>
              <w:rPr>
                <w:rFonts w:ascii="Corbel" w:eastAsia="Times New Roman" w:hAnsi="Corbel" w:cs="Times New Roman"/>
                <w:b/>
                <w:color w:val="17365D" w:themeColor="text2" w:themeShade="BF"/>
                <w:sz w:val="16"/>
                <w:szCs w:val="16"/>
              </w:rPr>
            </w:pPr>
            <w:r w:rsidRPr="00EF4B85">
              <w:rPr>
                <w:rFonts w:ascii="Corbel" w:eastAsia="Times New Roman" w:hAnsi="Corbel" w:cs="Times New Roman"/>
                <w:b/>
                <w:color w:val="17365D" w:themeColor="text2" w:themeShade="BF"/>
                <w:sz w:val="16"/>
                <w:szCs w:val="16"/>
              </w:rPr>
              <w:t>The amount covered by the financing not linked to costs</w:t>
            </w:r>
          </w:p>
        </w:tc>
        <w:tc>
          <w:tcPr>
            <w:tcW w:w="829" w:type="pct"/>
            <w:shd w:val="clear" w:color="auto" w:fill="auto"/>
          </w:tcPr>
          <w:p w:rsidR="00B92C8B" w:rsidRPr="00EF4B85" w:rsidRDefault="00B92C8B" w:rsidP="00B92C8B">
            <w:pPr>
              <w:spacing w:before="120" w:after="120" w:line="240" w:lineRule="auto"/>
              <w:rPr>
                <w:rFonts w:ascii="Corbel" w:eastAsia="Times New Roman" w:hAnsi="Corbel" w:cs="Times New Roman"/>
                <w:b/>
                <w:color w:val="17365D" w:themeColor="text2" w:themeShade="BF"/>
                <w:sz w:val="16"/>
                <w:szCs w:val="16"/>
              </w:rPr>
            </w:pPr>
            <w:r w:rsidRPr="00EF4B85">
              <w:rPr>
                <w:rFonts w:ascii="Corbel" w:eastAsia="Times New Roman" w:hAnsi="Corbel" w:cs="Times New Roman"/>
                <w:b/>
                <w:color w:val="17365D" w:themeColor="text2" w:themeShade="BF"/>
                <w:sz w:val="16"/>
                <w:szCs w:val="16"/>
              </w:rPr>
              <w:t>Type(s) of operation</w:t>
            </w:r>
          </w:p>
        </w:tc>
        <w:tc>
          <w:tcPr>
            <w:tcW w:w="847" w:type="pct"/>
          </w:tcPr>
          <w:p w:rsidR="00B92C8B" w:rsidRPr="00EF4B85" w:rsidRDefault="00B92C8B" w:rsidP="00B92C8B">
            <w:pPr>
              <w:spacing w:before="120" w:after="120" w:line="240" w:lineRule="auto"/>
              <w:rPr>
                <w:rFonts w:ascii="Corbel" w:eastAsia="Times New Roman" w:hAnsi="Corbel" w:cs="Times New Roman"/>
                <w:b/>
                <w:color w:val="17365D" w:themeColor="text2" w:themeShade="BF"/>
                <w:sz w:val="16"/>
                <w:szCs w:val="16"/>
              </w:rPr>
            </w:pPr>
            <w:r w:rsidRPr="00EF4B85">
              <w:rPr>
                <w:rFonts w:ascii="Corbel" w:eastAsia="Times New Roman" w:hAnsi="Corbel" w:cs="Times New Roman"/>
                <w:b/>
                <w:color w:val="17365D" w:themeColor="text2" w:themeShade="BF"/>
                <w:sz w:val="16"/>
                <w:szCs w:val="16"/>
              </w:rPr>
              <w:t>Conditions to be fulfilled/results to be achieved</w:t>
            </w:r>
          </w:p>
        </w:tc>
        <w:tc>
          <w:tcPr>
            <w:tcW w:w="838" w:type="pct"/>
            <w:gridSpan w:val="2"/>
            <w:shd w:val="clear" w:color="auto" w:fill="auto"/>
          </w:tcPr>
          <w:p w:rsidR="00B92C8B" w:rsidRPr="00EF4B85" w:rsidRDefault="00B92C8B" w:rsidP="00B92C8B">
            <w:pPr>
              <w:spacing w:before="120" w:after="120" w:line="240" w:lineRule="auto"/>
              <w:rPr>
                <w:rFonts w:ascii="Corbel" w:eastAsia="Times New Roman" w:hAnsi="Corbel" w:cs="Times New Roman"/>
                <w:b/>
                <w:color w:val="17365D" w:themeColor="text2" w:themeShade="BF"/>
                <w:sz w:val="16"/>
                <w:szCs w:val="16"/>
              </w:rPr>
            </w:pPr>
            <w:r w:rsidRPr="00EF4B85">
              <w:rPr>
                <w:rFonts w:ascii="Corbel" w:eastAsia="Times New Roman" w:hAnsi="Corbel" w:cs="Times New Roman"/>
                <w:b/>
                <w:color w:val="17365D" w:themeColor="text2" w:themeShade="BF"/>
                <w:sz w:val="16"/>
                <w:szCs w:val="16"/>
              </w:rPr>
              <w:t>Corresponding indicator name(s)</w:t>
            </w:r>
          </w:p>
        </w:tc>
        <w:tc>
          <w:tcPr>
            <w:tcW w:w="615" w:type="pct"/>
            <w:shd w:val="clear" w:color="auto" w:fill="auto"/>
          </w:tcPr>
          <w:p w:rsidR="00B92C8B" w:rsidRPr="00EF4B85" w:rsidRDefault="00B92C8B" w:rsidP="00B92C8B">
            <w:pPr>
              <w:spacing w:before="120" w:after="120" w:line="240" w:lineRule="auto"/>
              <w:rPr>
                <w:rFonts w:ascii="Corbel" w:eastAsia="Times New Roman" w:hAnsi="Corbel" w:cs="Times New Roman"/>
                <w:b/>
                <w:color w:val="17365D" w:themeColor="text2" w:themeShade="BF"/>
                <w:sz w:val="16"/>
                <w:szCs w:val="16"/>
              </w:rPr>
            </w:pPr>
            <w:r w:rsidRPr="00EF4B85">
              <w:rPr>
                <w:rFonts w:ascii="Corbel" w:eastAsia="Times New Roman" w:hAnsi="Corbel" w:cs="Times New Roman"/>
                <w:b/>
                <w:color w:val="17365D" w:themeColor="text2" w:themeShade="BF"/>
                <w:sz w:val="16"/>
                <w:szCs w:val="16"/>
              </w:rPr>
              <w:t>Unit of measurement for the indicator</w:t>
            </w:r>
          </w:p>
        </w:tc>
        <w:tc>
          <w:tcPr>
            <w:tcW w:w="615" w:type="pct"/>
          </w:tcPr>
          <w:p w:rsidR="00B92C8B" w:rsidRPr="00EF4B85" w:rsidRDefault="00B92C8B" w:rsidP="00B92C8B">
            <w:pPr>
              <w:spacing w:before="120" w:after="120" w:line="240" w:lineRule="auto"/>
              <w:rPr>
                <w:rFonts w:ascii="Corbel" w:eastAsia="Times New Roman" w:hAnsi="Corbel" w:cs="Times New Roman"/>
                <w:b/>
                <w:color w:val="17365D" w:themeColor="text2" w:themeShade="BF"/>
                <w:sz w:val="16"/>
                <w:szCs w:val="16"/>
              </w:rPr>
            </w:pPr>
            <w:r w:rsidRPr="00EF4B85">
              <w:rPr>
                <w:rFonts w:ascii="Corbel" w:eastAsia="Times New Roman" w:hAnsi="Corbel" w:cs="Times New Roman"/>
                <w:b/>
                <w:color w:val="17365D" w:themeColor="text2" w:themeShade="BF"/>
                <w:sz w:val="16"/>
                <w:szCs w:val="16"/>
              </w:rPr>
              <w:t>Envisaged reimbursement to the beneficiaries</w:t>
            </w:r>
            <w:r w:rsidRPr="00EF4B85">
              <w:rPr>
                <w:rFonts w:ascii="Corbel" w:eastAsia="Times New Roman" w:hAnsi="Corbel" w:cs="Times New Roman"/>
                <w:color w:val="17365D" w:themeColor="text2" w:themeShade="BF"/>
                <w:sz w:val="16"/>
                <w:szCs w:val="16"/>
                <w:vertAlign w:val="superscript"/>
              </w:rPr>
              <w:footnoteReference w:id="19"/>
            </w:r>
          </w:p>
        </w:tc>
      </w:tr>
      <w:tr w:rsidR="00B92C8B" w:rsidRPr="00EF4B85" w:rsidTr="007530DD">
        <w:tc>
          <w:tcPr>
            <w:tcW w:w="376" w:type="pct"/>
          </w:tcPr>
          <w:p w:rsidR="00B92C8B" w:rsidRPr="00EF4B85" w:rsidRDefault="00B92C8B" w:rsidP="00B92C8B">
            <w:pPr>
              <w:spacing w:before="120" w:after="120" w:line="240" w:lineRule="auto"/>
              <w:rPr>
                <w:rFonts w:ascii="Corbel" w:eastAsia="Times New Roman" w:hAnsi="Corbel" w:cs="Times New Roman"/>
                <w:b/>
                <w:color w:val="17365D" w:themeColor="text2" w:themeShade="BF"/>
                <w:sz w:val="16"/>
                <w:szCs w:val="16"/>
              </w:rPr>
            </w:pPr>
          </w:p>
        </w:tc>
        <w:tc>
          <w:tcPr>
            <w:tcW w:w="377" w:type="pct"/>
          </w:tcPr>
          <w:p w:rsidR="00B92C8B" w:rsidRPr="00EF4B85" w:rsidRDefault="00B92C8B" w:rsidP="00B92C8B">
            <w:pPr>
              <w:spacing w:before="120" w:after="120" w:line="240" w:lineRule="auto"/>
              <w:rPr>
                <w:rFonts w:ascii="Corbel" w:eastAsia="Times New Roman" w:hAnsi="Corbel" w:cs="Times New Roman"/>
                <w:b/>
                <w:color w:val="17365D" w:themeColor="text2" w:themeShade="BF"/>
                <w:sz w:val="16"/>
                <w:szCs w:val="16"/>
              </w:rPr>
            </w:pPr>
          </w:p>
        </w:tc>
        <w:tc>
          <w:tcPr>
            <w:tcW w:w="502" w:type="pct"/>
          </w:tcPr>
          <w:p w:rsidR="00B92C8B" w:rsidRPr="00EF4B85" w:rsidRDefault="00B92C8B" w:rsidP="00B92C8B">
            <w:pPr>
              <w:spacing w:before="120" w:after="120" w:line="240" w:lineRule="auto"/>
              <w:rPr>
                <w:rFonts w:ascii="Corbel" w:eastAsia="Times New Roman" w:hAnsi="Corbel" w:cs="Times New Roman"/>
                <w:b/>
                <w:color w:val="17365D" w:themeColor="text2" w:themeShade="BF"/>
                <w:sz w:val="16"/>
                <w:szCs w:val="16"/>
              </w:rPr>
            </w:pPr>
          </w:p>
        </w:tc>
        <w:tc>
          <w:tcPr>
            <w:tcW w:w="829" w:type="pct"/>
            <w:shd w:val="clear" w:color="auto" w:fill="auto"/>
          </w:tcPr>
          <w:p w:rsidR="00B92C8B" w:rsidRPr="00EF4B85" w:rsidRDefault="00B92C8B" w:rsidP="00B92C8B">
            <w:pPr>
              <w:spacing w:before="120" w:after="120" w:line="240" w:lineRule="auto"/>
              <w:rPr>
                <w:rFonts w:ascii="Corbel" w:eastAsia="Times New Roman" w:hAnsi="Corbel" w:cs="Times New Roman"/>
                <w:b/>
                <w:color w:val="17365D" w:themeColor="text2" w:themeShade="BF"/>
                <w:sz w:val="16"/>
                <w:szCs w:val="16"/>
              </w:rPr>
            </w:pPr>
          </w:p>
        </w:tc>
        <w:tc>
          <w:tcPr>
            <w:tcW w:w="847" w:type="pct"/>
          </w:tcPr>
          <w:p w:rsidR="00B92C8B" w:rsidRPr="00EF4B85" w:rsidRDefault="00B92C8B" w:rsidP="00B92C8B">
            <w:pPr>
              <w:spacing w:before="120" w:after="120" w:line="240" w:lineRule="auto"/>
              <w:rPr>
                <w:rFonts w:ascii="Corbel" w:eastAsia="Times New Roman" w:hAnsi="Corbel" w:cs="Times New Roman"/>
                <w:b/>
                <w:color w:val="17365D" w:themeColor="text2" w:themeShade="BF"/>
                <w:sz w:val="16"/>
                <w:szCs w:val="16"/>
              </w:rPr>
            </w:pPr>
          </w:p>
        </w:tc>
        <w:tc>
          <w:tcPr>
            <w:tcW w:w="298" w:type="pct"/>
            <w:shd w:val="clear" w:color="auto" w:fill="auto"/>
          </w:tcPr>
          <w:p w:rsidR="00B92C8B" w:rsidRPr="00EF4B85" w:rsidRDefault="00B92C8B" w:rsidP="00B92C8B">
            <w:pPr>
              <w:spacing w:before="120" w:after="120" w:line="240" w:lineRule="auto"/>
              <w:rPr>
                <w:rFonts w:ascii="Corbel" w:eastAsia="Times New Roman" w:hAnsi="Corbel" w:cs="Times New Roman"/>
                <w:b/>
                <w:color w:val="17365D" w:themeColor="text2" w:themeShade="BF"/>
                <w:sz w:val="16"/>
                <w:szCs w:val="16"/>
              </w:rPr>
            </w:pPr>
            <w:r w:rsidRPr="00EF4B85">
              <w:rPr>
                <w:rFonts w:ascii="Corbel" w:eastAsia="Times New Roman" w:hAnsi="Corbel" w:cs="Times New Roman"/>
                <w:b/>
                <w:color w:val="17365D" w:themeColor="text2" w:themeShade="BF"/>
                <w:sz w:val="16"/>
                <w:szCs w:val="16"/>
              </w:rPr>
              <w:t xml:space="preserve">Code </w:t>
            </w:r>
          </w:p>
        </w:tc>
        <w:tc>
          <w:tcPr>
            <w:tcW w:w="541" w:type="pct"/>
          </w:tcPr>
          <w:p w:rsidR="00B92C8B" w:rsidRPr="00EF4B85" w:rsidRDefault="00B92C8B" w:rsidP="00B92C8B">
            <w:pPr>
              <w:spacing w:before="120" w:after="120" w:line="240" w:lineRule="auto"/>
              <w:rPr>
                <w:rFonts w:ascii="Corbel" w:eastAsia="Times New Roman" w:hAnsi="Corbel" w:cs="Times New Roman"/>
                <w:b/>
                <w:color w:val="17365D" w:themeColor="text2" w:themeShade="BF"/>
                <w:sz w:val="16"/>
                <w:szCs w:val="16"/>
              </w:rPr>
            </w:pPr>
            <w:r w:rsidRPr="00EF4B85">
              <w:rPr>
                <w:rFonts w:ascii="Corbel" w:eastAsia="Times New Roman" w:hAnsi="Corbel" w:cs="Times New Roman"/>
                <w:b/>
                <w:color w:val="17365D" w:themeColor="text2" w:themeShade="BF"/>
                <w:sz w:val="16"/>
                <w:szCs w:val="16"/>
              </w:rPr>
              <w:t>Description</w:t>
            </w:r>
          </w:p>
        </w:tc>
        <w:tc>
          <w:tcPr>
            <w:tcW w:w="615" w:type="pct"/>
          </w:tcPr>
          <w:p w:rsidR="00B92C8B" w:rsidRPr="00EF4B85" w:rsidRDefault="00B92C8B" w:rsidP="00B92C8B">
            <w:pPr>
              <w:spacing w:before="120" w:after="120" w:line="240" w:lineRule="auto"/>
              <w:rPr>
                <w:rFonts w:ascii="Corbel" w:eastAsia="Times New Roman" w:hAnsi="Corbel" w:cs="Times New Roman"/>
                <w:b/>
                <w:color w:val="17365D" w:themeColor="text2" w:themeShade="BF"/>
                <w:sz w:val="16"/>
                <w:szCs w:val="16"/>
              </w:rPr>
            </w:pPr>
          </w:p>
        </w:tc>
        <w:tc>
          <w:tcPr>
            <w:tcW w:w="615" w:type="pct"/>
            <w:shd w:val="clear" w:color="auto" w:fill="auto"/>
          </w:tcPr>
          <w:p w:rsidR="00B92C8B" w:rsidRPr="00EF4B85" w:rsidRDefault="00B92C8B" w:rsidP="00B92C8B">
            <w:pPr>
              <w:spacing w:before="120"/>
              <w:ind w:left="1418" w:right="339"/>
              <w:jc w:val="center"/>
              <w:rPr>
                <w:rFonts w:ascii="Corbel" w:eastAsia="Times New Roman" w:hAnsi="Corbel" w:cs="Times New Roman"/>
                <w:b/>
                <w:color w:val="17365D" w:themeColor="text2" w:themeShade="BF"/>
                <w:sz w:val="16"/>
                <w:szCs w:val="16"/>
              </w:rPr>
            </w:pPr>
          </w:p>
        </w:tc>
      </w:tr>
      <w:tr w:rsidR="00B92C8B" w:rsidRPr="00EF4B85" w:rsidTr="007530DD">
        <w:tc>
          <w:tcPr>
            <w:tcW w:w="376" w:type="pct"/>
          </w:tcPr>
          <w:p w:rsidR="00B92C8B" w:rsidRPr="00EF4B85" w:rsidRDefault="00B92C8B" w:rsidP="00B92C8B">
            <w:pPr>
              <w:spacing w:before="120" w:after="120" w:line="240" w:lineRule="auto"/>
              <w:rPr>
                <w:rFonts w:ascii="Corbel" w:eastAsia="Times New Roman" w:hAnsi="Corbel" w:cs="Times New Roman"/>
                <w:b/>
                <w:color w:val="17365D" w:themeColor="text2" w:themeShade="BF"/>
                <w:sz w:val="16"/>
                <w:szCs w:val="16"/>
              </w:rPr>
            </w:pPr>
          </w:p>
        </w:tc>
        <w:tc>
          <w:tcPr>
            <w:tcW w:w="377" w:type="pct"/>
          </w:tcPr>
          <w:p w:rsidR="00B92C8B" w:rsidRPr="00EF4B85" w:rsidRDefault="00B92C8B" w:rsidP="00B92C8B">
            <w:pPr>
              <w:spacing w:before="120" w:after="120" w:line="240" w:lineRule="auto"/>
              <w:rPr>
                <w:rFonts w:ascii="Corbel" w:eastAsia="Times New Roman" w:hAnsi="Corbel" w:cs="Times New Roman"/>
                <w:b/>
                <w:color w:val="17365D" w:themeColor="text2" w:themeShade="BF"/>
                <w:sz w:val="16"/>
                <w:szCs w:val="16"/>
              </w:rPr>
            </w:pPr>
          </w:p>
        </w:tc>
        <w:tc>
          <w:tcPr>
            <w:tcW w:w="502" w:type="pct"/>
          </w:tcPr>
          <w:p w:rsidR="00B92C8B" w:rsidRPr="00EF4B85" w:rsidRDefault="00B92C8B" w:rsidP="00B92C8B">
            <w:pPr>
              <w:spacing w:before="120" w:after="120" w:line="240" w:lineRule="auto"/>
              <w:rPr>
                <w:rFonts w:ascii="Corbel" w:eastAsia="Times New Roman" w:hAnsi="Corbel" w:cs="Times New Roman"/>
                <w:b/>
                <w:color w:val="17365D" w:themeColor="text2" w:themeShade="BF"/>
                <w:sz w:val="16"/>
                <w:szCs w:val="16"/>
              </w:rPr>
            </w:pPr>
          </w:p>
        </w:tc>
        <w:tc>
          <w:tcPr>
            <w:tcW w:w="829" w:type="pct"/>
            <w:shd w:val="clear" w:color="auto" w:fill="auto"/>
          </w:tcPr>
          <w:p w:rsidR="00B92C8B" w:rsidRPr="00EF4B85" w:rsidRDefault="00B92C8B" w:rsidP="00B92C8B">
            <w:pPr>
              <w:spacing w:before="120" w:after="120" w:line="240" w:lineRule="auto"/>
              <w:rPr>
                <w:rFonts w:ascii="Corbel" w:eastAsia="Times New Roman" w:hAnsi="Corbel" w:cs="Times New Roman"/>
                <w:b/>
                <w:color w:val="17365D" w:themeColor="text2" w:themeShade="BF"/>
                <w:sz w:val="16"/>
                <w:szCs w:val="16"/>
              </w:rPr>
            </w:pPr>
          </w:p>
        </w:tc>
        <w:tc>
          <w:tcPr>
            <w:tcW w:w="847" w:type="pct"/>
          </w:tcPr>
          <w:p w:rsidR="00B92C8B" w:rsidRPr="00EF4B85" w:rsidRDefault="00B92C8B" w:rsidP="00B92C8B">
            <w:pPr>
              <w:spacing w:before="120" w:after="120" w:line="240" w:lineRule="auto"/>
              <w:rPr>
                <w:rFonts w:ascii="Corbel" w:eastAsia="Times New Roman" w:hAnsi="Corbel" w:cs="Times New Roman"/>
                <w:b/>
                <w:color w:val="17365D" w:themeColor="text2" w:themeShade="BF"/>
                <w:sz w:val="16"/>
                <w:szCs w:val="16"/>
              </w:rPr>
            </w:pPr>
          </w:p>
        </w:tc>
        <w:tc>
          <w:tcPr>
            <w:tcW w:w="298" w:type="pct"/>
            <w:shd w:val="clear" w:color="auto" w:fill="auto"/>
          </w:tcPr>
          <w:p w:rsidR="00B92C8B" w:rsidRPr="00EF4B85" w:rsidRDefault="00B92C8B" w:rsidP="00B92C8B">
            <w:pPr>
              <w:spacing w:before="120" w:after="120" w:line="240" w:lineRule="auto"/>
              <w:rPr>
                <w:rFonts w:ascii="Corbel" w:eastAsia="Times New Roman" w:hAnsi="Corbel" w:cs="Times New Roman"/>
                <w:b/>
                <w:color w:val="17365D" w:themeColor="text2" w:themeShade="BF"/>
                <w:sz w:val="16"/>
                <w:szCs w:val="16"/>
              </w:rPr>
            </w:pPr>
          </w:p>
        </w:tc>
        <w:tc>
          <w:tcPr>
            <w:tcW w:w="541" w:type="pct"/>
          </w:tcPr>
          <w:p w:rsidR="00B92C8B" w:rsidRPr="00EF4B85" w:rsidRDefault="00B92C8B" w:rsidP="00B92C8B">
            <w:pPr>
              <w:spacing w:before="120" w:after="120" w:line="240" w:lineRule="auto"/>
              <w:rPr>
                <w:rFonts w:ascii="Corbel" w:eastAsia="Times New Roman" w:hAnsi="Corbel" w:cs="Times New Roman"/>
                <w:b/>
                <w:color w:val="17365D" w:themeColor="text2" w:themeShade="BF"/>
                <w:sz w:val="16"/>
                <w:szCs w:val="16"/>
              </w:rPr>
            </w:pPr>
          </w:p>
        </w:tc>
        <w:tc>
          <w:tcPr>
            <w:tcW w:w="615" w:type="pct"/>
          </w:tcPr>
          <w:p w:rsidR="00B92C8B" w:rsidRPr="00EF4B85" w:rsidRDefault="00B92C8B" w:rsidP="00B92C8B">
            <w:pPr>
              <w:spacing w:before="120" w:after="120" w:line="240" w:lineRule="auto"/>
              <w:rPr>
                <w:rFonts w:ascii="Corbel" w:eastAsia="Times New Roman" w:hAnsi="Corbel" w:cs="Times New Roman"/>
                <w:b/>
                <w:color w:val="17365D" w:themeColor="text2" w:themeShade="BF"/>
                <w:sz w:val="16"/>
                <w:szCs w:val="16"/>
              </w:rPr>
            </w:pPr>
          </w:p>
        </w:tc>
        <w:tc>
          <w:tcPr>
            <w:tcW w:w="615" w:type="pct"/>
            <w:shd w:val="clear" w:color="auto" w:fill="auto"/>
          </w:tcPr>
          <w:p w:rsidR="00B92C8B" w:rsidRPr="00EF4B85" w:rsidRDefault="00B92C8B" w:rsidP="00B92C8B">
            <w:pPr>
              <w:spacing w:before="120"/>
              <w:ind w:left="1418" w:right="339"/>
              <w:jc w:val="center"/>
              <w:rPr>
                <w:rFonts w:ascii="Corbel" w:eastAsia="Times New Roman" w:hAnsi="Corbel" w:cs="Times New Roman"/>
                <w:b/>
                <w:color w:val="17365D" w:themeColor="text2" w:themeShade="BF"/>
                <w:sz w:val="16"/>
                <w:szCs w:val="16"/>
              </w:rPr>
            </w:pPr>
          </w:p>
        </w:tc>
      </w:tr>
      <w:tr w:rsidR="00B92C8B" w:rsidRPr="00EF4B85" w:rsidTr="007530DD">
        <w:tc>
          <w:tcPr>
            <w:tcW w:w="376" w:type="pct"/>
          </w:tcPr>
          <w:p w:rsidR="00B92C8B" w:rsidRPr="00EF4B85" w:rsidRDefault="00B92C8B" w:rsidP="00B92C8B">
            <w:pPr>
              <w:spacing w:before="120" w:after="120" w:line="240" w:lineRule="auto"/>
              <w:rPr>
                <w:rFonts w:ascii="Corbel" w:eastAsia="Times New Roman" w:hAnsi="Corbel" w:cs="Times New Roman"/>
                <w:b/>
                <w:color w:val="17365D" w:themeColor="text2" w:themeShade="BF"/>
                <w:sz w:val="16"/>
                <w:szCs w:val="16"/>
              </w:rPr>
            </w:pPr>
          </w:p>
        </w:tc>
        <w:tc>
          <w:tcPr>
            <w:tcW w:w="377" w:type="pct"/>
          </w:tcPr>
          <w:p w:rsidR="00B92C8B" w:rsidRPr="00EF4B85" w:rsidRDefault="00B92C8B" w:rsidP="00B92C8B">
            <w:pPr>
              <w:spacing w:before="120" w:after="120" w:line="240" w:lineRule="auto"/>
              <w:rPr>
                <w:rFonts w:ascii="Corbel" w:eastAsia="Times New Roman" w:hAnsi="Corbel" w:cs="Times New Roman"/>
                <w:b/>
                <w:color w:val="17365D" w:themeColor="text2" w:themeShade="BF"/>
                <w:sz w:val="16"/>
                <w:szCs w:val="16"/>
              </w:rPr>
            </w:pPr>
          </w:p>
        </w:tc>
        <w:tc>
          <w:tcPr>
            <w:tcW w:w="502" w:type="pct"/>
          </w:tcPr>
          <w:p w:rsidR="00B92C8B" w:rsidRPr="00EF4B85" w:rsidRDefault="00B92C8B" w:rsidP="00B92C8B">
            <w:pPr>
              <w:spacing w:before="120" w:after="120" w:line="240" w:lineRule="auto"/>
              <w:rPr>
                <w:rFonts w:ascii="Corbel" w:eastAsia="Times New Roman" w:hAnsi="Corbel" w:cs="Times New Roman"/>
                <w:b/>
                <w:color w:val="17365D" w:themeColor="text2" w:themeShade="BF"/>
                <w:sz w:val="16"/>
                <w:szCs w:val="16"/>
              </w:rPr>
            </w:pPr>
          </w:p>
        </w:tc>
        <w:tc>
          <w:tcPr>
            <w:tcW w:w="829" w:type="pct"/>
            <w:shd w:val="clear" w:color="auto" w:fill="auto"/>
          </w:tcPr>
          <w:p w:rsidR="00B92C8B" w:rsidRPr="00EF4B85" w:rsidRDefault="00B92C8B" w:rsidP="00B92C8B">
            <w:pPr>
              <w:spacing w:before="120" w:after="120" w:line="240" w:lineRule="auto"/>
              <w:rPr>
                <w:rFonts w:ascii="Corbel" w:eastAsia="Times New Roman" w:hAnsi="Corbel" w:cs="Times New Roman"/>
                <w:b/>
                <w:color w:val="17365D" w:themeColor="text2" w:themeShade="BF"/>
                <w:sz w:val="16"/>
                <w:szCs w:val="16"/>
              </w:rPr>
            </w:pPr>
          </w:p>
        </w:tc>
        <w:tc>
          <w:tcPr>
            <w:tcW w:w="847" w:type="pct"/>
          </w:tcPr>
          <w:p w:rsidR="00B92C8B" w:rsidRPr="00EF4B85" w:rsidRDefault="00B92C8B" w:rsidP="00B92C8B">
            <w:pPr>
              <w:spacing w:before="120" w:after="120" w:line="240" w:lineRule="auto"/>
              <w:rPr>
                <w:rFonts w:ascii="Corbel" w:eastAsia="Times New Roman" w:hAnsi="Corbel" w:cs="Times New Roman"/>
                <w:b/>
                <w:color w:val="17365D" w:themeColor="text2" w:themeShade="BF"/>
                <w:sz w:val="16"/>
                <w:szCs w:val="16"/>
              </w:rPr>
            </w:pPr>
          </w:p>
        </w:tc>
        <w:tc>
          <w:tcPr>
            <w:tcW w:w="298" w:type="pct"/>
            <w:shd w:val="clear" w:color="auto" w:fill="auto"/>
          </w:tcPr>
          <w:p w:rsidR="00B92C8B" w:rsidRPr="00EF4B85" w:rsidRDefault="00B92C8B" w:rsidP="00B92C8B">
            <w:pPr>
              <w:spacing w:before="120" w:after="120" w:line="240" w:lineRule="auto"/>
              <w:rPr>
                <w:rFonts w:ascii="Corbel" w:eastAsia="Times New Roman" w:hAnsi="Corbel" w:cs="Times New Roman"/>
                <w:b/>
                <w:color w:val="17365D" w:themeColor="text2" w:themeShade="BF"/>
                <w:sz w:val="16"/>
                <w:szCs w:val="16"/>
              </w:rPr>
            </w:pPr>
          </w:p>
        </w:tc>
        <w:tc>
          <w:tcPr>
            <w:tcW w:w="541" w:type="pct"/>
          </w:tcPr>
          <w:p w:rsidR="00B92C8B" w:rsidRPr="00EF4B85" w:rsidRDefault="00B92C8B" w:rsidP="00B92C8B">
            <w:pPr>
              <w:spacing w:before="120" w:after="120" w:line="240" w:lineRule="auto"/>
              <w:rPr>
                <w:rFonts w:ascii="Corbel" w:eastAsia="Times New Roman" w:hAnsi="Corbel" w:cs="Times New Roman"/>
                <w:b/>
                <w:color w:val="17365D" w:themeColor="text2" w:themeShade="BF"/>
                <w:sz w:val="16"/>
                <w:szCs w:val="16"/>
              </w:rPr>
            </w:pPr>
          </w:p>
        </w:tc>
        <w:tc>
          <w:tcPr>
            <w:tcW w:w="615" w:type="pct"/>
          </w:tcPr>
          <w:p w:rsidR="00B92C8B" w:rsidRPr="00EF4B85" w:rsidRDefault="00B92C8B" w:rsidP="00B92C8B">
            <w:pPr>
              <w:spacing w:before="120" w:after="120" w:line="240" w:lineRule="auto"/>
              <w:rPr>
                <w:rFonts w:ascii="Corbel" w:eastAsia="Times New Roman" w:hAnsi="Corbel" w:cs="Times New Roman"/>
                <w:b/>
                <w:color w:val="17365D" w:themeColor="text2" w:themeShade="BF"/>
                <w:sz w:val="16"/>
                <w:szCs w:val="16"/>
              </w:rPr>
            </w:pPr>
          </w:p>
        </w:tc>
        <w:tc>
          <w:tcPr>
            <w:tcW w:w="615" w:type="pct"/>
            <w:shd w:val="clear" w:color="auto" w:fill="auto"/>
          </w:tcPr>
          <w:p w:rsidR="00B92C8B" w:rsidRPr="00EF4B85" w:rsidRDefault="00B92C8B" w:rsidP="00B92C8B">
            <w:pPr>
              <w:spacing w:before="120"/>
              <w:ind w:left="1418" w:right="339"/>
              <w:jc w:val="center"/>
              <w:rPr>
                <w:rFonts w:ascii="Corbel" w:eastAsia="Times New Roman" w:hAnsi="Corbel" w:cs="Times New Roman"/>
                <w:b/>
                <w:color w:val="17365D" w:themeColor="text2" w:themeShade="BF"/>
                <w:sz w:val="16"/>
                <w:szCs w:val="16"/>
              </w:rPr>
            </w:pPr>
          </w:p>
        </w:tc>
      </w:tr>
      <w:tr w:rsidR="00B92C8B" w:rsidRPr="00EF4B85" w:rsidTr="007530DD">
        <w:tc>
          <w:tcPr>
            <w:tcW w:w="376" w:type="pct"/>
          </w:tcPr>
          <w:p w:rsidR="00B92C8B" w:rsidRPr="00EF4B85" w:rsidRDefault="00B92C8B" w:rsidP="00B92C8B">
            <w:pPr>
              <w:spacing w:before="120" w:after="120" w:line="240" w:lineRule="auto"/>
              <w:rPr>
                <w:rFonts w:ascii="Corbel" w:eastAsia="Times New Roman" w:hAnsi="Corbel" w:cs="Times New Roman"/>
                <w:b/>
                <w:color w:val="17365D" w:themeColor="text2" w:themeShade="BF"/>
                <w:sz w:val="16"/>
                <w:szCs w:val="16"/>
              </w:rPr>
            </w:pPr>
          </w:p>
        </w:tc>
        <w:tc>
          <w:tcPr>
            <w:tcW w:w="377" w:type="pct"/>
          </w:tcPr>
          <w:p w:rsidR="00B92C8B" w:rsidRPr="00EF4B85" w:rsidRDefault="00B92C8B" w:rsidP="00B92C8B">
            <w:pPr>
              <w:spacing w:before="120" w:after="120" w:line="240" w:lineRule="auto"/>
              <w:rPr>
                <w:rFonts w:ascii="Corbel" w:eastAsia="Times New Roman" w:hAnsi="Corbel" w:cs="Times New Roman"/>
                <w:b/>
                <w:color w:val="17365D" w:themeColor="text2" w:themeShade="BF"/>
                <w:sz w:val="16"/>
                <w:szCs w:val="16"/>
              </w:rPr>
            </w:pPr>
          </w:p>
        </w:tc>
        <w:tc>
          <w:tcPr>
            <w:tcW w:w="502" w:type="pct"/>
          </w:tcPr>
          <w:p w:rsidR="00B92C8B" w:rsidRPr="00EF4B85" w:rsidRDefault="00B92C8B" w:rsidP="00B92C8B">
            <w:pPr>
              <w:spacing w:before="120" w:after="120" w:line="240" w:lineRule="auto"/>
              <w:rPr>
                <w:rFonts w:ascii="Corbel" w:eastAsia="Times New Roman" w:hAnsi="Corbel" w:cs="Times New Roman"/>
                <w:b/>
                <w:color w:val="17365D" w:themeColor="text2" w:themeShade="BF"/>
                <w:sz w:val="16"/>
                <w:szCs w:val="16"/>
              </w:rPr>
            </w:pPr>
          </w:p>
        </w:tc>
        <w:tc>
          <w:tcPr>
            <w:tcW w:w="829" w:type="pct"/>
            <w:shd w:val="clear" w:color="auto" w:fill="auto"/>
          </w:tcPr>
          <w:p w:rsidR="00B92C8B" w:rsidRPr="00EF4B85" w:rsidRDefault="00B92C8B" w:rsidP="00B92C8B">
            <w:pPr>
              <w:spacing w:before="120" w:after="120" w:line="240" w:lineRule="auto"/>
              <w:rPr>
                <w:rFonts w:ascii="Corbel" w:eastAsia="Times New Roman" w:hAnsi="Corbel" w:cs="Times New Roman"/>
                <w:b/>
                <w:color w:val="17365D" w:themeColor="text2" w:themeShade="BF"/>
                <w:sz w:val="16"/>
                <w:szCs w:val="16"/>
              </w:rPr>
            </w:pPr>
          </w:p>
        </w:tc>
        <w:tc>
          <w:tcPr>
            <w:tcW w:w="847" w:type="pct"/>
          </w:tcPr>
          <w:p w:rsidR="00B92C8B" w:rsidRPr="00EF4B85" w:rsidRDefault="00B92C8B" w:rsidP="00B92C8B">
            <w:pPr>
              <w:spacing w:before="120" w:after="120" w:line="240" w:lineRule="auto"/>
              <w:rPr>
                <w:rFonts w:ascii="Corbel" w:eastAsia="Times New Roman" w:hAnsi="Corbel" w:cs="Times New Roman"/>
                <w:b/>
                <w:color w:val="17365D" w:themeColor="text2" w:themeShade="BF"/>
                <w:sz w:val="16"/>
                <w:szCs w:val="16"/>
              </w:rPr>
            </w:pPr>
          </w:p>
        </w:tc>
        <w:tc>
          <w:tcPr>
            <w:tcW w:w="298" w:type="pct"/>
            <w:shd w:val="clear" w:color="auto" w:fill="auto"/>
          </w:tcPr>
          <w:p w:rsidR="00B92C8B" w:rsidRPr="00EF4B85" w:rsidRDefault="00B92C8B" w:rsidP="00B92C8B">
            <w:pPr>
              <w:spacing w:before="120" w:after="120" w:line="240" w:lineRule="auto"/>
              <w:rPr>
                <w:rFonts w:ascii="Corbel" w:eastAsia="Times New Roman" w:hAnsi="Corbel" w:cs="Times New Roman"/>
                <w:b/>
                <w:color w:val="17365D" w:themeColor="text2" w:themeShade="BF"/>
                <w:sz w:val="16"/>
                <w:szCs w:val="16"/>
              </w:rPr>
            </w:pPr>
          </w:p>
        </w:tc>
        <w:tc>
          <w:tcPr>
            <w:tcW w:w="541" w:type="pct"/>
          </w:tcPr>
          <w:p w:rsidR="00B92C8B" w:rsidRPr="00EF4B85" w:rsidRDefault="00B92C8B" w:rsidP="00B92C8B">
            <w:pPr>
              <w:spacing w:before="120" w:after="120" w:line="240" w:lineRule="auto"/>
              <w:rPr>
                <w:rFonts w:ascii="Corbel" w:eastAsia="Times New Roman" w:hAnsi="Corbel" w:cs="Times New Roman"/>
                <w:b/>
                <w:color w:val="17365D" w:themeColor="text2" w:themeShade="BF"/>
                <w:sz w:val="16"/>
                <w:szCs w:val="16"/>
              </w:rPr>
            </w:pPr>
          </w:p>
        </w:tc>
        <w:tc>
          <w:tcPr>
            <w:tcW w:w="615" w:type="pct"/>
          </w:tcPr>
          <w:p w:rsidR="00B92C8B" w:rsidRPr="00EF4B85" w:rsidRDefault="00B92C8B" w:rsidP="00B92C8B">
            <w:pPr>
              <w:spacing w:before="120" w:after="120" w:line="240" w:lineRule="auto"/>
              <w:rPr>
                <w:rFonts w:ascii="Corbel" w:eastAsia="Times New Roman" w:hAnsi="Corbel" w:cs="Times New Roman"/>
                <w:b/>
                <w:color w:val="17365D" w:themeColor="text2" w:themeShade="BF"/>
                <w:sz w:val="16"/>
                <w:szCs w:val="16"/>
              </w:rPr>
            </w:pPr>
          </w:p>
        </w:tc>
        <w:tc>
          <w:tcPr>
            <w:tcW w:w="615" w:type="pct"/>
            <w:shd w:val="clear" w:color="auto" w:fill="auto"/>
          </w:tcPr>
          <w:p w:rsidR="00B92C8B" w:rsidRPr="00EF4B85" w:rsidRDefault="00B92C8B" w:rsidP="00B92C8B">
            <w:pPr>
              <w:spacing w:before="120"/>
              <w:ind w:left="1418" w:right="339"/>
              <w:jc w:val="center"/>
              <w:rPr>
                <w:rFonts w:ascii="Corbel" w:eastAsia="Times New Roman" w:hAnsi="Corbel" w:cs="Times New Roman"/>
                <w:b/>
                <w:color w:val="17365D" w:themeColor="text2" w:themeShade="BF"/>
                <w:sz w:val="16"/>
                <w:szCs w:val="16"/>
              </w:rPr>
            </w:pPr>
          </w:p>
        </w:tc>
      </w:tr>
      <w:tr w:rsidR="00B92C8B" w:rsidRPr="00EF4B85" w:rsidTr="007530DD">
        <w:tc>
          <w:tcPr>
            <w:tcW w:w="376" w:type="pct"/>
          </w:tcPr>
          <w:p w:rsidR="00B92C8B" w:rsidRPr="00EF4B85" w:rsidRDefault="00B92C8B" w:rsidP="00B92C8B">
            <w:pPr>
              <w:spacing w:before="120" w:after="120" w:line="240" w:lineRule="auto"/>
              <w:rPr>
                <w:rFonts w:ascii="Corbel" w:eastAsia="Times New Roman" w:hAnsi="Corbel" w:cs="Times New Roman"/>
                <w:b/>
                <w:color w:val="17365D" w:themeColor="text2" w:themeShade="BF"/>
                <w:sz w:val="16"/>
                <w:szCs w:val="16"/>
              </w:rPr>
            </w:pPr>
          </w:p>
        </w:tc>
        <w:tc>
          <w:tcPr>
            <w:tcW w:w="377" w:type="pct"/>
          </w:tcPr>
          <w:p w:rsidR="00B92C8B" w:rsidRPr="00EF4B85" w:rsidRDefault="00B92C8B" w:rsidP="00B92C8B">
            <w:pPr>
              <w:spacing w:before="120" w:after="120" w:line="240" w:lineRule="auto"/>
              <w:rPr>
                <w:rFonts w:ascii="Corbel" w:eastAsia="Times New Roman" w:hAnsi="Corbel" w:cs="Times New Roman"/>
                <w:b/>
                <w:color w:val="17365D" w:themeColor="text2" w:themeShade="BF"/>
                <w:sz w:val="16"/>
                <w:szCs w:val="16"/>
              </w:rPr>
            </w:pPr>
          </w:p>
        </w:tc>
        <w:tc>
          <w:tcPr>
            <w:tcW w:w="502" w:type="pct"/>
          </w:tcPr>
          <w:p w:rsidR="00B92C8B" w:rsidRPr="00EF4B85" w:rsidRDefault="00B92C8B" w:rsidP="00B92C8B">
            <w:pPr>
              <w:spacing w:before="120" w:after="120" w:line="240" w:lineRule="auto"/>
              <w:rPr>
                <w:rFonts w:ascii="Corbel" w:eastAsia="Times New Roman" w:hAnsi="Corbel" w:cs="Times New Roman"/>
                <w:b/>
                <w:color w:val="17365D" w:themeColor="text2" w:themeShade="BF"/>
                <w:sz w:val="16"/>
                <w:szCs w:val="16"/>
              </w:rPr>
            </w:pPr>
          </w:p>
        </w:tc>
        <w:tc>
          <w:tcPr>
            <w:tcW w:w="829" w:type="pct"/>
            <w:shd w:val="clear" w:color="auto" w:fill="auto"/>
          </w:tcPr>
          <w:p w:rsidR="00B92C8B" w:rsidRPr="00EF4B85" w:rsidRDefault="00B92C8B" w:rsidP="00B92C8B">
            <w:pPr>
              <w:spacing w:before="120" w:after="120" w:line="240" w:lineRule="auto"/>
              <w:rPr>
                <w:rFonts w:ascii="Corbel" w:eastAsia="Times New Roman" w:hAnsi="Corbel" w:cs="Times New Roman"/>
                <w:b/>
                <w:color w:val="17365D" w:themeColor="text2" w:themeShade="BF"/>
                <w:sz w:val="16"/>
                <w:szCs w:val="16"/>
              </w:rPr>
            </w:pPr>
          </w:p>
        </w:tc>
        <w:tc>
          <w:tcPr>
            <w:tcW w:w="847" w:type="pct"/>
          </w:tcPr>
          <w:p w:rsidR="00B92C8B" w:rsidRPr="00EF4B85" w:rsidRDefault="00B92C8B" w:rsidP="00B92C8B">
            <w:pPr>
              <w:spacing w:before="120" w:after="120" w:line="240" w:lineRule="auto"/>
              <w:rPr>
                <w:rFonts w:ascii="Corbel" w:eastAsia="Times New Roman" w:hAnsi="Corbel" w:cs="Times New Roman"/>
                <w:b/>
                <w:color w:val="17365D" w:themeColor="text2" w:themeShade="BF"/>
                <w:sz w:val="16"/>
                <w:szCs w:val="16"/>
              </w:rPr>
            </w:pPr>
          </w:p>
        </w:tc>
        <w:tc>
          <w:tcPr>
            <w:tcW w:w="298" w:type="pct"/>
            <w:shd w:val="clear" w:color="auto" w:fill="auto"/>
          </w:tcPr>
          <w:p w:rsidR="00B92C8B" w:rsidRPr="00EF4B85" w:rsidRDefault="00B92C8B" w:rsidP="00B92C8B">
            <w:pPr>
              <w:spacing w:before="120" w:after="120" w:line="240" w:lineRule="auto"/>
              <w:rPr>
                <w:rFonts w:ascii="Corbel" w:eastAsia="Times New Roman" w:hAnsi="Corbel" w:cs="Times New Roman"/>
                <w:b/>
                <w:color w:val="17365D" w:themeColor="text2" w:themeShade="BF"/>
                <w:sz w:val="16"/>
                <w:szCs w:val="16"/>
              </w:rPr>
            </w:pPr>
          </w:p>
        </w:tc>
        <w:tc>
          <w:tcPr>
            <w:tcW w:w="541" w:type="pct"/>
          </w:tcPr>
          <w:p w:rsidR="00B92C8B" w:rsidRPr="00EF4B85" w:rsidRDefault="00B92C8B" w:rsidP="00B92C8B">
            <w:pPr>
              <w:spacing w:before="120" w:after="120" w:line="240" w:lineRule="auto"/>
              <w:rPr>
                <w:rFonts w:ascii="Corbel" w:eastAsia="Times New Roman" w:hAnsi="Corbel" w:cs="Times New Roman"/>
                <w:b/>
                <w:color w:val="17365D" w:themeColor="text2" w:themeShade="BF"/>
                <w:sz w:val="16"/>
                <w:szCs w:val="16"/>
              </w:rPr>
            </w:pPr>
          </w:p>
        </w:tc>
        <w:tc>
          <w:tcPr>
            <w:tcW w:w="615" w:type="pct"/>
          </w:tcPr>
          <w:p w:rsidR="00B92C8B" w:rsidRPr="00EF4B85" w:rsidRDefault="00B92C8B" w:rsidP="00B92C8B">
            <w:pPr>
              <w:spacing w:before="120" w:after="120" w:line="240" w:lineRule="auto"/>
              <w:rPr>
                <w:rFonts w:ascii="Corbel" w:eastAsia="Times New Roman" w:hAnsi="Corbel" w:cs="Times New Roman"/>
                <w:b/>
                <w:color w:val="17365D" w:themeColor="text2" w:themeShade="BF"/>
                <w:sz w:val="16"/>
                <w:szCs w:val="16"/>
              </w:rPr>
            </w:pPr>
          </w:p>
        </w:tc>
        <w:tc>
          <w:tcPr>
            <w:tcW w:w="615" w:type="pct"/>
            <w:shd w:val="clear" w:color="auto" w:fill="auto"/>
          </w:tcPr>
          <w:p w:rsidR="00B92C8B" w:rsidRPr="00EF4B85" w:rsidRDefault="00B92C8B" w:rsidP="00B92C8B">
            <w:pPr>
              <w:spacing w:before="120"/>
              <w:ind w:left="1418" w:right="339"/>
              <w:jc w:val="center"/>
              <w:rPr>
                <w:rFonts w:ascii="Corbel" w:eastAsia="Times New Roman" w:hAnsi="Corbel" w:cs="Times New Roman"/>
                <w:b/>
                <w:color w:val="17365D" w:themeColor="text2" w:themeShade="BF"/>
                <w:sz w:val="16"/>
                <w:szCs w:val="16"/>
              </w:rPr>
            </w:pPr>
          </w:p>
        </w:tc>
      </w:tr>
      <w:tr w:rsidR="00B92C8B" w:rsidRPr="00EF4B85" w:rsidTr="007530DD">
        <w:tc>
          <w:tcPr>
            <w:tcW w:w="376" w:type="pct"/>
          </w:tcPr>
          <w:p w:rsidR="00B92C8B" w:rsidRPr="00EF4B85" w:rsidRDefault="00B92C8B" w:rsidP="00B92C8B">
            <w:pPr>
              <w:spacing w:before="120" w:after="120" w:line="240" w:lineRule="auto"/>
              <w:rPr>
                <w:rFonts w:ascii="Corbel" w:eastAsia="Times New Roman" w:hAnsi="Corbel" w:cs="Times New Roman"/>
                <w:b/>
                <w:color w:val="17365D" w:themeColor="text2" w:themeShade="BF"/>
                <w:sz w:val="16"/>
                <w:szCs w:val="16"/>
              </w:rPr>
            </w:pPr>
            <w:r w:rsidRPr="00EF4B85">
              <w:rPr>
                <w:rFonts w:ascii="Corbel" w:eastAsia="Times New Roman" w:hAnsi="Corbel" w:cs="Times New Roman"/>
                <w:b/>
                <w:color w:val="17365D" w:themeColor="text2" w:themeShade="BF"/>
                <w:sz w:val="16"/>
                <w:szCs w:val="16"/>
              </w:rPr>
              <w:t>The overall amount covered</w:t>
            </w:r>
          </w:p>
        </w:tc>
        <w:tc>
          <w:tcPr>
            <w:tcW w:w="377" w:type="pct"/>
          </w:tcPr>
          <w:p w:rsidR="00B92C8B" w:rsidRPr="00EF4B85" w:rsidRDefault="00B92C8B" w:rsidP="00B92C8B">
            <w:pPr>
              <w:spacing w:before="120" w:after="120" w:line="240" w:lineRule="auto"/>
              <w:rPr>
                <w:rFonts w:ascii="Corbel" w:eastAsia="Times New Roman" w:hAnsi="Corbel" w:cs="Times New Roman"/>
                <w:b/>
                <w:color w:val="17365D" w:themeColor="text2" w:themeShade="BF"/>
                <w:sz w:val="16"/>
                <w:szCs w:val="16"/>
              </w:rPr>
            </w:pPr>
          </w:p>
        </w:tc>
        <w:tc>
          <w:tcPr>
            <w:tcW w:w="502" w:type="pct"/>
          </w:tcPr>
          <w:p w:rsidR="00B92C8B" w:rsidRPr="00EF4B85" w:rsidRDefault="00B92C8B" w:rsidP="00B92C8B">
            <w:pPr>
              <w:spacing w:before="120" w:after="120" w:line="240" w:lineRule="auto"/>
              <w:rPr>
                <w:rFonts w:ascii="Corbel" w:eastAsia="Times New Roman" w:hAnsi="Corbel" w:cs="Times New Roman"/>
                <w:b/>
                <w:color w:val="17365D" w:themeColor="text2" w:themeShade="BF"/>
                <w:sz w:val="16"/>
                <w:szCs w:val="16"/>
              </w:rPr>
            </w:pPr>
          </w:p>
        </w:tc>
        <w:tc>
          <w:tcPr>
            <w:tcW w:w="829" w:type="pct"/>
            <w:shd w:val="clear" w:color="auto" w:fill="auto"/>
          </w:tcPr>
          <w:p w:rsidR="00B92C8B" w:rsidRPr="00EF4B85" w:rsidRDefault="00B92C8B" w:rsidP="00B92C8B">
            <w:pPr>
              <w:spacing w:before="120" w:after="120" w:line="240" w:lineRule="auto"/>
              <w:rPr>
                <w:rFonts w:ascii="Corbel" w:eastAsia="Times New Roman" w:hAnsi="Corbel" w:cs="Times New Roman"/>
                <w:b/>
                <w:color w:val="17365D" w:themeColor="text2" w:themeShade="BF"/>
                <w:sz w:val="16"/>
                <w:szCs w:val="16"/>
              </w:rPr>
            </w:pPr>
          </w:p>
        </w:tc>
        <w:tc>
          <w:tcPr>
            <w:tcW w:w="847" w:type="pct"/>
          </w:tcPr>
          <w:p w:rsidR="00B92C8B" w:rsidRPr="00EF4B85" w:rsidRDefault="00B92C8B" w:rsidP="00B92C8B">
            <w:pPr>
              <w:spacing w:before="120" w:after="120" w:line="240" w:lineRule="auto"/>
              <w:rPr>
                <w:rFonts w:ascii="Corbel" w:eastAsia="Times New Roman" w:hAnsi="Corbel" w:cs="Times New Roman"/>
                <w:b/>
                <w:color w:val="17365D" w:themeColor="text2" w:themeShade="BF"/>
                <w:sz w:val="16"/>
                <w:szCs w:val="16"/>
              </w:rPr>
            </w:pPr>
          </w:p>
        </w:tc>
        <w:tc>
          <w:tcPr>
            <w:tcW w:w="298" w:type="pct"/>
            <w:shd w:val="clear" w:color="auto" w:fill="auto"/>
          </w:tcPr>
          <w:p w:rsidR="00B92C8B" w:rsidRPr="00EF4B85" w:rsidRDefault="00B92C8B" w:rsidP="00B92C8B">
            <w:pPr>
              <w:spacing w:before="120" w:after="120" w:line="240" w:lineRule="auto"/>
              <w:rPr>
                <w:rFonts w:ascii="Corbel" w:eastAsia="Times New Roman" w:hAnsi="Corbel" w:cs="Times New Roman"/>
                <w:b/>
                <w:color w:val="17365D" w:themeColor="text2" w:themeShade="BF"/>
                <w:sz w:val="16"/>
                <w:szCs w:val="16"/>
              </w:rPr>
            </w:pPr>
          </w:p>
        </w:tc>
        <w:tc>
          <w:tcPr>
            <w:tcW w:w="541" w:type="pct"/>
          </w:tcPr>
          <w:p w:rsidR="00B92C8B" w:rsidRPr="00EF4B85" w:rsidRDefault="00B92C8B" w:rsidP="00B92C8B">
            <w:pPr>
              <w:spacing w:before="120" w:after="120" w:line="240" w:lineRule="auto"/>
              <w:rPr>
                <w:rFonts w:ascii="Corbel" w:eastAsia="Times New Roman" w:hAnsi="Corbel" w:cs="Times New Roman"/>
                <w:b/>
                <w:color w:val="17365D" w:themeColor="text2" w:themeShade="BF"/>
                <w:sz w:val="16"/>
                <w:szCs w:val="16"/>
              </w:rPr>
            </w:pPr>
          </w:p>
        </w:tc>
        <w:tc>
          <w:tcPr>
            <w:tcW w:w="615" w:type="pct"/>
          </w:tcPr>
          <w:p w:rsidR="00B92C8B" w:rsidRPr="00EF4B85" w:rsidRDefault="00B92C8B" w:rsidP="00B92C8B">
            <w:pPr>
              <w:spacing w:before="120" w:after="120" w:line="240" w:lineRule="auto"/>
              <w:rPr>
                <w:rFonts w:ascii="Corbel" w:eastAsia="Times New Roman" w:hAnsi="Corbel" w:cs="Times New Roman"/>
                <w:b/>
                <w:color w:val="17365D" w:themeColor="text2" w:themeShade="BF"/>
                <w:sz w:val="16"/>
                <w:szCs w:val="16"/>
              </w:rPr>
            </w:pPr>
          </w:p>
        </w:tc>
        <w:tc>
          <w:tcPr>
            <w:tcW w:w="615" w:type="pct"/>
            <w:shd w:val="clear" w:color="auto" w:fill="auto"/>
          </w:tcPr>
          <w:p w:rsidR="00B92C8B" w:rsidRPr="00EF4B85" w:rsidRDefault="00B92C8B" w:rsidP="00B92C8B">
            <w:pPr>
              <w:spacing w:before="120" w:after="120" w:line="240" w:lineRule="auto"/>
              <w:rPr>
                <w:rFonts w:ascii="Corbel" w:eastAsia="Times New Roman" w:hAnsi="Corbel" w:cs="Times New Roman"/>
                <w:b/>
                <w:color w:val="17365D" w:themeColor="text2" w:themeShade="BF"/>
                <w:sz w:val="16"/>
                <w:szCs w:val="16"/>
              </w:rPr>
            </w:pPr>
          </w:p>
        </w:tc>
      </w:tr>
    </w:tbl>
    <w:p w:rsidR="00B92C8B" w:rsidRPr="00EF4B85" w:rsidRDefault="00B92C8B" w:rsidP="00B92C8B">
      <w:pPr>
        <w:spacing w:before="120" w:after="240"/>
        <w:ind w:left="1418" w:right="339"/>
        <w:rPr>
          <w:rFonts w:ascii="Corbel" w:eastAsia="Times New Roman" w:hAnsi="Corbel" w:cs="Times New Roman"/>
          <w:b/>
          <w:noProof/>
          <w:color w:val="17365D" w:themeColor="text2" w:themeShade="BF"/>
          <w:szCs w:val="20"/>
          <w:u w:val="single"/>
        </w:rPr>
      </w:pPr>
    </w:p>
    <w:p w:rsidR="00B92C8B" w:rsidRPr="00EF4B85" w:rsidRDefault="00B92C8B" w:rsidP="00B92C8B">
      <w:pPr>
        <w:spacing w:before="120"/>
        <w:ind w:left="1418" w:right="339"/>
        <w:rPr>
          <w:rFonts w:ascii="Corbel" w:eastAsia="Times New Roman" w:hAnsi="Corbel" w:cs="Times New Roman"/>
          <w:b/>
          <w:noProof/>
          <w:color w:val="17365D" w:themeColor="text2" w:themeShade="BF"/>
          <w:szCs w:val="20"/>
          <w:u w:val="single"/>
        </w:rPr>
        <w:sectPr w:rsidR="00B92C8B" w:rsidRPr="00EF4B85">
          <w:headerReference w:type="even" r:id="rId40"/>
          <w:headerReference w:type="default" r:id="rId41"/>
          <w:footerReference w:type="even" r:id="rId42"/>
          <w:footerReference w:type="default" r:id="rId43"/>
          <w:headerReference w:type="first" r:id="rId44"/>
          <w:footerReference w:type="first" r:id="rId45"/>
          <w:pgSz w:w="16838" w:h="11906" w:orient="landscape"/>
          <w:pgMar w:top="1417" w:right="1417" w:bottom="1417" w:left="1417" w:header="708" w:footer="708" w:gutter="0"/>
          <w:cols w:space="708"/>
          <w:docGrid w:linePitch="360"/>
        </w:sectPr>
      </w:pPr>
    </w:p>
    <w:p w:rsidR="00B92C8B" w:rsidRPr="00EF4B85" w:rsidRDefault="00B92C8B" w:rsidP="00B92C8B">
      <w:pPr>
        <w:spacing w:before="120"/>
        <w:ind w:left="1418" w:right="-2" w:hanging="1418"/>
        <w:rPr>
          <w:rFonts w:ascii="Corbel" w:eastAsia="Times New Roman" w:hAnsi="Corbel" w:cs="Times New Roman"/>
          <w:b/>
          <w:color w:val="17365D" w:themeColor="text2" w:themeShade="BF"/>
          <w:sz w:val="24"/>
          <w:szCs w:val="20"/>
        </w:rPr>
      </w:pPr>
      <w:r w:rsidRPr="00EF4B85">
        <w:rPr>
          <w:rFonts w:ascii="Corbel" w:eastAsia="Times New Roman" w:hAnsi="Corbel" w:cs="Times New Roman"/>
          <w:b/>
          <w:color w:val="17365D" w:themeColor="text2" w:themeShade="BF"/>
          <w:sz w:val="24"/>
          <w:szCs w:val="20"/>
        </w:rPr>
        <w:lastRenderedPageBreak/>
        <w:t>B. Details by type of operation (to be completed for every type of operation)</w:t>
      </w:r>
    </w:p>
    <w:p w:rsidR="00B92C8B" w:rsidRPr="00EF4B85" w:rsidRDefault="00B92C8B" w:rsidP="00B92C8B">
      <w:pPr>
        <w:spacing w:before="120"/>
        <w:ind w:right="339"/>
        <w:rPr>
          <w:rFonts w:ascii="Corbel" w:eastAsia="Times New Roman" w:hAnsi="Corbel" w:cs="Times New Roman"/>
          <w:noProof/>
          <w:color w:val="17365D" w:themeColor="text2" w:themeShade="BF"/>
          <w:szCs w:val="20"/>
        </w:rPr>
      </w:pPr>
      <w:r w:rsidRPr="00EF4B85">
        <w:rPr>
          <w:rFonts w:ascii="Corbel" w:eastAsia="Times New Roman" w:hAnsi="Corbel" w:cs="Times New Roman"/>
          <w:noProof/>
          <w:color w:val="17365D" w:themeColor="text2" w:themeShade="BF"/>
          <w:szCs w:val="20"/>
        </w:rPr>
        <w:t>Types of operation:</w:t>
      </w:r>
    </w:p>
    <w:tbl>
      <w:tblPr>
        <w:tblW w:w="9796" w:type="dxa"/>
        <w:tblInd w:w="93" w:type="dxa"/>
        <w:tblLook w:val="0000" w:firstRow="0" w:lastRow="0" w:firstColumn="0" w:lastColumn="0" w:noHBand="0" w:noVBand="0"/>
      </w:tblPr>
      <w:tblGrid>
        <w:gridCol w:w="3417"/>
        <w:gridCol w:w="3189"/>
        <w:gridCol w:w="1595"/>
        <w:gridCol w:w="1595"/>
      </w:tblGrid>
      <w:tr w:rsidR="00B92C8B" w:rsidRPr="00EF4B85" w:rsidTr="007530DD">
        <w:trPr>
          <w:trHeight w:val="300"/>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2C8B" w:rsidRPr="00EF4B85" w:rsidRDefault="00B92C8B" w:rsidP="00B92C8B">
            <w:pPr>
              <w:spacing w:before="120" w:after="120" w:line="240" w:lineRule="auto"/>
              <w:rPr>
                <w:rFonts w:ascii="Corbel" w:eastAsia="Times New Roman" w:hAnsi="Corbel" w:cs="Times New Roman"/>
                <w:b/>
                <w:color w:val="17365D" w:themeColor="text2" w:themeShade="BF"/>
                <w:sz w:val="18"/>
                <w:szCs w:val="16"/>
              </w:rPr>
            </w:pPr>
            <w:r w:rsidRPr="00EF4B85">
              <w:rPr>
                <w:rFonts w:ascii="Corbel" w:eastAsia="Times New Roman" w:hAnsi="Corbel" w:cs="Times New Roman"/>
                <w:b/>
                <w:color w:val="17365D" w:themeColor="text2" w:themeShade="BF"/>
                <w:sz w:val="18"/>
                <w:szCs w:val="16"/>
              </w:rPr>
              <w:t xml:space="preserve">1.1. Description of the operation type </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B92C8B" w:rsidRPr="00EF4B85" w:rsidRDefault="00B92C8B" w:rsidP="00B92C8B">
            <w:pPr>
              <w:spacing w:before="120" w:after="120" w:line="240" w:lineRule="auto"/>
              <w:jc w:val="center"/>
              <w:rPr>
                <w:rFonts w:ascii="Corbel" w:eastAsia="Times New Roman" w:hAnsi="Corbel" w:cs="Times New Roman"/>
                <w:b/>
                <w:color w:val="17365D" w:themeColor="text2" w:themeShade="BF"/>
                <w:sz w:val="18"/>
                <w:szCs w:val="16"/>
              </w:rPr>
            </w:pPr>
          </w:p>
        </w:tc>
      </w:tr>
      <w:tr w:rsidR="00B92C8B" w:rsidRPr="00EF4B85" w:rsidTr="007530DD">
        <w:trPr>
          <w:trHeight w:val="300"/>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2C8B" w:rsidRPr="00EF4B85" w:rsidRDefault="00B92C8B" w:rsidP="00B92C8B">
            <w:pPr>
              <w:spacing w:before="120" w:after="120" w:line="240" w:lineRule="auto"/>
              <w:rPr>
                <w:rFonts w:ascii="Corbel" w:eastAsia="Times New Roman" w:hAnsi="Corbel" w:cs="Times New Roman"/>
                <w:b/>
                <w:color w:val="17365D" w:themeColor="text2" w:themeShade="BF"/>
                <w:sz w:val="18"/>
                <w:szCs w:val="16"/>
              </w:rPr>
            </w:pPr>
            <w:r w:rsidRPr="00EF4B85">
              <w:rPr>
                <w:rFonts w:ascii="Corbel" w:eastAsia="Times New Roman" w:hAnsi="Corbel" w:cs="Times New Roman"/>
                <w:b/>
                <w:color w:val="17365D" w:themeColor="text2" w:themeShade="BF"/>
                <w:sz w:val="18"/>
                <w:szCs w:val="16"/>
              </w:rPr>
              <w:t>1.2 Specific objective(s) concerned</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B92C8B" w:rsidRPr="00EF4B85" w:rsidRDefault="00B92C8B" w:rsidP="00B92C8B">
            <w:pPr>
              <w:spacing w:before="120" w:after="120" w:line="240" w:lineRule="auto"/>
              <w:jc w:val="center"/>
              <w:rPr>
                <w:rFonts w:ascii="Corbel" w:eastAsia="Times New Roman" w:hAnsi="Corbel" w:cs="Times New Roman"/>
                <w:b/>
                <w:color w:val="17365D" w:themeColor="text2" w:themeShade="BF"/>
                <w:sz w:val="18"/>
                <w:szCs w:val="16"/>
              </w:rPr>
            </w:pPr>
          </w:p>
          <w:p w:rsidR="00B92C8B" w:rsidRPr="00EF4B85" w:rsidRDefault="00B92C8B" w:rsidP="00B92C8B">
            <w:pPr>
              <w:spacing w:before="120" w:after="120" w:line="240" w:lineRule="auto"/>
              <w:jc w:val="center"/>
              <w:rPr>
                <w:rFonts w:ascii="Corbel" w:eastAsia="Times New Roman" w:hAnsi="Corbel" w:cs="Times New Roman"/>
                <w:b/>
                <w:color w:val="17365D" w:themeColor="text2" w:themeShade="BF"/>
                <w:sz w:val="18"/>
                <w:szCs w:val="16"/>
              </w:rPr>
            </w:pPr>
          </w:p>
          <w:p w:rsidR="00B92C8B" w:rsidRPr="00EF4B85" w:rsidRDefault="00B92C8B" w:rsidP="00B92C8B">
            <w:pPr>
              <w:spacing w:before="120" w:after="120" w:line="240" w:lineRule="auto"/>
              <w:jc w:val="center"/>
              <w:rPr>
                <w:rFonts w:ascii="Corbel" w:eastAsia="Times New Roman" w:hAnsi="Corbel" w:cs="Times New Roman"/>
                <w:b/>
                <w:color w:val="17365D" w:themeColor="text2" w:themeShade="BF"/>
                <w:sz w:val="18"/>
                <w:szCs w:val="16"/>
              </w:rPr>
            </w:pPr>
          </w:p>
        </w:tc>
      </w:tr>
      <w:tr w:rsidR="00B92C8B" w:rsidRPr="00EF4B85" w:rsidTr="007530DD">
        <w:trPr>
          <w:trHeight w:val="300"/>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2C8B" w:rsidRPr="00EF4B85" w:rsidRDefault="00B92C8B" w:rsidP="00B92C8B">
            <w:pPr>
              <w:spacing w:before="120" w:after="120" w:line="240" w:lineRule="auto"/>
              <w:rPr>
                <w:rFonts w:ascii="Corbel" w:eastAsia="Times New Roman" w:hAnsi="Corbel" w:cs="Times New Roman"/>
                <w:b/>
                <w:color w:val="17365D" w:themeColor="text2" w:themeShade="BF"/>
                <w:sz w:val="18"/>
                <w:szCs w:val="16"/>
              </w:rPr>
            </w:pPr>
            <w:r w:rsidRPr="00EF4B85">
              <w:rPr>
                <w:rFonts w:ascii="Corbel" w:eastAsia="Times New Roman" w:hAnsi="Corbel" w:cs="Times New Roman"/>
                <w:b/>
                <w:color w:val="17365D" w:themeColor="text2" w:themeShade="BF"/>
                <w:sz w:val="18"/>
                <w:szCs w:val="16"/>
              </w:rPr>
              <w:t xml:space="preserve">1.3 Conditions to be fulfilled or results to be achieved </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B92C8B" w:rsidRPr="00EF4B85" w:rsidRDefault="00B92C8B" w:rsidP="00B92C8B">
            <w:pPr>
              <w:spacing w:before="120" w:after="120" w:line="240" w:lineRule="auto"/>
              <w:jc w:val="center"/>
              <w:rPr>
                <w:rFonts w:ascii="Corbel" w:eastAsia="Times New Roman" w:hAnsi="Corbel" w:cs="Times New Roman"/>
                <w:b/>
                <w:color w:val="17365D" w:themeColor="text2" w:themeShade="BF"/>
                <w:sz w:val="18"/>
                <w:szCs w:val="16"/>
              </w:rPr>
            </w:pPr>
          </w:p>
        </w:tc>
      </w:tr>
      <w:tr w:rsidR="00B92C8B" w:rsidRPr="00EF4B85" w:rsidTr="007530DD">
        <w:trPr>
          <w:trHeight w:val="300"/>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2C8B" w:rsidRPr="00EF4B85" w:rsidRDefault="00B92C8B" w:rsidP="00B92C8B">
            <w:pPr>
              <w:spacing w:before="120" w:after="120" w:line="240" w:lineRule="auto"/>
              <w:rPr>
                <w:rFonts w:ascii="Corbel" w:eastAsia="Times New Roman" w:hAnsi="Corbel" w:cs="Times New Roman"/>
                <w:b/>
                <w:color w:val="17365D" w:themeColor="text2" w:themeShade="BF"/>
                <w:sz w:val="18"/>
                <w:szCs w:val="16"/>
              </w:rPr>
            </w:pPr>
            <w:r w:rsidRPr="00EF4B85">
              <w:rPr>
                <w:rFonts w:ascii="Corbel" w:eastAsia="Times New Roman" w:hAnsi="Corbel" w:cs="Times New Roman"/>
                <w:b/>
                <w:color w:val="17365D" w:themeColor="text2" w:themeShade="BF"/>
                <w:sz w:val="18"/>
                <w:szCs w:val="16"/>
              </w:rPr>
              <w:t>1.4 Deadline for fulfilment of conditions or results to be achieved</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B92C8B" w:rsidRPr="00EF4B85" w:rsidRDefault="00B92C8B" w:rsidP="00B92C8B">
            <w:pPr>
              <w:spacing w:before="120" w:after="120" w:line="240" w:lineRule="auto"/>
              <w:jc w:val="center"/>
              <w:rPr>
                <w:rFonts w:ascii="Corbel" w:eastAsia="Times New Roman" w:hAnsi="Corbel" w:cs="Times New Roman"/>
                <w:b/>
                <w:color w:val="17365D" w:themeColor="text2" w:themeShade="BF"/>
                <w:sz w:val="18"/>
                <w:szCs w:val="16"/>
              </w:rPr>
            </w:pPr>
          </w:p>
        </w:tc>
      </w:tr>
      <w:tr w:rsidR="00B92C8B" w:rsidRPr="00EF4B85" w:rsidTr="007530DD">
        <w:trPr>
          <w:trHeight w:val="300"/>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2C8B" w:rsidRPr="00EF4B85" w:rsidRDefault="00B92C8B" w:rsidP="00B92C8B">
            <w:pPr>
              <w:spacing w:before="120" w:after="120" w:line="240" w:lineRule="auto"/>
              <w:rPr>
                <w:rFonts w:ascii="Corbel" w:eastAsia="Times New Roman" w:hAnsi="Corbel" w:cs="Times New Roman"/>
                <w:b/>
                <w:color w:val="17365D" w:themeColor="text2" w:themeShade="BF"/>
                <w:sz w:val="18"/>
                <w:szCs w:val="16"/>
              </w:rPr>
            </w:pPr>
            <w:r w:rsidRPr="00EF4B85">
              <w:rPr>
                <w:rFonts w:ascii="Corbel" w:eastAsia="Times New Roman" w:hAnsi="Corbel" w:cs="Times New Roman"/>
                <w:b/>
                <w:color w:val="17365D" w:themeColor="text2" w:themeShade="BF"/>
                <w:sz w:val="18"/>
                <w:szCs w:val="16"/>
              </w:rPr>
              <w:t>1.5 Indicator definition for deliverables</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B92C8B" w:rsidRPr="00EF4B85" w:rsidRDefault="00B92C8B" w:rsidP="00B92C8B">
            <w:pPr>
              <w:spacing w:before="120" w:after="120" w:line="240" w:lineRule="auto"/>
              <w:rPr>
                <w:rFonts w:ascii="Corbel" w:eastAsia="Times New Roman" w:hAnsi="Corbel" w:cs="Times New Roman"/>
                <w:b/>
                <w:color w:val="17365D" w:themeColor="text2" w:themeShade="BF"/>
                <w:sz w:val="18"/>
                <w:szCs w:val="16"/>
              </w:rPr>
            </w:pPr>
          </w:p>
        </w:tc>
      </w:tr>
      <w:tr w:rsidR="00B92C8B" w:rsidRPr="00EF4B85" w:rsidTr="007530DD">
        <w:trPr>
          <w:trHeight w:val="300"/>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2C8B" w:rsidRPr="00EF4B85" w:rsidRDefault="00B92C8B" w:rsidP="00B92C8B">
            <w:pPr>
              <w:spacing w:before="120" w:after="120" w:line="240" w:lineRule="auto"/>
              <w:rPr>
                <w:rFonts w:ascii="Corbel" w:eastAsia="Times New Roman" w:hAnsi="Corbel" w:cs="Times New Roman"/>
                <w:b/>
                <w:color w:val="17365D" w:themeColor="text2" w:themeShade="BF"/>
                <w:sz w:val="18"/>
                <w:szCs w:val="16"/>
              </w:rPr>
            </w:pPr>
            <w:r w:rsidRPr="00EF4B85">
              <w:rPr>
                <w:rFonts w:ascii="Corbel" w:eastAsia="Times New Roman" w:hAnsi="Corbel" w:cs="Times New Roman"/>
                <w:b/>
                <w:color w:val="17365D" w:themeColor="text2" w:themeShade="BF"/>
                <w:sz w:val="18"/>
                <w:szCs w:val="16"/>
              </w:rPr>
              <w:t>1.6 Unit of measurement for indicator for deliverables</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B92C8B" w:rsidRPr="00EF4B85" w:rsidRDefault="00B92C8B" w:rsidP="00B92C8B">
            <w:pPr>
              <w:spacing w:before="120" w:after="120" w:line="240" w:lineRule="auto"/>
              <w:jc w:val="center"/>
              <w:rPr>
                <w:rFonts w:ascii="Corbel" w:eastAsia="Times New Roman" w:hAnsi="Corbel" w:cs="Times New Roman"/>
                <w:b/>
                <w:color w:val="17365D" w:themeColor="text2" w:themeShade="BF"/>
                <w:sz w:val="18"/>
                <w:szCs w:val="16"/>
              </w:rPr>
            </w:pPr>
          </w:p>
        </w:tc>
      </w:tr>
      <w:tr w:rsidR="00B92C8B" w:rsidRPr="00EF4B85" w:rsidTr="007530DD">
        <w:trPr>
          <w:trHeight w:val="360"/>
        </w:trPr>
        <w:tc>
          <w:tcPr>
            <w:tcW w:w="3417" w:type="dxa"/>
            <w:vMerge w:val="restart"/>
            <w:tcBorders>
              <w:top w:val="single" w:sz="4" w:space="0" w:color="auto"/>
              <w:left w:val="single" w:sz="4" w:space="0" w:color="auto"/>
              <w:right w:val="single" w:sz="4" w:space="0" w:color="auto"/>
            </w:tcBorders>
            <w:shd w:val="clear" w:color="auto" w:fill="auto"/>
            <w:noWrap/>
            <w:vAlign w:val="center"/>
          </w:tcPr>
          <w:p w:rsidR="00B92C8B" w:rsidRPr="00EF4B85" w:rsidRDefault="00B92C8B" w:rsidP="00B92C8B">
            <w:pPr>
              <w:spacing w:before="120" w:after="120" w:line="240" w:lineRule="auto"/>
              <w:rPr>
                <w:rFonts w:ascii="Corbel" w:eastAsia="Times New Roman" w:hAnsi="Corbel" w:cs="Times New Roman"/>
                <w:b/>
                <w:color w:val="17365D" w:themeColor="text2" w:themeShade="BF"/>
                <w:sz w:val="18"/>
                <w:szCs w:val="16"/>
              </w:rPr>
            </w:pPr>
            <w:r w:rsidRPr="00EF4B85">
              <w:rPr>
                <w:rFonts w:ascii="Corbel" w:eastAsia="Times New Roman" w:hAnsi="Corbel" w:cs="Times New Roman"/>
                <w:b/>
                <w:color w:val="17365D" w:themeColor="text2" w:themeShade="BF"/>
                <w:sz w:val="18"/>
                <w:szCs w:val="16"/>
              </w:rPr>
              <w:t>1.7 Intermediate deliverables (if applicable) triggering reimbursement by the Commission with schedule for reimbursements</w:t>
            </w:r>
          </w:p>
        </w:tc>
        <w:tc>
          <w:tcPr>
            <w:tcW w:w="3189" w:type="dxa"/>
            <w:tcBorders>
              <w:top w:val="single" w:sz="4" w:space="0" w:color="auto"/>
              <w:left w:val="single" w:sz="4" w:space="0" w:color="auto"/>
              <w:bottom w:val="single" w:sz="4" w:space="0" w:color="auto"/>
              <w:right w:val="single" w:sz="4" w:space="0" w:color="auto"/>
            </w:tcBorders>
            <w:vAlign w:val="center"/>
          </w:tcPr>
          <w:p w:rsidR="00B92C8B" w:rsidRPr="00EF4B85" w:rsidRDefault="00B92C8B" w:rsidP="00B92C8B">
            <w:pPr>
              <w:spacing w:before="120" w:after="120" w:line="240" w:lineRule="auto"/>
              <w:jc w:val="center"/>
              <w:rPr>
                <w:rFonts w:ascii="Corbel" w:eastAsia="Times New Roman" w:hAnsi="Corbel" w:cs="Times New Roman"/>
                <w:b/>
                <w:color w:val="17365D" w:themeColor="text2" w:themeShade="BF"/>
                <w:sz w:val="18"/>
                <w:szCs w:val="16"/>
              </w:rPr>
            </w:pPr>
            <w:r w:rsidRPr="00EF4B85">
              <w:rPr>
                <w:rFonts w:ascii="Corbel" w:eastAsia="Times New Roman" w:hAnsi="Corbel" w:cs="Times New Roman"/>
                <w:b/>
                <w:color w:val="17365D" w:themeColor="text2" w:themeShade="BF"/>
                <w:sz w:val="18"/>
                <w:szCs w:val="16"/>
              </w:rPr>
              <w:t xml:space="preserve">Intermediate deliverables </w:t>
            </w:r>
          </w:p>
        </w:tc>
        <w:tc>
          <w:tcPr>
            <w:tcW w:w="1595" w:type="dxa"/>
            <w:tcBorders>
              <w:top w:val="single" w:sz="4" w:space="0" w:color="auto"/>
              <w:left w:val="single" w:sz="4" w:space="0" w:color="auto"/>
              <w:bottom w:val="single" w:sz="4" w:space="0" w:color="auto"/>
              <w:right w:val="single" w:sz="4" w:space="0" w:color="auto"/>
            </w:tcBorders>
            <w:vAlign w:val="center"/>
          </w:tcPr>
          <w:p w:rsidR="00B92C8B" w:rsidRPr="00EF4B85" w:rsidRDefault="00B92C8B" w:rsidP="00B92C8B">
            <w:pPr>
              <w:spacing w:before="120" w:after="120" w:line="240" w:lineRule="auto"/>
              <w:jc w:val="center"/>
              <w:rPr>
                <w:rFonts w:ascii="Corbel" w:eastAsia="Times New Roman" w:hAnsi="Corbel" w:cs="Times New Roman"/>
                <w:b/>
                <w:color w:val="17365D" w:themeColor="text2" w:themeShade="BF"/>
                <w:sz w:val="18"/>
                <w:szCs w:val="16"/>
              </w:rPr>
            </w:pPr>
            <w:r w:rsidRPr="00EF4B85">
              <w:rPr>
                <w:rFonts w:ascii="Corbel" w:eastAsia="Times New Roman" w:hAnsi="Corbel" w:cs="Times New Roman"/>
                <w:b/>
                <w:color w:val="17365D" w:themeColor="text2" w:themeShade="BF"/>
                <w:sz w:val="18"/>
                <w:szCs w:val="16"/>
              </w:rPr>
              <w:t>Date</w:t>
            </w:r>
          </w:p>
        </w:tc>
        <w:tc>
          <w:tcPr>
            <w:tcW w:w="1595" w:type="dxa"/>
            <w:tcBorders>
              <w:top w:val="single" w:sz="4" w:space="0" w:color="auto"/>
              <w:left w:val="single" w:sz="4" w:space="0" w:color="auto"/>
              <w:bottom w:val="single" w:sz="4" w:space="0" w:color="auto"/>
              <w:right w:val="single" w:sz="4" w:space="0" w:color="auto"/>
            </w:tcBorders>
            <w:vAlign w:val="center"/>
          </w:tcPr>
          <w:p w:rsidR="00B92C8B" w:rsidRPr="00EF4B85" w:rsidRDefault="00B92C8B" w:rsidP="00B92C8B">
            <w:pPr>
              <w:spacing w:before="120" w:after="120" w:line="240" w:lineRule="auto"/>
              <w:jc w:val="center"/>
              <w:rPr>
                <w:rFonts w:ascii="Corbel" w:eastAsia="Times New Roman" w:hAnsi="Corbel" w:cs="Times New Roman"/>
                <w:b/>
                <w:color w:val="17365D" w:themeColor="text2" w:themeShade="BF"/>
                <w:sz w:val="18"/>
                <w:szCs w:val="16"/>
              </w:rPr>
            </w:pPr>
            <w:r w:rsidRPr="00EF4B85">
              <w:rPr>
                <w:rFonts w:ascii="Corbel" w:eastAsia="Times New Roman" w:hAnsi="Corbel" w:cs="Times New Roman"/>
                <w:b/>
                <w:color w:val="17365D" w:themeColor="text2" w:themeShade="BF"/>
                <w:sz w:val="18"/>
                <w:szCs w:val="16"/>
              </w:rPr>
              <w:t>Amounts</w:t>
            </w:r>
          </w:p>
        </w:tc>
      </w:tr>
      <w:tr w:rsidR="00B92C8B" w:rsidRPr="00EF4B85" w:rsidTr="007530DD">
        <w:trPr>
          <w:trHeight w:val="360"/>
        </w:trPr>
        <w:tc>
          <w:tcPr>
            <w:tcW w:w="3417" w:type="dxa"/>
            <w:vMerge/>
            <w:tcBorders>
              <w:left w:val="single" w:sz="4" w:space="0" w:color="auto"/>
              <w:right w:val="single" w:sz="4" w:space="0" w:color="auto"/>
            </w:tcBorders>
            <w:shd w:val="clear" w:color="auto" w:fill="auto"/>
            <w:noWrap/>
            <w:vAlign w:val="center"/>
          </w:tcPr>
          <w:p w:rsidR="00B92C8B" w:rsidRPr="00EF4B85" w:rsidRDefault="00B92C8B" w:rsidP="00B92C8B">
            <w:pPr>
              <w:spacing w:before="120" w:after="120" w:line="240" w:lineRule="auto"/>
              <w:rPr>
                <w:rFonts w:ascii="Corbel" w:eastAsia="Times New Roman" w:hAnsi="Corbel" w:cs="Times New Roman"/>
                <w:b/>
                <w:color w:val="17365D" w:themeColor="text2" w:themeShade="BF"/>
                <w:sz w:val="18"/>
                <w:szCs w:val="16"/>
              </w:rPr>
            </w:pPr>
          </w:p>
        </w:tc>
        <w:tc>
          <w:tcPr>
            <w:tcW w:w="3189" w:type="dxa"/>
            <w:tcBorders>
              <w:top w:val="single" w:sz="4" w:space="0" w:color="auto"/>
              <w:left w:val="single" w:sz="4" w:space="0" w:color="auto"/>
              <w:bottom w:val="single" w:sz="4" w:space="0" w:color="auto"/>
              <w:right w:val="single" w:sz="4" w:space="0" w:color="auto"/>
            </w:tcBorders>
            <w:vAlign w:val="center"/>
          </w:tcPr>
          <w:p w:rsidR="00B92C8B" w:rsidRPr="00EF4B85" w:rsidRDefault="00B92C8B" w:rsidP="00B92C8B">
            <w:pPr>
              <w:spacing w:before="120" w:after="120" w:line="240" w:lineRule="auto"/>
              <w:jc w:val="center"/>
              <w:rPr>
                <w:rFonts w:ascii="Corbel" w:eastAsia="Times New Roman" w:hAnsi="Corbel" w:cs="Times New Roman"/>
                <w:b/>
                <w:color w:val="17365D" w:themeColor="text2" w:themeShade="BF"/>
                <w:sz w:val="18"/>
                <w:szCs w:val="16"/>
              </w:rPr>
            </w:pPr>
          </w:p>
        </w:tc>
        <w:tc>
          <w:tcPr>
            <w:tcW w:w="1595" w:type="dxa"/>
            <w:tcBorders>
              <w:top w:val="single" w:sz="4" w:space="0" w:color="auto"/>
              <w:left w:val="single" w:sz="4" w:space="0" w:color="auto"/>
              <w:bottom w:val="single" w:sz="4" w:space="0" w:color="auto"/>
              <w:right w:val="single" w:sz="4" w:space="0" w:color="auto"/>
            </w:tcBorders>
            <w:vAlign w:val="center"/>
          </w:tcPr>
          <w:p w:rsidR="00B92C8B" w:rsidRPr="00EF4B85" w:rsidRDefault="00B92C8B" w:rsidP="00B92C8B">
            <w:pPr>
              <w:spacing w:before="120" w:after="120" w:line="240" w:lineRule="auto"/>
              <w:jc w:val="center"/>
              <w:rPr>
                <w:rFonts w:ascii="Corbel" w:eastAsia="Times New Roman" w:hAnsi="Corbel" w:cs="Times New Roman"/>
                <w:b/>
                <w:color w:val="17365D" w:themeColor="text2" w:themeShade="BF"/>
                <w:sz w:val="18"/>
                <w:szCs w:val="16"/>
              </w:rPr>
            </w:pPr>
          </w:p>
        </w:tc>
        <w:tc>
          <w:tcPr>
            <w:tcW w:w="1595" w:type="dxa"/>
            <w:tcBorders>
              <w:top w:val="single" w:sz="4" w:space="0" w:color="auto"/>
              <w:left w:val="single" w:sz="4" w:space="0" w:color="auto"/>
              <w:bottom w:val="single" w:sz="4" w:space="0" w:color="auto"/>
              <w:right w:val="single" w:sz="4" w:space="0" w:color="auto"/>
            </w:tcBorders>
            <w:vAlign w:val="center"/>
          </w:tcPr>
          <w:p w:rsidR="00B92C8B" w:rsidRPr="00EF4B85" w:rsidRDefault="00B92C8B" w:rsidP="00B92C8B">
            <w:pPr>
              <w:spacing w:before="120" w:after="120" w:line="240" w:lineRule="auto"/>
              <w:jc w:val="center"/>
              <w:rPr>
                <w:rFonts w:ascii="Corbel" w:eastAsia="Times New Roman" w:hAnsi="Corbel" w:cs="Times New Roman"/>
                <w:b/>
                <w:color w:val="17365D" w:themeColor="text2" w:themeShade="BF"/>
                <w:sz w:val="18"/>
                <w:szCs w:val="16"/>
              </w:rPr>
            </w:pPr>
          </w:p>
        </w:tc>
      </w:tr>
      <w:tr w:rsidR="00B92C8B" w:rsidRPr="00EF4B85" w:rsidTr="007530DD">
        <w:trPr>
          <w:trHeight w:val="360"/>
        </w:trPr>
        <w:tc>
          <w:tcPr>
            <w:tcW w:w="3417" w:type="dxa"/>
            <w:vMerge/>
            <w:tcBorders>
              <w:left w:val="single" w:sz="4" w:space="0" w:color="auto"/>
              <w:bottom w:val="single" w:sz="4" w:space="0" w:color="auto"/>
              <w:right w:val="single" w:sz="4" w:space="0" w:color="auto"/>
            </w:tcBorders>
            <w:shd w:val="clear" w:color="auto" w:fill="auto"/>
            <w:noWrap/>
            <w:vAlign w:val="center"/>
          </w:tcPr>
          <w:p w:rsidR="00B92C8B" w:rsidRPr="00EF4B85" w:rsidRDefault="00B92C8B" w:rsidP="00B92C8B">
            <w:pPr>
              <w:spacing w:before="120" w:after="120" w:line="240" w:lineRule="auto"/>
              <w:rPr>
                <w:rFonts w:ascii="Corbel" w:eastAsia="Times New Roman" w:hAnsi="Corbel" w:cs="Times New Roman"/>
                <w:b/>
                <w:color w:val="17365D" w:themeColor="text2" w:themeShade="BF"/>
                <w:sz w:val="18"/>
                <w:szCs w:val="16"/>
              </w:rPr>
            </w:pPr>
          </w:p>
        </w:tc>
        <w:tc>
          <w:tcPr>
            <w:tcW w:w="3189" w:type="dxa"/>
            <w:tcBorders>
              <w:top w:val="single" w:sz="4" w:space="0" w:color="auto"/>
              <w:left w:val="single" w:sz="4" w:space="0" w:color="auto"/>
              <w:bottom w:val="single" w:sz="4" w:space="0" w:color="auto"/>
              <w:right w:val="single" w:sz="4" w:space="0" w:color="auto"/>
            </w:tcBorders>
            <w:vAlign w:val="center"/>
          </w:tcPr>
          <w:p w:rsidR="00B92C8B" w:rsidRPr="00EF4B85" w:rsidRDefault="00B92C8B" w:rsidP="00B92C8B">
            <w:pPr>
              <w:spacing w:before="120" w:after="120" w:line="240" w:lineRule="auto"/>
              <w:jc w:val="center"/>
              <w:rPr>
                <w:rFonts w:ascii="Corbel" w:eastAsia="Times New Roman" w:hAnsi="Corbel" w:cs="Times New Roman"/>
                <w:b/>
                <w:color w:val="17365D" w:themeColor="text2" w:themeShade="BF"/>
                <w:sz w:val="18"/>
                <w:szCs w:val="16"/>
              </w:rPr>
            </w:pPr>
          </w:p>
        </w:tc>
        <w:tc>
          <w:tcPr>
            <w:tcW w:w="1595" w:type="dxa"/>
            <w:tcBorders>
              <w:top w:val="single" w:sz="4" w:space="0" w:color="auto"/>
              <w:left w:val="single" w:sz="4" w:space="0" w:color="auto"/>
              <w:bottom w:val="single" w:sz="4" w:space="0" w:color="auto"/>
              <w:right w:val="single" w:sz="4" w:space="0" w:color="auto"/>
            </w:tcBorders>
            <w:vAlign w:val="center"/>
          </w:tcPr>
          <w:p w:rsidR="00B92C8B" w:rsidRPr="00EF4B85" w:rsidRDefault="00B92C8B" w:rsidP="00B92C8B">
            <w:pPr>
              <w:spacing w:before="120" w:after="120" w:line="240" w:lineRule="auto"/>
              <w:jc w:val="center"/>
              <w:rPr>
                <w:rFonts w:ascii="Corbel" w:eastAsia="Times New Roman" w:hAnsi="Corbel" w:cs="Times New Roman"/>
                <w:b/>
                <w:color w:val="17365D" w:themeColor="text2" w:themeShade="BF"/>
                <w:sz w:val="18"/>
                <w:szCs w:val="16"/>
              </w:rPr>
            </w:pPr>
          </w:p>
        </w:tc>
        <w:tc>
          <w:tcPr>
            <w:tcW w:w="1595" w:type="dxa"/>
            <w:tcBorders>
              <w:top w:val="single" w:sz="4" w:space="0" w:color="auto"/>
              <w:left w:val="single" w:sz="4" w:space="0" w:color="auto"/>
              <w:bottom w:val="single" w:sz="4" w:space="0" w:color="auto"/>
              <w:right w:val="single" w:sz="4" w:space="0" w:color="auto"/>
            </w:tcBorders>
            <w:vAlign w:val="center"/>
          </w:tcPr>
          <w:p w:rsidR="00B92C8B" w:rsidRPr="00EF4B85" w:rsidRDefault="00B92C8B" w:rsidP="00B92C8B">
            <w:pPr>
              <w:spacing w:before="120" w:after="120" w:line="240" w:lineRule="auto"/>
              <w:jc w:val="center"/>
              <w:rPr>
                <w:rFonts w:ascii="Corbel" w:eastAsia="Times New Roman" w:hAnsi="Corbel" w:cs="Times New Roman"/>
                <w:b/>
                <w:color w:val="17365D" w:themeColor="text2" w:themeShade="BF"/>
                <w:sz w:val="18"/>
                <w:szCs w:val="16"/>
              </w:rPr>
            </w:pPr>
          </w:p>
        </w:tc>
      </w:tr>
      <w:tr w:rsidR="00B92C8B" w:rsidRPr="00EF4B85" w:rsidTr="007530DD">
        <w:trPr>
          <w:trHeight w:val="300"/>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2C8B" w:rsidRPr="00EF4B85" w:rsidRDefault="00B92C8B" w:rsidP="00B92C8B">
            <w:pPr>
              <w:spacing w:before="120" w:after="120" w:line="240" w:lineRule="auto"/>
              <w:rPr>
                <w:rFonts w:ascii="Corbel" w:eastAsia="Times New Roman" w:hAnsi="Corbel" w:cs="Times New Roman"/>
                <w:b/>
                <w:color w:val="17365D" w:themeColor="text2" w:themeShade="BF"/>
                <w:sz w:val="18"/>
                <w:szCs w:val="16"/>
              </w:rPr>
            </w:pPr>
            <w:r w:rsidRPr="00EF4B85">
              <w:rPr>
                <w:rFonts w:ascii="Corbel" w:eastAsia="Times New Roman" w:hAnsi="Corbel" w:cs="Times New Roman"/>
                <w:b/>
                <w:color w:val="17365D" w:themeColor="text2" w:themeShade="BF"/>
                <w:sz w:val="18"/>
                <w:szCs w:val="16"/>
              </w:rPr>
              <w:t>1.8 Total amount (including EU and national funding)</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B92C8B" w:rsidRPr="00EF4B85" w:rsidRDefault="00B92C8B" w:rsidP="00B92C8B">
            <w:pPr>
              <w:spacing w:before="120" w:after="120" w:line="240" w:lineRule="auto"/>
              <w:jc w:val="center"/>
              <w:rPr>
                <w:rFonts w:ascii="Corbel" w:eastAsia="Times New Roman" w:hAnsi="Corbel" w:cs="Times New Roman"/>
                <w:b/>
                <w:color w:val="17365D" w:themeColor="text2" w:themeShade="BF"/>
                <w:sz w:val="18"/>
                <w:szCs w:val="16"/>
              </w:rPr>
            </w:pPr>
          </w:p>
        </w:tc>
      </w:tr>
      <w:tr w:rsidR="00B92C8B" w:rsidRPr="00EF4B85" w:rsidTr="007530DD">
        <w:trPr>
          <w:trHeight w:val="300"/>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2C8B" w:rsidRPr="00EF4B85" w:rsidRDefault="00B92C8B" w:rsidP="00B92C8B">
            <w:pPr>
              <w:spacing w:before="120" w:after="120" w:line="240" w:lineRule="auto"/>
              <w:rPr>
                <w:rFonts w:ascii="Corbel" w:eastAsia="Times New Roman" w:hAnsi="Corbel" w:cs="Times New Roman"/>
                <w:b/>
                <w:color w:val="17365D" w:themeColor="text2" w:themeShade="BF"/>
                <w:sz w:val="18"/>
                <w:szCs w:val="16"/>
              </w:rPr>
            </w:pPr>
            <w:r w:rsidRPr="00EF4B85">
              <w:rPr>
                <w:rFonts w:ascii="Corbel" w:eastAsia="Times New Roman" w:hAnsi="Corbel" w:cs="Times New Roman"/>
                <w:b/>
                <w:color w:val="17365D" w:themeColor="text2" w:themeShade="BF"/>
                <w:sz w:val="18"/>
                <w:szCs w:val="16"/>
              </w:rPr>
              <w:t>1.9 Adjustment(s) method</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B92C8B" w:rsidRPr="00EF4B85" w:rsidRDefault="00B92C8B" w:rsidP="00B92C8B">
            <w:pPr>
              <w:spacing w:before="120" w:after="120" w:line="240" w:lineRule="auto"/>
              <w:jc w:val="center"/>
              <w:rPr>
                <w:rFonts w:ascii="Corbel" w:eastAsia="Times New Roman" w:hAnsi="Corbel" w:cs="Times New Roman"/>
                <w:b/>
                <w:color w:val="17365D" w:themeColor="text2" w:themeShade="BF"/>
                <w:sz w:val="18"/>
                <w:szCs w:val="16"/>
              </w:rPr>
            </w:pPr>
          </w:p>
        </w:tc>
      </w:tr>
      <w:tr w:rsidR="00B92C8B" w:rsidRPr="00EF4B85" w:rsidTr="007530DD">
        <w:trPr>
          <w:trHeight w:val="300"/>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2C8B" w:rsidRPr="00EF4B85" w:rsidRDefault="00B92C8B" w:rsidP="00B92C8B">
            <w:pPr>
              <w:spacing w:before="120" w:after="120" w:line="240" w:lineRule="auto"/>
              <w:rPr>
                <w:rFonts w:ascii="Corbel" w:eastAsia="Times New Roman" w:hAnsi="Corbel" w:cs="Times New Roman"/>
                <w:b/>
                <w:color w:val="17365D" w:themeColor="text2" w:themeShade="BF"/>
                <w:sz w:val="18"/>
                <w:szCs w:val="16"/>
              </w:rPr>
            </w:pPr>
            <w:r w:rsidRPr="00EF4B85">
              <w:rPr>
                <w:rFonts w:ascii="Corbel" w:eastAsia="Times New Roman" w:hAnsi="Corbel" w:cs="Times New Roman"/>
                <w:b/>
                <w:color w:val="17365D" w:themeColor="text2" w:themeShade="BF"/>
                <w:sz w:val="18"/>
                <w:szCs w:val="16"/>
              </w:rPr>
              <w:t>1.10 Verification of the achievement of the result or condition (and where relevant, the intermediate deliverables)</w:t>
            </w:r>
          </w:p>
          <w:p w:rsidR="00B92C8B" w:rsidRPr="00EF4B85" w:rsidRDefault="00B92C8B" w:rsidP="00B92C8B">
            <w:pPr>
              <w:spacing w:before="120" w:after="120" w:line="240" w:lineRule="auto"/>
              <w:rPr>
                <w:rFonts w:ascii="Corbel" w:eastAsia="Times New Roman" w:hAnsi="Corbel" w:cs="Times New Roman"/>
                <w:b/>
                <w:color w:val="17365D" w:themeColor="text2" w:themeShade="BF"/>
                <w:sz w:val="18"/>
                <w:szCs w:val="16"/>
              </w:rPr>
            </w:pPr>
            <w:r w:rsidRPr="00EF4B85">
              <w:rPr>
                <w:rFonts w:ascii="Corbel" w:eastAsia="Times New Roman" w:hAnsi="Corbel" w:cs="Times New Roman"/>
                <w:b/>
                <w:color w:val="17365D" w:themeColor="text2" w:themeShade="BF"/>
                <w:sz w:val="18"/>
                <w:szCs w:val="16"/>
              </w:rPr>
              <w:t>- describe what document(s) will be used to verify the achievement of the result or condition</w:t>
            </w:r>
          </w:p>
          <w:p w:rsidR="00B92C8B" w:rsidRPr="00EF4B85" w:rsidRDefault="00B92C8B" w:rsidP="00B92C8B">
            <w:pPr>
              <w:spacing w:before="120" w:after="120" w:line="240" w:lineRule="auto"/>
              <w:rPr>
                <w:rFonts w:ascii="Corbel" w:eastAsia="Times New Roman" w:hAnsi="Corbel" w:cs="Times New Roman"/>
                <w:b/>
                <w:color w:val="17365D" w:themeColor="text2" w:themeShade="BF"/>
                <w:sz w:val="18"/>
                <w:szCs w:val="16"/>
              </w:rPr>
            </w:pPr>
            <w:r w:rsidRPr="00EF4B85">
              <w:rPr>
                <w:rFonts w:ascii="Corbel" w:eastAsia="Times New Roman" w:hAnsi="Corbel" w:cs="Times New Roman"/>
                <w:b/>
                <w:color w:val="17365D" w:themeColor="text2" w:themeShade="BF"/>
                <w:sz w:val="18"/>
                <w:szCs w:val="16"/>
              </w:rPr>
              <w:t>- describe what will be checked during management verifications (including on-the-spot), and by whom</w:t>
            </w:r>
          </w:p>
          <w:p w:rsidR="00B92C8B" w:rsidRPr="00EF4B85" w:rsidRDefault="00B92C8B" w:rsidP="00B92C8B">
            <w:pPr>
              <w:spacing w:before="120" w:after="120" w:line="240" w:lineRule="auto"/>
              <w:rPr>
                <w:rFonts w:ascii="Corbel" w:eastAsia="Times New Roman" w:hAnsi="Corbel" w:cs="Times New Roman"/>
                <w:b/>
                <w:color w:val="17365D" w:themeColor="text2" w:themeShade="BF"/>
                <w:sz w:val="18"/>
                <w:szCs w:val="16"/>
              </w:rPr>
            </w:pPr>
            <w:r w:rsidRPr="00EF4B85">
              <w:rPr>
                <w:rFonts w:ascii="Corbel" w:eastAsia="Times New Roman" w:hAnsi="Corbel" w:cs="Times New Roman"/>
                <w:b/>
                <w:color w:val="17365D" w:themeColor="text2" w:themeShade="BF"/>
                <w:sz w:val="18"/>
                <w:szCs w:val="16"/>
              </w:rPr>
              <w:t xml:space="preserve">- describe what arrangements there are to collect and store the data/documents  </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B92C8B" w:rsidRPr="00EF4B85" w:rsidRDefault="00B92C8B" w:rsidP="00B92C8B">
            <w:pPr>
              <w:spacing w:before="120" w:after="120" w:line="240" w:lineRule="auto"/>
              <w:jc w:val="center"/>
              <w:rPr>
                <w:rFonts w:ascii="Corbel" w:eastAsia="Times New Roman" w:hAnsi="Corbel" w:cs="Times New Roman"/>
                <w:b/>
                <w:color w:val="17365D" w:themeColor="text2" w:themeShade="BF"/>
                <w:sz w:val="18"/>
                <w:szCs w:val="16"/>
              </w:rPr>
            </w:pPr>
          </w:p>
          <w:p w:rsidR="00B92C8B" w:rsidRPr="00EF4B85" w:rsidRDefault="00B92C8B" w:rsidP="00B92C8B">
            <w:pPr>
              <w:spacing w:before="120" w:after="120" w:line="240" w:lineRule="auto"/>
              <w:jc w:val="center"/>
              <w:rPr>
                <w:rFonts w:ascii="Corbel" w:eastAsia="Times New Roman" w:hAnsi="Corbel" w:cs="Times New Roman"/>
                <w:b/>
                <w:color w:val="17365D" w:themeColor="text2" w:themeShade="BF"/>
                <w:sz w:val="18"/>
                <w:szCs w:val="16"/>
              </w:rPr>
            </w:pPr>
          </w:p>
          <w:p w:rsidR="00B92C8B" w:rsidRPr="00EF4B85" w:rsidRDefault="00B92C8B" w:rsidP="00B92C8B">
            <w:pPr>
              <w:spacing w:before="120" w:after="120" w:line="240" w:lineRule="auto"/>
              <w:jc w:val="center"/>
              <w:rPr>
                <w:rFonts w:ascii="Corbel" w:eastAsia="Times New Roman" w:hAnsi="Corbel" w:cs="Times New Roman"/>
                <w:b/>
                <w:color w:val="17365D" w:themeColor="text2" w:themeShade="BF"/>
                <w:sz w:val="18"/>
                <w:szCs w:val="16"/>
              </w:rPr>
            </w:pPr>
          </w:p>
        </w:tc>
      </w:tr>
      <w:tr w:rsidR="00B92C8B" w:rsidRPr="00EF4B85" w:rsidTr="007530DD">
        <w:trPr>
          <w:trHeight w:val="300"/>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2C8B" w:rsidRPr="00EF4B85" w:rsidRDefault="00B92C8B" w:rsidP="00B92C8B">
            <w:pPr>
              <w:spacing w:before="120" w:after="120" w:line="240" w:lineRule="auto"/>
              <w:rPr>
                <w:rFonts w:ascii="Corbel" w:eastAsia="Times New Roman" w:hAnsi="Corbel" w:cs="Times New Roman"/>
                <w:b/>
                <w:color w:val="17365D" w:themeColor="text2" w:themeShade="BF"/>
                <w:sz w:val="18"/>
                <w:szCs w:val="16"/>
              </w:rPr>
            </w:pPr>
            <w:r w:rsidRPr="00EF4B85">
              <w:rPr>
                <w:rFonts w:ascii="Corbel" w:eastAsia="Times New Roman" w:hAnsi="Corbel" w:cs="Times New Roman"/>
                <w:b/>
                <w:color w:val="17365D" w:themeColor="text2" w:themeShade="BF"/>
                <w:sz w:val="18"/>
                <w:szCs w:val="16"/>
              </w:rPr>
              <w:t>1.10a Does the grant provided by Member State to beneficiaries take the form of financing not linked to costs? [Y/N]</w:t>
            </w:r>
            <w:r w:rsidRPr="00EF4B85">
              <w:rPr>
                <w:rFonts w:ascii="Corbel" w:eastAsia="Times New Roman" w:hAnsi="Corbel" w:cs="Times New Roman"/>
                <w:color w:val="17365D" w:themeColor="text2" w:themeShade="BF"/>
                <w:sz w:val="18"/>
                <w:szCs w:val="16"/>
                <w:vertAlign w:val="superscript"/>
              </w:rPr>
              <w:footnoteReference w:id="20"/>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B92C8B" w:rsidRPr="00EF4B85" w:rsidRDefault="00B92C8B" w:rsidP="00B92C8B">
            <w:pPr>
              <w:spacing w:before="120" w:after="120" w:line="240" w:lineRule="auto"/>
              <w:jc w:val="center"/>
              <w:rPr>
                <w:rFonts w:ascii="Corbel" w:eastAsia="Times New Roman" w:hAnsi="Corbel" w:cs="Times New Roman"/>
                <w:b/>
                <w:color w:val="17365D" w:themeColor="text2" w:themeShade="BF"/>
                <w:sz w:val="18"/>
                <w:szCs w:val="16"/>
              </w:rPr>
            </w:pPr>
          </w:p>
        </w:tc>
      </w:tr>
      <w:tr w:rsidR="00B92C8B" w:rsidRPr="00EF4B85" w:rsidTr="007530DD">
        <w:trPr>
          <w:trHeight w:val="300"/>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2C8B" w:rsidRPr="00EF4B85" w:rsidRDefault="00B92C8B" w:rsidP="00B92C8B">
            <w:pPr>
              <w:spacing w:before="120" w:after="120" w:line="240" w:lineRule="auto"/>
              <w:rPr>
                <w:rFonts w:ascii="Corbel" w:eastAsia="Times New Roman" w:hAnsi="Corbel" w:cs="Times New Roman"/>
                <w:b/>
                <w:color w:val="17365D" w:themeColor="text2" w:themeShade="BF"/>
                <w:sz w:val="18"/>
                <w:szCs w:val="16"/>
              </w:rPr>
            </w:pPr>
            <w:r w:rsidRPr="00EF4B85">
              <w:rPr>
                <w:rFonts w:ascii="Corbel" w:eastAsia="Times New Roman" w:hAnsi="Corbel" w:cs="Times New Roman"/>
                <w:b/>
                <w:color w:val="17365D" w:themeColor="text2" w:themeShade="BF"/>
                <w:sz w:val="18"/>
                <w:szCs w:val="16"/>
              </w:rPr>
              <w:t xml:space="preserve">1.11 Arrangements to ensure the audit </w:t>
            </w:r>
            <w:r w:rsidRPr="00EF4B85">
              <w:rPr>
                <w:rFonts w:ascii="Corbel" w:eastAsia="Times New Roman" w:hAnsi="Corbel" w:cs="Times New Roman"/>
                <w:b/>
                <w:color w:val="17365D" w:themeColor="text2" w:themeShade="BF"/>
                <w:sz w:val="18"/>
                <w:szCs w:val="16"/>
              </w:rPr>
              <w:lastRenderedPageBreak/>
              <w:t xml:space="preserve">trail </w:t>
            </w:r>
          </w:p>
          <w:p w:rsidR="00B92C8B" w:rsidRPr="00EF4B85" w:rsidRDefault="00B92C8B" w:rsidP="00B92C8B">
            <w:pPr>
              <w:spacing w:before="120" w:after="120" w:line="240" w:lineRule="auto"/>
              <w:rPr>
                <w:rFonts w:ascii="Corbel" w:eastAsia="Times New Roman" w:hAnsi="Corbel" w:cs="Times New Roman"/>
                <w:b/>
                <w:color w:val="17365D" w:themeColor="text2" w:themeShade="BF"/>
                <w:sz w:val="18"/>
                <w:szCs w:val="16"/>
              </w:rPr>
            </w:pPr>
            <w:r w:rsidRPr="00EF4B85">
              <w:rPr>
                <w:rFonts w:ascii="Corbel" w:eastAsia="Times New Roman" w:hAnsi="Corbel" w:cs="Times New Roman"/>
                <w:b/>
                <w:color w:val="17365D" w:themeColor="text2" w:themeShade="BF"/>
                <w:sz w:val="18"/>
                <w:szCs w:val="16"/>
              </w:rPr>
              <w:t>Please list the body(</w:t>
            </w:r>
            <w:proofErr w:type="spellStart"/>
            <w:r w:rsidRPr="00EF4B85">
              <w:rPr>
                <w:rFonts w:ascii="Corbel" w:eastAsia="Times New Roman" w:hAnsi="Corbel" w:cs="Times New Roman"/>
                <w:b/>
                <w:color w:val="17365D" w:themeColor="text2" w:themeShade="BF"/>
                <w:sz w:val="18"/>
                <w:szCs w:val="16"/>
              </w:rPr>
              <w:t>ies</w:t>
            </w:r>
            <w:proofErr w:type="spellEnd"/>
            <w:r w:rsidRPr="00EF4B85">
              <w:rPr>
                <w:rFonts w:ascii="Corbel" w:eastAsia="Times New Roman" w:hAnsi="Corbel" w:cs="Times New Roman"/>
                <w:b/>
                <w:color w:val="17365D" w:themeColor="text2" w:themeShade="BF"/>
                <w:sz w:val="18"/>
                <w:szCs w:val="16"/>
              </w:rPr>
              <w:t>) responsible for these arrangements.</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B92C8B" w:rsidRPr="00EF4B85" w:rsidRDefault="00B92C8B" w:rsidP="00B92C8B">
            <w:pPr>
              <w:spacing w:before="120" w:after="120" w:line="240" w:lineRule="auto"/>
              <w:jc w:val="center"/>
              <w:rPr>
                <w:rFonts w:ascii="Corbel" w:eastAsia="Times New Roman" w:hAnsi="Corbel" w:cs="Times New Roman"/>
                <w:b/>
                <w:color w:val="17365D" w:themeColor="text2" w:themeShade="BF"/>
                <w:sz w:val="18"/>
                <w:szCs w:val="16"/>
              </w:rPr>
            </w:pPr>
          </w:p>
        </w:tc>
      </w:tr>
    </w:tbl>
    <w:p w:rsidR="00B92C8B" w:rsidRPr="00EF4B85" w:rsidRDefault="00B92C8B" w:rsidP="00B92C8B">
      <w:pPr>
        <w:spacing w:before="120" w:after="0"/>
        <w:ind w:left="1418" w:right="339"/>
        <w:rPr>
          <w:rFonts w:ascii="Corbel" w:eastAsia="Times New Roman" w:hAnsi="Corbel" w:cs="Times New Roman"/>
          <w:color w:val="17365D" w:themeColor="text2" w:themeShade="BF"/>
          <w:sz w:val="20"/>
          <w:szCs w:val="20"/>
        </w:rPr>
      </w:pPr>
    </w:p>
    <w:p w:rsidR="00B92C8B" w:rsidRPr="00EF4B85" w:rsidRDefault="00B92C8B" w:rsidP="00B92C8B">
      <w:pPr>
        <w:spacing w:before="120"/>
        <w:ind w:left="1418" w:right="-2" w:hanging="1418"/>
        <w:rPr>
          <w:rFonts w:ascii="Corbel" w:eastAsia="Times New Roman" w:hAnsi="Corbel" w:cs="Times New Roman"/>
          <w:b/>
          <w:color w:val="17365D" w:themeColor="text2" w:themeShade="BF"/>
          <w:sz w:val="24"/>
          <w:szCs w:val="20"/>
        </w:rPr>
      </w:pPr>
      <w:r w:rsidRPr="00EF4B85">
        <w:rPr>
          <w:rFonts w:ascii="Corbel" w:eastAsia="Times New Roman" w:hAnsi="Corbel" w:cs="Times New Roman"/>
          <w:b/>
          <w:color w:val="17365D" w:themeColor="text2" w:themeShade="BF"/>
          <w:sz w:val="24"/>
          <w:szCs w:val="20"/>
        </w:rPr>
        <w:t xml:space="preserve">Appendix 3a: List of planned operations of strategic importance with a timetable - Article 17(4) </w:t>
      </w:r>
    </w:p>
    <w:p w:rsidR="00B92C8B" w:rsidRPr="00EF4B85" w:rsidRDefault="00B92C8B" w:rsidP="00B92C8B">
      <w:pPr>
        <w:autoSpaceDE w:val="0"/>
        <w:autoSpaceDN w:val="0"/>
        <w:adjustRightInd w:val="0"/>
        <w:spacing w:before="120" w:after="120" w:line="240" w:lineRule="auto"/>
        <w:ind w:left="1418" w:right="339"/>
        <w:rPr>
          <w:rFonts w:ascii="Corbel" w:eastAsia="Times New Roman" w:hAnsi="Corbel" w:cs="Times New Roman"/>
          <w:b/>
          <w:color w:val="17365D" w:themeColor="text2" w:themeShade="BF"/>
          <w:sz w:val="23"/>
          <w:szCs w:val="23"/>
          <w:highlight w:val="yellow"/>
          <w:u w:val="single"/>
        </w:rPr>
      </w:pPr>
    </w:p>
    <w:p w:rsidR="00B92C8B" w:rsidRPr="00EF4B85" w:rsidRDefault="00B92C8B" w:rsidP="00B92C8B">
      <w:pPr>
        <w:pBdr>
          <w:top w:val="single" w:sz="4" w:space="1" w:color="auto"/>
          <w:left w:val="single" w:sz="4" w:space="4" w:color="auto"/>
          <w:bottom w:val="single" w:sz="4" w:space="1" w:color="auto"/>
          <w:right w:val="single" w:sz="4" w:space="4" w:color="auto"/>
        </w:pBdr>
        <w:spacing w:before="120"/>
        <w:ind w:right="339"/>
        <w:rPr>
          <w:rFonts w:ascii="Corbel" w:eastAsia="Times New Roman" w:hAnsi="Corbel" w:cs="Times New Roman"/>
          <w:b/>
          <w:i/>
          <w:iCs/>
          <w:color w:val="17365D" w:themeColor="text2" w:themeShade="BF"/>
          <w:sz w:val="20"/>
          <w:szCs w:val="20"/>
          <w:u w:val="single"/>
        </w:rPr>
      </w:pPr>
      <w:r w:rsidRPr="00EF4B85">
        <w:rPr>
          <w:rFonts w:ascii="Corbel" w:eastAsia="Times New Roman" w:hAnsi="Corbel" w:cs="Times New Roman"/>
          <w:b/>
          <w:i/>
          <w:iCs/>
          <w:color w:val="17365D" w:themeColor="text2" w:themeShade="BF"/>
          <w:sz w:val="20"/>
          <w:szCs w:val="20"/>
          <w:u w:val="single"/>
        </w:rPr>
        <w:t>Text field [2 000]</w:t>
      </w:r>
    </w:p>
    <w:p w:rsidR="00B92C8B" w:rsidRPr="00EF4B85" w:rsidRDefault="00B92C8B" w:rsidP="00B92C8B">
      <w:pPr>
        <w:pBdr>
          <w:top w:val="single" w:sz="4" w:space="1" w:color="auto"/>
          <w:left w:val="single" w:sz="4" w:space="4" w:color="auto"/>
          <w:bottom w:val="single" w:sz="4" w:space="1" w:color="auto"/>
          <w:right w:val="single" w:sz="4" w:space="4" w:color="auto"/>
        </w:pBdr>
        <w:spacing w:before="120"/>
        <w:ind w:right="339"/>
        <w:rPr>
          <w:rFonts w:ascii="Corbel" w:eastAsia="Times New Roman" w:hAnsi="Corbel" w:cs="Times New Roman"/>
          <w:b/>
          <w:i/>
          <w:iCs/>
          <w:color w:val="17365D" w:themeColor="text2" w:themeShade="BF"/>
          <w:sz w:val="20"/>
          <w:szCs w:val="20"/>
          <w:u w:val="single"/>
        </w:rPr>
      </w:pPr>
    </w:p>
    <w:p w:rsidR="00B92C8B" w:rsidRPr="00EF4B85" w:rsidRDefault="00B92C8B" w:rsidP="00B92C8B">
      <w:pPr>
        <w:pBdr>
          <w:top w:val="single" w:sz="4" w:space="1" w:color="auto"/>
          <w:left w:val="single" w:sz="4" w:space="4" w:color="auto"/>
          <w:bottom w:val="single" w:sz="4" w:space="1" w:color="auto"/>
          <w:right w:val="single" w:sz="4" w:space="4" w:color="auto"/>
        </w:pBdr>
        <w:spacing w:before="120"/>
        <w:ind w:right="339"/>
        <w:rPr>
          <w:rFonts w:ascii="Corbel" w:eastAsia="Times New Roman" w:hAnsi="Corbel" w:cs="Times New Roman"/>
          <w:noProof/>
          <w:color w:val="17365D" w:themeColor="text2" w:themeShade="BF"/>
          <w:sz w:val="20"/>
          <w:szCs w:val="20"/>
          <w:u w:val="single"/>
        </w:rPr>
      </w:pPr>
    </w:p>
    <w:p w:rsidR="00B92C8B" w:rsidRPr="00EF4B85" w:rsidRDefault="00B92C8B" w:rsidP="00B92C8B">
      <w:pPr>
        <w:spacing w:before="120" w:after="120"/>
        <w:ind w:left="1418" w:right="339"/>
        <w:rPr>
          <w:rFonts w:ascii="Corbel" w:eastAsia="Times New Roman" w:hAnsi="Corbel" w:cs="Times New Roman"/>
          <w:color w:val="17365D" w:themeColor="text2" w:themeShade="BF"/>
          <w:sz w:val="20"/>
          <w:szCs w:val="20"/>
        </w:rPr>
      </w:pPr>
    </w:p>
    <w:p w:rsidR="00B92C8B" w:rsidRPr="00EF4B85" w:rsidRDefault="00B92C8B" w:rsidP="00B92C8B">
      <w:pPr>
        <w:spacing w:before="120" w:after="0"/>
        <w:ind w:left="1418" w:right="339" w:hanging="1418"/>
        <w:rPr>
          <w:rFonts w:ascii="Trebuchet MS" w:eastAsia="Times New Roman" w:hAnsi="Trebuchet MS" w:cs="Times New Roman"/>
          <w:b/>
          <w:color w:val="auto"/>
          <w:sz w:val="24"/>
          <w:szCs w:val="24"/>
        </w:rPr>
      </w:pPr>
    </w:p>
    <w:p w:rsidR="00B92C8B" w:rsidRPr="00EF4B85" w:rsidRDefault="00B92C8B" w:rsidP="00B92C8B">
      <w:pPr>
        <w:spacing w:before="120" w:after="0"/>
        <w:ind w:left="1418" w:right="339" w:hanging="1418"/>
        <w:rPr>
          <w:rFonts w:ascii="Trebuchet MS" w:eastAsia="Times New Roman" w:hAnsi="Trebuchet MS" w:cs="Times New Roman"/>
          <w:color w:val="auto"/>
          <w:sz w:val="2"/>
          <w:szCs w:val="2"/>
        </w:rPr>
      </w:pPr>
    </w:p>
    <w:p w:rsidR="00B92C8B" w:rsidRPr="00EF4B85" w:rsidRDefault="00B92C8B" w:rsidP="00B92C8B">
      <w:pPr>
        <w:keepNext/>
        <w:keepLines/>
        <w:jc w:val="left"/>
        <w:outlineLvl w:val="0"/>
        <w:rPr>
          <w:rFonts w:eastAsia="Times New Roman" w:cs="Times New Roman"/>
          <w:b/>
          <w:color w:val="365F91"/>
          <w:sz w:val="28"/>
          <w:szCs w:val="28"/>
        </w:rPr>
      </w:pPr>
    </w:p>
    <w:p w:rsidR="00B92C8B" w:rsidRPr="00EF4B85" w:rsidRDefault="00B92C8B" w:rsidP="003C6D02">
      <w:pPr>
        <w:pStyle w:val="Heading1"/>
      </w:pPr>
    </w:p>
    <w:sectPr w:rsidR="00B92C8B" w:rsidRPr="00EF4B85" w:rsidSect="00ED3932">
      <w:headerReference w:type="default" r:id="rId46"/>
      <w:footerReference w:type="default" r:id="rId47"/>
      <w:pgSz w:w="11906" w:h="16838" w:code="9"/>
      <w:pgMar w:top="1417" w:right="1417" w:bottom="1417" w:left="1417" w:header="1701" w:footer="1134"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77" w:author="Stephen Halligan" w:date="2021-03-12T14:29:00Z" w:initials="SH">
    <w:p w:rsidR="00D72E24" w:rsidRDefault="00D72E24" w:rsidP="00D72E24">
      <w:pPr>
        <w:pStyle w:val="CommentText"/>
      </w:pPr>
      <w:r>
        <w:rPr>
          <w:rStyle w:val="CommentReference"/>
        </w:rPr>
        <w:annotationRef/>
      </w:r>
      <w:r>
        <w:t>Including from PAC 9</w:t>
      </w:r>
    </w:p>
  </w:comment>
  <w:comment w:id="79" w:author="Stephen Halligan" w:date="2021-03-12T14:29:00Z" w:initials="SH">
    <w:p w:rsidR="00D72E24" w:rsidRDefault="00D72E24" w:rsidP="00D72E24">
      <w:pPr>
        <w:pStyle w:val="CommentText"/>
      </w:pPr>
      <w:r>
        <w:rPr>
          <w:rStyle w:val="CommentReference"/>
        </w:rPr>
        <w:annotationRef/>
      </w:r>
      <w:r>
        <w:t xml:space="preserve">Including from PAC 9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DD9" w:rsidRDefault="006C5DD9" w:rsidP="00F07C9B">
      <w:pPr>
        <w:spacing w:after="0" w:line="240" w:lineRule="auto"/>
      </w:pPr>
      <w:r>
        <w:separator/>
      </w:r>
    </w:p>
  </w:endnote>
  <w:endnote w:type="continuationSeparator" w:id="0">
    <w:p w:rsidR="006C5DD9" w:rsidRDefault="006C5DD9" w:rsidP="00F07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Light">
    <w:panose1 w:val="020B0502040204020203"/>
    <w:charset w:val="00"/>
    <w:family w:val="swiss"/>
    <w:pitch w:val="variable"/>
    <w:sig w:usb0="E00002FF" w:usb1="4000A47B"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B53" w:rsidRDefault="007A7B53">
    <w:pPr>
      <w:pStyle w:val="Footer"/>
    </w:pPr>
    <w:r>
      <w:rPr>
        <w:noProof/>
        <w:lang w:val="hu-HU" w:eastAsia="hu-HU"/>
      </w:rPr>
      <mc:AlternateContent>
        <mc:Choice Requires="wps">
          <w:drawing>
            <wp:anchor distT="0" distB="0" distL="114300" distR="114300" simplePos="0" relativeHeight="251678720" behindDoc="0" locked="1" layoutInCell="1" allowOverlap="1" wp14:anchorId="2F655A3A" wp14:editId="5E434094">
              <wp:simplePos x="0" y="0"/>
              <wp:positionH relativeFrom="column">
                <wp:posOffset>-111760</wp:posOffset>
              </wp:positionH>
              <wp:positionV relativeFrom="page">
                <wp:posOffset>10044545</wp:posOffset>
              </wp:positionV>
              <wp:extent cx="4802400" cy="338400"/>
              <wp:effectExtent l="0" t="0" r="0" b="5080"/>
              <wp:wrapNone/>
              <wp:docPr id="38" name="Szövegdoboz 38"/>
              <wp:cNvGraphicFramePr/>
              <a:graphic xmlns:a="http://schemas.openxmlformats.org/drawingml/2006/main">
                <a:graphicData uri="http://schemas.microsoft.com/office/word/2010/wordprocessingShape">
                  <wps:wsp>
                    <wps:cNvSpPr txBox="1"/>
                    <wps:spPr>
                      <a:xfrm>
                        <a:off x="0" y="0"/>
                        <a:ext cx="4802400" cy="3384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7A7B53" w:rsidRPr="00961E28" w:rsidRDefault="007A7B53" w:rsidP="00ED5FAC">
                          <w:pPr>
                            <w:pStyle w:val="Slogan"/>
                          </w:pPr>
                          <w:r w:rsidRPr="00961E28">
                            <w:t>A stream of cooperation</w:t>
                          </w:r>
                        </w:p>
                        <w:p w:rsidR="007A7B53" w:rsidRDefault="007A7B53" w:rsidP="00ED5FAC">
                          <w:pPr>
                            <w:pStyle w:val="Slogan"/>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zövegdoboz 38" o:spid="_x0000_s1026" type="#_x0000_t202" style="position:absolute;left:0;text-align:left;margin-left:-8.8pt;margin-top:790.9pt;width:378.15pt;height:26.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" filled="f" stroked="f">
              <v:textbox>
                <w:txbxContent>
                  <w:p w:rsidR="007A7B53" w:rsidRPr="00961E28" w:rsidRDefault="007A7B53" w:rsidP="00ED5FAC">
                    <w:pPr>
                      <w:pStyle w:val="Slogan"/>
                    </w:pPr>
                    <w:r w:rsidRPr="00961E28">
                      <w:t>A stream of cooperation</w:t>
                    </w:r>
                  </w:p>
                  <w:p w:rsidR="007A7B53" w:rsidRDefault="007A7B53" w:rsidP="00ED5FAC">
                    <w:pPr>
                      <w:pStyle w:val="Slogan"/>
                    </w:pPr>
                  </w:p>
                </w:txbxContent>
              </v:textbox>
              <w10:wrap anchory="page"/>
              <w10:anchorlock/>
            </v:shape>
          </w:pict>
        </mc:Fallback>
      </mc:AlternateContent>
    </w:r>
    <w:r w:rsidRPr="00C65A11">
      <w:rPr>
        <w:noProof/>
        <w:color w:val="17365D" w:themeColor="text2" w:themeShade="BF"/>
        <w:lang w:val="hu-HU" w:eastAsia="hu-HU"/>
      </w:rPr>
      <w:drawing>
        <wp:anchor distT="0" distB="0" distL="114300" distR="114300" simplePos="0" relativeHeight="251664384" behindDoc="1" locked="1" layoutInCell="1" allowOverlap="1" wp14:anchorId="551161FA" wp14:editId="16E8A976">
          <wp:simplePos x="0" y="0"/>
          <wp:positionH relativeFrom="column">
            <wp:posOffset>-154940</wp:posOffset>
          </wp:positionH>
          <wp:positionV relativeFrom="page">
            <wp:posOffset>4555490</wp:posOffset>
          </wp:positionV>
          <wp:extent cx="6280785" cy="5615940"/>
          <wp:effectExtent l="0" t="0" r="5715" b="3810"/>
          <wp:wrapNone/>
          <wp:docPr id="15"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mbol.png"/>
                  <pic:cNvPicPr/>
                </pic:nvPicPr>
                <pic:blipFill rotWithShape="1">
                  <a:blip r:embed="rId1" cstate="print">
                    <a:extLst>
                      <a:ext uri="{28A0092B-C50C-407E-A947-70E740481C1C}">
                        <a14:useLocalDpi xmlns:a14="http://schemas.microsoft.com/office/drawing/2010/main" val="0"/>
                      </a:ext>
                    </a:extLst>
                  </a:blip>
                  <a:srcRect b="3024"/>
                  <a:stretch/>
                </pic:blipFill>
                <pic:spPr bwMode="auto">
                  <a:xfrm>
                    <a:off x="0" y="0"/>
                    <a:ext cx="6280785" cy="56159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B53" w:rsidRDefault="007A7B53">
    <w:pPr>
      <w:pStyle w:val="Footer"/>
      <w:pBdr>
        <w:top w:val="single" w:sz="4" w:space="1" w:color="808080"/>
      </w:pBdr>
      <w:jc w:val="right"/>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40</w:t>
    </w:r>
    <w:r>
      <w:rPr>
        <w:rStyle w:val="PageNumber"/>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B53" w:rsidRDefault="007A7B53">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1475240"/>
      <w:docPartObj>
        <w:docPartGallery w:val="Page Numbers (Bottom of Page)"/>
        <w:docPartUnique/>
      </w:docPartObj>
    </w:sdtPr>
    <w:sdtContent>
      <w:p w:rsidR="007A7B53" w:rsidRDefault="007A7B53">
        <w:pPr>
          <w:pStyle w:val="Footer"/>
          <w:jc w:val="right"/>
        </w:pPr>
        <w:r w:rsidRPr="00C2573A">
          <w:rPr>
            <w:rFonts w:asciiTheme="minorHAnsi" w:hAnsiTheme="minorHAnsi"/>
          </w:rPr>
          <w:fldChar w:fldCharType="begin"/>
        </w:r>
        <w:r w:rsidRPr="00C2573A">
          <w:rPr>
            <w:rFonts w:asciiTheme="minorHAnsi" w:hAnsiTheme="minorHAnsi"/>
          </w:rPr>
          <w:instrText>PAGE   \* MERGEFORMAT</w:instrText>
        </w:r>
        <w:r w:rsidRPr="00C2573A">
          <w:rPr>
            <w:rFonts w:asciiTheme="minorHAnsi" w:hAnsiTheme="minorHAnsi"/>
          </w:rPr>
          <w:fldChar w:fldCharType="separate"/>
        </w:r>
        <w:r w:rsidR="00D72E24" w:rsidRPr="00D72E24">
          <w:rPr>
            <w:rFonts w:asciiTheme="minorHAnsi" w:hAnsiTheme="minorHAnsi"/>
            <w:noProof/>
            <w:lang w:val="de-DE"/>
          </w:rPr>
          <w:t>91</w:t>
        </w:r>
        <w:r w:rsidRPr="00C2573A">
          <w:rPr>
            <w:rFonts w:asciiTheme="minorHAnsi" w:hAnsiTheme="minorHAnsi"/>
          </w:rPr>
          <w:fldChar w:fldCharType="end"/>
        </w:r>
      </w:p>
    </w:sdtContent>
  </w:sdt>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B53" w:rsidRDefault="007A7B53">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B53" w:rsidRDefault="007A7B53">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6204342"/>
      <w:docPartObj>
        <w:docPartGallery w:val="Page Numbers (Bottom of Page)"/>
        <w:docPartUnique/>
      </w:docPartObj>
    </w:sdtPr>
    <w:sdtContent>
      <w:p w:rsidR="007A7B53" w:rsidRDefault="007A7B53">
        <w:pPr>
          <w:pStyle w:val="Footer"/>
          <w:jc w:val="center"/>
        </w:pPr>
        <w:r>
          <w:fldChar w:fldCharType="begin"/>
        </w:r>
        <w:r>
          <w:instrText xml:space="preserve"> PAGE   \* MERGEFORMAT </w:instrText>
        </w:r>
        <w:r>
          <w:fldChar w:fldCharType="separate"/>
        </w:r>
        <w:r w:rsidR="00D72E24">
          <w:rPr>
            <w:noProof/>
          </w:rPr>
          <w:t>92</w:t>
        </w:r>
        <w:r>
          <w:fldChar w:fldCharType="end"/>
        </w:r>
      </w:p>
    </w:sdtContent>
  </w:sdt>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B53" w:rsidRDefault="007A7B53">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B53" w:rsidRDefault="007A7B53">
    <w:pPr>
      <w:pStyle w:val="Footer"/>
    </w:pPr>
    <w:r>
      <w:rPr>
        <w:noProof/>
        <w:lang w:val="hu-HU" w:eastAsia="hu-HU"/>
      </w:rPr>
      <mc:AlternateContent>
        <mc:Choice Requires="wps">
          <w:drawing>
            <wp:anchor distT="0" distB="0" distL="114300" distR="114300" simplePos="0" relativeHeight="251760640" behindDoc="0" locked="1" layoutInCell="1" allowOverlap="1" wp14:anchorId="0AAD2C65" wp14:editId="308CE5A6">
              <wp:simplePos x="0" y="0"/>
              <wp:positionH relativeFrom="column">
                <wp:posOffset>4170969</wp:posOffset>
              </wp:positionH>
              <wp:positionV relativeFrom="page">
                <wp:posOffset>10196945</wp:posOffset>
              </wp:positionV>
              <wp:extent cx="1483200" cy="262800"/>
              <wp:effectExtent l="0" t="0" r="0" b="4445"/>
              <wp:wrapNone/>
              <wp:docPr id="4" name="Szövegdoboz 4"/>
              <wp:cNvGraphicFramePr/>
              <a:graphic xmlns:a="http://schemas.openxmlformats.org/drawingml/2006/main">
                <a:graphicData uri="http://schemas.microsoft.com/office/word/2010/wordprocessingShape">
                  <wps:wsp>
                    <wps:cNvSpPr txBox="1"/>
                    <wps:spPr>
                      <a:xfrm>
                        <a:off x="0" y="0"/>
                        <a:ext cx="1483200" cy="2628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7A7B53" w:rsidRPr="00961E28" w:rsidRDefault="007A7B53" w:rsidP="00ED5FAC">
                          <w:pPr>
                            <w:pStyle w:val="Pagenumb"/>
                            <w:rPr>
                              <w:lang w:val="en-GB"/>
                            </w:rPr>
                          </w:pPr>
                          <w:r w:rsidRPr="00961E28">
                            <w:rPr>
                              <w:lang w:val="en-GB"/>
                            </w:rPr>
                            <w:fldChar w:fldCharType="begin"/>
                          </w:r>
                          <w:r w:rsidRPr="00961E28">
                            <w:rPr>
                              <w:lang w:val="en-GB"/>
                            </w:rPr>
                            <w:instrText>PAGE   \* MERGEFORMAT</w:instrText>
                          </w:r>
                          <w:r w:rsidRPr="00961E28">
                            <w:rPr>
                              <w:lang w:val="en-GB"/>
                            </w:rPr>
                            <w:fldChar w:fldCharType="separate"/>
                          </w:r>
                          <w:r w:rsidR="00D72E24">
                            <w:rPr>
                              <w:noProof/>
                              <w:lang w:val="en-GB"/>
                            </w:rPr>
                            <w:t>94</w:t>
                          </w:r>
                          <w:r w:rsidRPr="00961E28">
                            <w:rPr>
                              <w:lang w:val="en-GB"/>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zövegdoboz 4" o:spid="_x0000_s1029" type="#_x0000_t202" style="position:absolute;left:0;text-align:left;margin-left:328.4pt;margin-top:802.9pt;width:116.8pt;height:20.7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" filled="f" stroked="f">
              <v:textbox>
                <w:txbxContent>
                  <w:p w:rsidR="007A7B53" w:rsidRPr="00961E28" w:rsidRDefault="007A7B53" w:rsidP="00ED5FAC">
                    <w:pPr>
                      <w:pStyle w:val="Pagenumb"/>
                      <w:rPr>
                        <w:lang w:val="en-GB"/>
                      </w:rPr>
                    </w:pPr>
                    <w:r w:rsidRPr="00961E28">
                      <w:rPr>
                        <w:lang w:val="en-GB"/>
                      </w:rPr>
                      <w:fldChar w:fldCharType="begin"/>
                    </w:r>
                    <w:r w:rsidRPr="00961E28">
                      <w:rPr>
                        <w:lang w:val="en-GB"/>
                      </w:rPr>
                      <w:instrText>PAGE   \* MERGEFORMAT</w:instrText>
                    </w:r>
                    <w:r w:rsidRPr="00961E28">
                      <w:rPr>
                        <w:lang w:val="en-GB"/>
                      </w:rPr>
                      <w:fldChar w:fldCharType="separate"/>
                    </w:r>
                    <w:r w:rsidR="00D72E24">
                      <w:rPr>
                        <w:noProof/>
                        <w:lang w:val="en-GB"/>
                      </w:rPr>
                      <w:t>94</w:t>
                    </w:r>
                    <w:r w:rsidRPr="00961E28">
                      <w:rPr>
                        <w:lang w:val="en-GB"/>
                      </w:rPr>
                      <w:fldChar w:fldCharType="end"/>
                    </w:r>
                  </w:p>
                </w:txbxContent>
              </v:textbox>
              <w10:wrap anchory="page"/>
              <w10:anchorlock/>
            </v:shape>
          </w:pict>
        </mc:Fallback>
      </mc:AlternateContent>
    </w:r>
    <w:r>
      <w:rPr>
        <w:noProof/>
        <w:lang w:val="hu-HU" w:eastAsia="hu-HU"/>
      </w:rPr>
      <mc:AlternateContent>
        <mc:Choice Requires="wps">
          <w:drawing>
            <wp:anchor distT="0" distB="0" distL="114300" distR="114300" simplePos="0" relativeHeight="251758592" behindDoc="0" locked="1" layoutInCell="1" allowOverlap="1" wp14:anchorId="2852EBAC" wp14:editId="1027DB36">
              <wp:simplePos x="0" y="0"/>
              <wp:positionH relativeFrom="column">
                <wp:posOffset>750</wp:posOffset>
              </wp:positionH>
              <wp:positionV relativeFrom="page">
                <wp:posOffset>10169236</wp:posOffset>
              </wp:positionV>
              <wp:extent cx="3092400" cy="262800"/>
              <wp:effectExtent l="0" t="0" r="0" b="4445"/>
              <wp:wrapNone/>
              <wp:docPr id="10" name="Szövegdoboz 10"/>
              <wp:cNvGraphicFramePr/>
              <a:graphic xmlns:a="http://schemas.openxmlformats.org/drawingml/2006/main">
                <a:graphicData uri="http://schemas.microsoft.com/office/word/2010/wordprocessingShape">
                  <wps:wsp>
                    <wps:cNvSpPr txBox="1"/>
                    <wps:spPr>
                      <a:xfrm>
                        <a:off x="0" y="0"/>
                        <a:ext cx="3092400" cy="2628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7A7B53" w:rsidRPr="00961E28" w:rsidRDefault="007A7B53" w:rsidP="00ED5FAC">
                          <w:pPr>
                            <w:pStyle w:val="Footertext"/>
                            <w:rPr>
                              <w:lang w:val="en-GB"/>
                            </w:rPr>
                          </w:pPr>
                          <w:r>
                            <w:rPr>
                              <w:lang w:val="en-GB"/>
                            </w:rPr>
                            <w:t>Interreg programme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zövegdoboz 10" o:spid="_x0000_s1030" type="#_x0000_t202" style="position:absolute;left:0;text-align:left;margin-left:.05pt;margin-top:800.75pt;width:243.5pt;height:20.7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" filled="f" stroked="f">
              <v:textbox>
                <w:txbxContent>
                  <w:p w:rsidR="007A7B53" w:rsidRPr="00961E28" w:rsidRDefault="007A7B53" w:rsidP="00ED5FAC">
                    <w:pPr>
                      <w:pStyle w:val="Footertext"/>
                      <w:rPr>
                        <w:lang w:val="en-GB"/>
                      </w:rPr>
                    </w:pPr>
                    <w:r>
                      <w:rPr>
                        <w:lang w:val="en-GB"/>
                      </w:rPr>
                      <w:t>Interreg programme</w:t>
                    </w:r>
                  </w:p>
                </w:txbxContent>
              </v:textbox>
              <w10:wrap anchory="page"/>
              <w10:anchorlock/>
            </v:shape>
          </w:pict>
        </mc:Fallback>
      </mc:AlternateContent>
    </w:r>
    <w:r>
      <w:rPr>
        <w:noProof/>
        <w:lang w:val="hu-HU" w:eastAsia="hu-HU"/>
      </w:rPr>
      <mc:AlternateContent>
        <mc:Choice Requires="wps">
          <w:drawing>
            <wp:anchor distT="0" distB="0" distL="114300" distR="114300" simplePos="0" relativeHeight="251759616" behindDoc="0" locked="1" layoutInCell="1" allowOverlap="1" wp14:anchorId="64116328" wp14:editId="0A15ECBF">
              <wp:simplePos x="0" y="0"/>
              <wp:positionH relativeFrom="column">
                <wp:posOffset>750</wp:posOffset>
              </wp:positionH>
              <wp:positionV relativeFrom="page">
                <wp:posOffset>10153015</wp:posOffset>
              </wp:positionV>
              <wp:extent cx="5716800" cy="0"/>
              <wp:effectExtent l="0" t="0" r="36830" b="19050"/>
              <wp:wrapNone/>
              <wp:docPr id="21" name="Egyenes összekötő 21"/>
              <wp:cNvGraphicFramePr/>
              <a:graphic xmlns:a="http://schemas.openxmlformats.org/drawingml/2006/main">
                <a:graphicData uri="http://schemas.microsoft.com/office/word/2010/wordprocessingShape">
                  <wps:wsp>
                    <wps:cNvCnPr/>
                    <wps:spPr>
                      <a:xfrm>
                        <a:off x="0" y="0"/>
                        <a:ext cx="5716800" cy="0"/>
                      </a:xfrm>
                      <a:prstGeom prst="line">
                        <a:avLst/>
                      </a:prstGeom>
                      <a:ln>
                        <a:solidFill>
                          <a:schemeClr val="tx2">
                            <a:lumMod val="75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3E09E24A" id="Egyenes összekötő 21" o:spid="_x0000_s1026" style="position:absolute;z-index:251759616;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05pt,799.45pt" to="450.2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" strokecolor="#17365d [2415]" strokeweight="1pt">
              <v:stroke joinstyle="miter"/>
              <w10:wrap anchory="page"/>
              <w10:anchorlock/>
            </v:lin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B53" w:rsidRDefault="007A7B53">
    <w:pPr>
      <w:pStyle w:val="Footer"/>
    </w:pPr>
    <w:r>
      <w:rPr>
        <w:noProof/>
        <w:lang w:val="hu-HU" w:eastAsia="hu-HU"/>
      </w:rPr>
      <mc:AlternateContent>
        <mc:Choice Requires="wps">
          <w:drawing>
            <wp:anchor distT="0" distB="0" distL="114300" distR="114300" simplePos="0" relativeHeight="251673600" behindDoc="0" locked="0" layoutInCell="1" allowOverlap="1" wp14:anchorId="78C02CE6" wp14:editId="7F8766CA">
              <wp:simplePos x="0" y="0"/>
              <wp:positionH relativeFrom="column">
                <wp:posOffset>-194945</wp:posOffset>
              </wp:positionH>
              <wp:positionV relativeFrom="paragraph">
                <wp:posOffset>315595</wp:posOffset>
              </wp:positionV>
              <wp:extent cx="4267200" cy="339725"/>
              <wp:effectExtent l="0" t="0" r="0" b="3175"/>
              <wp:wrapNone/>
              <wp:docPr id="13" name="Szövegdoboz 13"/>
              <wp:cNvGraphicFramePr/>
              <a:graphic xmlns:a="http://schemas.openxmlformats.org/drawingml/2006/main">
                <a:graphicData uri="http://schemas.microsoft.com/office/word/2010/wordprocessingShape">
                  <wps:wsp>
                    <wps:cNvSpPr txBox="1"/>
                    <wps:spPr>
                      <a:xfrm>
                        <a:off x="0" y="0"/>
                        <a:ext cx="4267200" cy="33972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7A7B53" w:rsidRPr="00416B0B" w:rsidRDefault="007A7B53" w:rsidP="00E93288">
                          <w:pPr>
                            <w:pStyle w:val="Slogan"/>
                          </w:pPr>
                          <w:r w:rsidRPr="00416B0B">
                            <w:t>A stream of cooperation</w:t>
                          </w:r>
                        </w:p>
                        <w:p w:rsidR="007A7B53" w:rsidRDefault="007A7B53" w:rsidP="00E93288">
                          <w:pPr>
                            <w:pStyle w:val="Slogan"/>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zövegdoboz 13" o:spid="_x0000_s1027" type="#_x0000_t202" style="position:absolute;left:0;text-align:left;margin-left:-15.35pt;margin-top:24.85pt;width:336pt;height:26.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" filled="f" stroked="f">
              <v:textbox>
                <w:txbxContent>
                  <w:p w:rsidR="007A7B53" w:rsidRPr="00416B0B" w:rsidRDefault="007A7B53" w:rsidP="00E93288">
                    <w:pPr>
                      <w:pStyle w:val="Slogan"/>
                    </w:pPr>
                    <w:r w:rsidRPr="00416B0B">
                      <w:t>A stream of cooperation</w:t>
                    </w:r>
                  </w:p>
                  <w:p w:rsidR="007A7B53" w:rsidRDefault="007A7B53" w:rsidP="00E93288">
                    <w:pPr>
                      <w:pStyle w:val="Slogan"/>
                    </w:pPr>
                  </w:p>
                </w:txbxContent>
              </v:textbox>
            </v:shape>
          </w:pict>
        </mc:Fallback>
      </mc:AlternateContent>
    </w:r>
    <w:r w:rsidRPr="00BC1E72">
      <w:t xml:space="preserve"> </w:t>
    </w:r>
    <w:r w:rsidRPr="00C65A11">
      <w:rPr>
        <w:noProof/>
        <w:color w:val="17365D" w:themeColor="text2" w:themeShade="BF"/>
        <w:lang w:val="hu-HU" w:eastAsia="hu-HU"/>
      </w:rPr>
      <w:drawing>
        <wp:anchor distT="0" distB="0" distL="114300" distR="114300" simplePos="0" relativeHeight="251696128" behindDoc="1" locked="1" layoutInCell="1" allowOverlap="1" wp14:anchorId="087F61AD" wp14:editId="19D2DAEE">
          <wp:simplePos x="0" y="0"/>
          <wp:positionH relativeFrom="column">
            <wp:posOffset>-195580</wp:posOffset>
          </wp:positionH>
          <wp:positionV relativeFrom="page">
            <wp:posOffset>4507865</wp:posOffset>
          </wp:positionV>
          <wp:extent cx="6280785" cy="5615940"/>
          <wp:effectExtent l="0" t="0" r="5715" b="3810"/>
          <wp:wrapNone/>
          <wp:docPr id="18"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mbol.png"/>
                  <pic:cNvPicPr/>
                </pic:nvPicPr>
                <pic:blipFill rotWithShape="1">
                  <a:blip r:embed="rId1" cstate="print">
                    <a:extLst>
                      <a:ext uri="{28A0092B-C50C-407E-A947-70E740481C1C}">
                        <a14:useLocalDpi xmlns:a14="http://schemas.microsoft.com/office/drawing/2010/main" val="0"/>
                      </a:ext>
                    </a:extLst>
                  </a:blip>
                  <a:srcRect b="3024"/>
                  <a:stretch/>
                </pic:blipFill>
                <pic:spPr bwMode="auto">
                  <a:xfrm>
                    <a:off x="0" y="0"/>
                    <a:ext cx="6280785" cy="56159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B53" w:rsidRDefault="007A7B53">
    <w:pPr>
      <w:pBdr>
        <w:top w:val="nil"/>
        <w:left w:val="nil"/>
        <w:bottom w:val="nil"/>
        <w:right w:val="nil"/>
        <w:between w:val="nil"/>
      </w:pBdr>
      <w:tabs>
        <w:tab w:val="center" w:pos="4536"/>
        <w:tab w:val="right" w:pos="9072"/>
      </w:tabs>
      <w:spacing w:line="240" w:lineRule="auto"/>
      <w:rPr>
        <w:color w:val="00000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B53" w:rsidRPr="003C6D02" w:rsidRDefault="007A7B53" w:rsidP="000E66F2">
    <w:pPr>
      <w:pStyle w:val="CE-Headline4"/>
      <w:numPr>
        <w:ilvl w:val="0"/>
        <w:numId w:val="0"/>
      </w:numPr>
      <w:rPr>
        <w:lang w:val="en-US"/>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B53" w:rsidRDefault="007A7B53">
    <w:pPr>
      <w:pBdr>
        <w:top w:val="nil"/>
        <w:left w:val="nil"/>
        <w:bottom w:val="nil"/>
        <w:right w:val="nil"/>
        <w:between w:val="nil"/>
      </w:pBdr>
      <w:tabs>
        <w:tab w:val="center" w:pos="4536"/>
        <w:tab w:val="right" w:pos="9072"/>
      </w:tabs>
      <w:spacing w:line="240" w:lineRule="auto"/>
      <w:rPr>
        <w:color w:val="00000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B53" w:rsidRDefault="007A7B53">
    <w:pPr>
      <w:pBdr>
        <w:top w:val="nil"/>
        <w:left w:val="nil"/>
        <w:bottom w:val="nil"/>
        <w:right w:val="nil"/>
        <w:between w:val="nil"/>
      </w:pBdr>
      <w:tabs>
        <w:tab w:val="center" w:pos="4536"/>
        <w:tab w:val="right" w:pos="9072"/>
      </w:tabs>
      <w:spacing w:line="240" w:lineRule="auto"/>
      <w:rPr>
        <w:color w:val="00000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B53" w:rsidRPr="00F767F9" w:rsidRDefault="007A7B53" w:rsidP="00FE2395">
    <w:pPr>
      <w:pStyle w:val="CE-Headline4"/>
    </w:pPr>
  </w:p>
  <w:p w:rsidR="007A7B53" w:rsidRDefault="007A7B53">
    <w:pPr>
      <w:pBdr>
        <w:top w:val="nil"/>
        <w:left w:val="nil"/>
        <w:bottom w:val="nil"/>
        <w:right w:val="nil"/>
        <w:between w:val="nil"/>
      </w:pBdr>
      <w:tabs>
        <w:tab w:val="center" w:pos="4536"/>
        <w:tab w:val="right" w:pos="9072"/>
      </w:tabs>
      <w:spacing w:line="240" w:lineRule="auto"/>
      <w:rPr>
        <w:color w:val="000000"/>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B53" w:rsidRDefault="007A7B53">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B53" w:rsidRDefault="007A7B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DD9" w:rsidRDefault="006C5DD9" w:rsidP="00F07C9B">
      <w:pPr>
        <w:spacing w:after="0" w:line="240" w:lineRule="auto"/>
      </w:pPr>
      <w:r>
        <w:separator/>
      </w:r>
    </w:p>
  </w:footnote>
  <w:footnote w:type="continuationSeparator" w:id="0">
    <w:p w:rsidR="006C5DD9" w:rsidRDefault="006C5DD9" w:rsidP="00F07C9B">
      <w:pPr>
        <w:spacing w:after="0" w:line="240" w:lineRule="auto"/>
      </w:pPr>
      <w:r>
        <w:continuationSeparator/>
      </w:r>
    </w:p>
  </w:footnote>
  <w:footnote w:id="1">
    <w:p w:rsidR="007A7B53" w:rsidRPr="00170CED" w:rsidRDefault="007A7B53" w:rsidP="00B92C8B">
      <w:pPr>
        <w:pStyle w:val="VoetnoottekstChar1"/>
        <w:rPr>
          <w:rFonts w:ascii="Corbel" w:hAnsi="Corbel"/>
          <w:color w:val="auto"/>
          <w:sz w:val="18"/>
        </w:rPr>
      </w:pPr>
      <w:r w:rsidRPr="00170CED">
        <w:rPr>
          <w:rStyle w:val="FootnoteReference"/>
          <w:rFonts w:ascii="Corbel" w:hAnsi="Corbel"/>
          <w:color w:val="17365D" w:themeColor="text2" w:themeShade="BF"/>
          <w:sz w:val="18"/>
        </w:rPr>
        <w:footnoteRef/>
      </w:r>
      <w:r w:rsidRPr="00170CED">
        <w:rPr>
          <w:rFonts w:ascii="Corbel" w:hAnsi="Corbel"/>
          <w:color w:val="17365D" w:themeColor="text2" w:themeShade="BF"/>
          <w:sz w:val="18"/>
        </w:rPr>
        <w:t xml:space="preserve"> According to the Annex of the Proposal for a REGULATION OF THE EUROPEAN PARLIAMENT AND OF THE COUNCIL on specific provisions for the European territorial cooperation goal (Interreg) supported by the European Regional Development Fund and external financing instruments, 29.5.2018, </w:t>
      </w:r>
      <w:proofErr w:type="gramStart"/>
      <w:r w:rsidRPr="00170CED">
        <w:rPr>
          <w:rFonts w:ascii="Corbel" w:hAnsi="Corbel"/>
          <w:color w:val="17365D" w:themeColor="text2" w:themeShade="BF"/>
          <w:sz w:val="18"/>
        </w:rPr>
        <w:t>COM(</w:t>
      </w:r>
      <w:proofErr w:type="gramEnd"/>
      <w:r w:rsidRPr="00170CED">
        <w:rPr>
          <w:rFonts w:ascii="Corbel" w:hAnsi="Corbel"/>
          <w:color w:val="17365D" w:themeColor="text2" w:themeShade="BF"/>
          <w:sz w:val="18"/>
        </w:rPr>
        <w:t>2018) 374 final, integrating the council amendments as agreed in the provisional common understanding and the proposed alignment with the CPR by the EC, outcomes of the technical meeting of 23 January 2020.</w:t>
      </w:r>
    </w:p>
  </w:footnote>
  <w:footnote w:id="2">
    <w:p w:rsidR="007A7B53" w:rsidRPr="00EB3FA8" w:rsidRDefault="007A7B53" w:rsidP="00B92C8B">
      <w:pPr>
        <w:pBdr>
          <w:top w:val="nil"/>
          <w:left w:val="nil"/>
          <w:bottom w:val="nil"/>
          <w:right w:val="nil"/>
          <w:between w:val="nil"/>
        </w:pBdr>
        <w:spacing w:line="240" w:lineRule="auto"/>
        <w:ind w:left="426" w:hanging="426"/>
        <w:rPr>
          <w:rFonts w:asciiTheme="minorHAnsi" w:hAnsiTheme="minorHAnsi"/>
          <w:i/>
          <w:color w:val="000000"/>
          <w:sz w:val="17"/>
          <w:szCs w:val="17"/>
        </w:rPr>
      </w:pPr>
      <w:r w:rsidRPr="00EB3FA8">
        <w:rPr>
          <w:rFonts w:asciiTheme="minorHAnsi" w:hAnsiTheme="minorHAnsi"/>
          <w:sz w:val="17"/>
          <w:szCs w:val="17"/>
          <w:vertAlign w:val="superscript"/>
        </w:rPr>
        <w:footnoteRef/>
      </w:r>
      <w:r w:rsidRPr="00EB3FA8">
        <w:rPr>
          <w:rFonts w:asciiTheme="minorHAnsi" w:hAnsiTheme="minorHAnsi"/>
          <w:color w:val="000000"/>
          <w:sz w:val="17"/>
          <w:szCs w:val="17"/>
        </w:rPr>
        <w:tab/>
      </w:r>
      <w:r w:rsidRPr="00EB3FA8">
        <w:rPr>
          <w:rFonts w:asciiTheme="minorHAnsi" w:hAnsiTheme="minorHAnsi"/>
          <w:i/>
          <w:color w:val="000000"/>
          <w:sz w:val="17"/>
          <w:szCs w:val="17"/>
        </w:rPr>
        <w:t>Interreg A,, external cross-border cooperation</w:t>
      </w:r>
    </w:p>
  </w:footnote>
  <w:footnote w:id="3">
    <w:p w:rsidR="007A7B53" w:rsidRPr="00EB3FA8" w:rsidRDefault="007A7B53" w:rsidP="00B92C8B">
      <w:pPr>
        <w:pBdr>
          <w:top w:val="nil"/>
          <w:left w:val="nil"/>
          <w:bottom w:val="nil"/>
          <w:right w:val="nil"/>
          <w:between w:val="nil"/>
        </w:pBdr>
        <w:spacing w:line="240" w:lineRule="auto"/>
        <w:ind w:left="426" w:hanging="426"/>
        <w:rPr>
          <w:rFonts w:asciiTheme="minorHAnsi" w:hAnsiTheme="minorHAnsi"/>
          <w:color w:val="000000"/>
          <w:sz w:val="17"/>
          <w:szCs w:val="17"/>
        </w:rPr>
      </w:pPr>
      <w:r w:rsidRPr="00EB3FA8">
        <w:rPr>
          <w:rFonts w:asciiTheme="minorHAnsi" w:hAnsiTheme="minorHAnsi"/>
          <w:sz w:val="17"/>
          <w:szCs w:val="17"/>
          <w:vertAlign w:val="superscript"/>
        </w:rPr>
        <w:footnoteRef/>
      </w:r>
      <w:r w:rsidRPr="00EB3FA8">
        <w:rPr>
          <w:rFonts w:asciiTheme="minorHAnsi" w:hAnsiTheme="minorHAnsi"/>
          <w:color w:val="000000"/>
          <w:sz w:val="17"/>
          <w:szCs w:val="17"/>
        </w:rPr>
        <w:tab/>
      </w:r>
      <w:r w:rsidRPr="00EB3FA8">
        <w:rPr>
          <w:rFonts w:asciiTheme="minorHAnsi" w:hAnsiTheme="minorHAnsi"/>
          <w:i/>
          <w:color w:val="000000"/>
          <w:sz w:val="17"/>
          <w:szCs w:val="17"/>
        </w:rPr>
        <w:t>Interreg A, external cross-border cooperation</w:t>
      </w:r>
    </w:p>
  </w:footnote>
  <w:footnote w:id="4">
    <w:p w:rsidR="007A7B53" w:rsidRPr="00EB3FA8" w:rsidRDefault="007A7B53" w:rsidP="00B92C8B">
      <w:pPr>
        <w:pBdr>
          <w:top w:val="nil"/>
          <w:left w:val="nil"/>
          <w:bottom w:val="nil"/>
          <w:right w:val="nil"/>
          <w:between w:val="nil"/>
        </w:pBdr>
        <w:spacing w:line="240" w:lineRule="auto"/>
        <w:ind w:left="426" w:hanging="426"/>
        <w:rPr>
          <w:rFonts w:asciiTheme="minorHAnsi" w:hAnsiTheme="minorHAnsi"/>
          <w:color w:val="000000"/>
          <w:sz w:val="17"/>
          <w:szCs w:val="17"/>
        </w:rPr>
      </w:pPr>
      <w:r w:rsidRPr="00EB3FA8">
        <w:rPr>
          <w:rFonts w:asciiTheme="minorHAnsi" w:hAnsiTheme="minorHAnsi"/>
          <w:sz w:val="17"/>
          <w:szCs w:val="17"/>
          <w:vertAlign w:val="superscript"/>
        </w:rPr>
        <w:footnoteRef/>
      </w:r>
      <w:r w:rsidRPr="00EB3FA8">
        <w:rPr>
          <w:rFonts w:asciiTheme="minorHAnsi" w:hAnsiTheme="minorHAnsi"/>
          <w:color w:val="000000"/>
          <w:sz w:val="17"/>
          <w:szCs w:val="17"/>
        </w:rPr>
        <w:tab/>
      </w:r>
      <w:r w:rsidRPr="00EB3FA8">
        <w:rPr>
          <w:rFonts w:asciiTheme="minorHAnsi" w:hAnsiTheme="minorHAnsi"/>
          <w:i/>
          <w:color w:val="000000"/>
          <w:sz w:val="17"/>
          <w:szCs w:val="17"/>
        </w:rPr>
        <w:t>Interreg B and C</w:t>
      </w:r>
    </w:p>
  </w:footnote>
  <w:footnote w:id="5">
    <w:p w:rsidR="007A7B53" w:rsidRPr="00EB3FA8" w:rsidRDefault="007A7B53" w:rsidP="00B92C8B">
      <w:pPr>
        <w:pBdr>
          <w:top w:val="nil"/>
          <w:left w:val="nil"/>
          <w:bottom w:val="nil"/>
          <w:right w:val="nil"/>
          <w:between w:val="nil"/>
        </w:pBdr>
        <w:spacing w:line="240" w:lineRule="auto"/>
        <w:ind w:left="426" w:hanging="426"/>
        <w:rPr>
          <w:rFonts w:asciiTheme="minorHAnsi" w:hAnsiTheme="minorHAnsi"/>
          <w:color w:val="000000"/>
          <w:sz w:val="17"/>
          <w:szCs w:val="17"/>
        </w:rPr>
      </w:pPr>
      <w:r w:rsidRPr="00EB3FA8">
        <w:rPr>
          <w:rFonts w:asciiTheme="minorHAnsi" w:hAnsiTheme="minorHAnsi"/>
          <w:sz w:val="17"/>
          <w:szCs w:val="17"/>
          <w:vertAlign w:val="superscript"/>
        </w:rPr>
        <w:footnoteRef/>
      </w:r>
      <w:r w:rsidRPr="00EB3FA8">
        <w:rPr>
          <w:rFonts w:asciiTheme="minorHAnsi" w:hAnsiTheme="minorHAnsi"/>
          <w:color w:val="000000"/>
          <w:sz w:val="17"/>
          <w:szCs w:val="17"/>
        </w:rPr>
        <w:tab/>
      </w:r>
      <w:r w:rsidRPr="00EB3FA8">
        <w:rPr>
          <w:rFonts w:asciiTheme="minorHAnsi" w:hAnsiTheme="minorHAnsi"/>
          <w:i/>
          <w:color w:val="000000"/>
          <w:sz w:val="17"/>
          <w:szCs w:val="17"/>
        </w:rPr>
        <w:t>Interreg B and C</w:t>
      </w:r>
    </w:p>
  </w:footnote>
  <w:footnote w:id="6">
    <w:p w:rsidR="007A7B53" w:rsidRPr="00EB3FA8" w:rsidRDefault="007A7B53" w:rsidP="00B92C8B">
      <w:pPr>
        <w:pBdr>
          <w:top w:val="nil"/>
          <w:left w:val="nil"/>
          <w:bottom w:val="nil"/>
          <w:right w:val="nil"/>
          <w:between w:val="nil"/>
        </w:pBdr>
        <w:spacing w:line="240" w:lineRule="auto"/>
        <w:ind w:left="426" w:hanging="426"/>
        <w:rPr>
          <w:rFonts w:asciiTheme="minorHAnsi" w:hAnsiTheme="minorHAnsi"/>
          <w:i/>
          <w:color w:val="000000"/>
          <w:sz w:val="17"/>
          <w:szCs w:val="17"/>
        </w:rPr>
      </w:pPr>
      <w:r w:rsidRPr="00EB3FA8">
        <w:rPr>
          <w:rFonts w:asciiTheme="minorHAnsi" w:hAnsiTheme="minorHAnsi"/>
          <w:sz w:val="17"/>
          <w:szCs w:val="17"/>
          <w:vertAlign w:val="superscript"/>
        </w:rPr>
        <w:footnoteRef/>
      </w:r>
      <w:r w:rsidRPr="00EB3FA8">
        <w:rPr>
          <w:rFonts w:asciiTheme="minorHAnsi" w:hAnsiTheme="minorHAnsi"/>
          <w:color w:val="000000"/>
          <w:sz w:val="17"/>
          <w:szCs w:val="17"/>
        </w:rPr>
        <w:tab/>
      </w:r>
      <w:r w:rsidRPr="00EB3FA8">
        <w:rPr>
          <w:rFonts w:asciiTheme="minorHAnsi" w:hAnsiTheme="minorHAnsi"/>
          <w:i/>
          <w:color w:val="000000"/>
          <w:sz w:val="17"/>
          <w:szCs w:val="17"/>
        </w:rPr>
        <w:t>Interreg B and C</w:t>
      </w:r>
    </w:p>
  </w:footnote>
  <w:footnote w:id="7">
    <w:p w:rsidR="007A7B53" w:rsidRPr="00EB3FA8" w:rsidRDefault="007A7B53" w:rsidP="00B92C8B">
      <w:pPr>
        <w:pBdr>
          <w:top w:val="nil"/>
          <w:left w:val="nil"/>
          <w:bottom w:val="nil"/>
          <w:right w:val="nil"/>
          <w:between w:val="nil"/>
        </w:pBdr>
        <w:spacing w:line="240" w:lineRule="auto"/>
        <w:ind w:left="426" w:hanging="426"/>
        <w:rPr>
          <w:rFonts w:asciiTheme="minorHAnsi" w:hAnsiTheme="minorHAnsi"/>
          <w:color w:val="000000"/>
          <w:sz w:val="17"/>
          <w:szCs w:val="17"/>
        </w:rPr>
      </w:pPr>
      <w:r w:rsidRPr="00EB3FA8">
        <w:rPr>
          <w:rFonts w:asciiTheme="minorHAnsi" w:hAnsiTheme="minorHAnsi"/>
          <w:sz w:val="17"/>
          <w:szCs w:val="17"/>
          <w:vertAlign w:val="superscript"/>
        </w:rPr>
        <w:footnoteRef/>
      </w:r>
      <w:r w:rsidRPr="00EB3FA8">
        <w:rPr>
          <w:rFonts w:asciiTheme="minorHAnsi" w:hAnsiTheme="minorHAnsi"/>
          <w:color w:val="000000"/>
          <w:sz w:val="17"/>
          <w:szCs w:val="17"/>
        </w:rPr>
        <w:tab/>
      </w:r>
      <w:r w:rsidRPr="00EB3FA8">
        <w:rPr>
          <w:rFonts w:asciiTheme="minorHAnsi" w:hAnsiTheme="minorHAnsi"/>
          <w:i/>
          <w:color w:val="000000"/>
          <w:sz w:val="17"/>
          <w:szCs w:val="17"/>
        </w:rPr>
        <w:t>Interreg C and D</w:t>
      </w:r>
    </w:p>
  </w:footnote>
  <w:footnote w:id="8">
    <w:p w:rsidR="007A7B53" w:rsidRPr="008727F2" w:rsidRDefault="007A7B53" w:rsidP="00B92C8B">
      <w:pPr>
        <w:pBdr>
          <w:top w:val="nil"/>
          <w:left w:val="nil"/>
          <w:bottom w:val="nil"/>
          <w:right w:val="nil"/>
          <w:between w:val="nil"/>
        </w:pBdr>
        <w:spacing w:line="240" w:lineRule="auto"/>
        <w:ind w:left="426" w:hanging="426"/>
        <w:rPr>
          <w:color w:val="000000"/>
        </w:rPr>
      </w:pPr>
      <w:r w:rsidRPr="00EB3FA8">
        <w:rPr>
          <w:rFonts w:asciiTheme="minorHAnsi" w:hAnsiTheme="minorHAnsi"/>
          <w:sz w:val="17"/>
          <w:szCs w:val="17"/>
          <w:vertAlign w:val="superscript"/>
        </w:rPr>
        <w:footnoteRef/>
      </w:r>
      <w:r w:rsidRPr="00EB3FA8">
        <w:rPr>
          <w:rFonts w:asciiTheme="minorHAnsi" w:hAnsiTheme="minorHAnsi"/>
          <w:color w:val="000000"/>
          <w:sz w:val="17"/>
          <w:szCs w:val="17"/>
        </w:rPr>
        <w:tab/>
      </w:r>
      <w:r w:rsidRPr="00EB3FA8">
        <w:rPr>
          <w:rFonts w:asciiTheme="minorHAnsi" w:hAnsiTheme="minorHAnsi"/>
          <w:i/>
          <w:color w:val="000000"/>
          <w:sz w:val="17"/>
          <w:szCs w:val="17"/>
        </w:rPr>
        <w:t>ERDF,</w:t>
      </w:r>
      <w:r w:rsidRPr="00EB3FA8">
        <w:rPr>
          <w:rFonts w:asciiTheme="minorHAnsi" w:hAnsiTheme="minorHAnsi"/>
          <w:color w:val="000000"/>
          <w:sz w:val="17"/>
          <w:szCs w:val="17"/>
        </w:rPr>
        <w:t xml:space="preserve"> </w:t>
      </w:r>
      <w:r w:rsidRPr="00EB3FA8">
        <w:rPr>
          <w:rFonts w:asciiTheme="minorHAnsi" w:hAnsiTheme="minorHAnsi"/>
          <w:i/>
          <w:color w:val="000000"/>
          <w:sz w:val="17"/>
          <w:szCs w:val="17"/>
        </w:rPr>
        <w:t xml:space="preserve">IPA III, NDICI or OCTP, </w:t>
      </w:r>
      <w:proofErr w:type="spellStart"/>
      <w:r w:rsidRPr="00EB3FA8">
        <w:rPr>
          <w:rFonts w:asciiTheme="minorHAnsi" w:hAnsiTheme="minorHAnsi"/>
          <w:i/>
          <w:color w:val="000000"/>
          <w:sz w:val="17"/>
          <w:szCs w:val="17"/>
        </w:rPr>
        <w:t>where as</w:t>
      </w:r>
      <w:proofErr w:type="spellEnd"/>
      <w:r w:rsidRPr="00EB3FA8">
        <w:rPr>
          <w:rFonts w:asciiTheme="minorHAnsi" w:hAnsiTheme="minorHAnsi"/>
          <w:i/>
          <w:color w:val="000000"/>
          <w:sz w:val="17"/>
          <w:szCs w:val="17"/>
        </w:rPr>
        <w:t xml:space="preserve"> single amount under Interreg B and C</w:t>
      </w:r>
      <w:r w:rsidRPr="008727F2">
        <w:rPr>
          <w:i/>
          <w:color w:val="000000"/>
        </w:rPr>
        <w:t xml:space="preserve"> </w:t>
      </w:r>
    </w:p>
  </w:footnote>
  <w:footnote w:id="9">
    <w:p w:rsidR="007A7B53" w:rsidRPr="00EB3FA8" w:rsidRDefault="007A7B53" w:rsidP="00B92C8B">
      <w:pPr>
        <w:pStyle w:val="VoetnoottekstChar1"/>
        <w:rPr>
          <w:color w:val="auto"/>
        </w:rPr>
      </w:pPr>
      <w:r w:rsidRPr="00EB3FA8">
        <w:rPr>
          <w:rStyle w:val="FootnoteReference"/>
        </w:rPr>
        <w:footnoteRef/>
      </w:r>
      <w:r w:rsidRPr="00EB3FA8">
        <w:rPr>
          <w:color w:val="auto"/>
        </w:rPr>
        <w:t xml:space="preserve"> When ERDF resources correspond to amounts programmed in accordance with Article 17(3), it shall be specified.</w:t>
      </w:r>
    </w:p>
  </w:footnote>
  <w:footnote w:id="10">
    <w:p w:rsidR="007A7B53" w:rsidRPr="008727F2" w:rsidRDefault="007A7B53" w:rsidP="00B92C8B">
      <w:pPr>
        <w:pBdr>
          <w:top w:val="nil"/>
          <w:left w:val="nil"/>
          <w:bottom w:val="nil"/>
          <w:right w:val="nil"/>
          <w:between w:val="nil"/>
        </w:pBdr>
        <w:spacing w:line="240" w:lineRule="auto"/>
        <w:ind w:left="426" w:hanging="426"/>
        <w:rPr>
          <w:i/>
          <w:color w:val="000000"/>
        </w:rPr>
      </w:pPr>
      <w:r>
        <w:rPr>
          <w:vertAlign w:val="superscript"/>
        </w:rPr>
        <w:footnoteRef/>
      </w:r>
      <w:r>
        <w:rPr>
          <w:rFonts w:ascii="Trebuchet MS" w:hAnsi="Trebuchet MS"/>
          <w:sz w:val="17"/>
          <w:szCs w:val="18"/>
        </w:rPr>
        <w:t xml:space="preserve"> Interreg A</w:t>
      </w:r>
      <w:r w:rsidRPr="00EB3FA8">
        <w:rPr>
          <w:rFonts w:ascii="Trebuchet MS" w:hAnsi="Trebuchet MS"/>
          <w:sz w:val="17"/>
          <w:szCs w:val="18"/>
        </w:rPr>
        <w:t>, external cross-border cooperation</w:t>
      </w:r>
    </w:p>
  </w:footnote>
  <w:footnote w:id="11">
    <w:p w:rsidR="007A7B53" w:rsidRPr="008727F2" w:rsidRDefault="007A7B53" w:rsidP="00B92C8B">
      <w:pPr>
        <w:pBdr>
          <w:top w:val="nil"/>
          <w:left w:val="nil"/>
          <w:bottom w:val="nil"/>
          <w:right w:val="nil"/>
          <w:between w:val="nil"/>
        </w:pBdr>
        <w:spacing w:line="240" w:lineRule="auto"/>
        <w:ind w:left="426" w:hanging="426"/>
        <w:rPr>
          <w:color w:val="000000"/>
        </w:rPr>
      </w:pPr>
      <w:r>
        <w:rPr>
          <w:vertAlign w:val="superscript"/>
        </w:rPr>
        <w:footnoteRef/>
      </w:r>
      <w:r>
        <w:rPr>
          <w:rFonts w:ascii="Trebuchet MS" w:hAnsi="Trebuchet MS"/>
          <w:sz w:val="17"/>
          <w:szCs w:val="18"/>
        </w:rPr>
        <w:t xml:space="preserve"> Interreg A</w:t>
      </w:r>
      <w:r w:rsidRPr="00EB3FA8">
        <w:rPr>
          <w:rFonts w:ascii="Trebuchet MS" w:hAnsi="Trebuchet MS"/>
          <w:sz w:val="17"/>
          <w:szCs w:val="18"/>
        </w:rPr>
        <w:t>, external cross-border cooperation</w:t>
      </w:r>
    </w:p>
  </w:footnote>
  <w:footnote w:id="12">
    <w:p w:rsidR="007A7B53" w:rsidRPr="008727F2" w:rsidRDefault="007A7B53" w:rsidP="00B92C8B">
      <w:pPr>
        <w:pBdr>
          <w:top w:val="nil"/>
          <w:left w:val="nil"/>
          <w:bottom w:val="nil"/>
          <w:right w:val="nil"/>
          <w:between w:val="nil"/>
        </w:pBdr>
        <w:spacing w:line="240" w:lineRule="auto"/>
        <w:ind w:left="426" w:hanging="426"/>
        <w:rPr>
          <w:color w:val="000000"/>
        </w:rPr>
      </w:pPr>
      <w:r>
        <w:rPr>
          <w:vertAlign w:val="superscript"/>
        </w:rPr>
        <w:footnoteRef/>
      </w:r>
      <w:r>
        <w:rPr>
          <w:rFonts w:ascii="Trebuchet MS" w:hAnsi="Trebuchet MS"/>
          <w:sz w:val="17"/>
          <w:szCs w:val="18"/>
        </w:rPr>
        <w:t xml:space="preserve"> Interreg B and C</w:t>
      </w:r>
    </w:p>
  </w:footnote>
  <w:footnote w:id="13">
    <w:p w:rsidR="007A7B53" w:rsidRPr="008727F2" w:rsidRDefault="007A7B53" w:rsidP="00B92C8B">
      <w:pPr>
        <w:pBdr>
          <w:top w:val="nil"/>
          <w:left w:val="nil"/>
          <w:bottom w:val="nil"/>
          <w:right w:val="nil"/>
          <w:between w:val="nil"/>
        </w:pBdr>
        <w:spacing w:line="240" w:lineRule="auto"/>
        <w:ind w:left="426" w:hanging="426"/>
        <w:rPr>
          <w:color w:val="000000"/>
        </w:rPr>
      </w:pPr>
      <w:r>
        <w:rPr>
          <w:vertAlign w:val="superscript"/>
        </w:rPr>
        <w:footnoteRef/>
      </w:r>
      <w:r>
        <w:rPr>
          <w:rFonts w:ascii="Trebuchet MS" w:hAnsi="Trebuchet MS"/>
          <w:sz w:val="17"/>
          <w:szCs w:val="18"/>
        </w:rPr>
        <w:t xml:space="preserve"> Interreg B and C</w:t>
      </w:r>
    </w:p>
  </w:footnote>
  <w:footnote w:id="14">
    <w:p w:rsidR="007A7B53" w:rsidRPr="008727F2" w:rsidRDefault="007A7B53" w:rsidP="00B92C8B">
      <w:pPr>
        <w:pBdr>
          <w:top w:val="nil"/>
          <w:left w:val="nil"/>
          <w:bottom w:val="nil"/>
          <w:right w:val="nil"/>
          <w:between w:val="nil"/>
        </w:pBdr>
        <w:spacing w:line="240" w:lineRule="auto"/>
        <w:ind w:left="426" w:hanging="426"/>
        <w:rPr>
          <w:i/>
          <w:color w:val="000000"/>
        </w:rPr>
      </w:pPr>
      <w:r>
        <w:rPr>
          <w:vertAlign w:val="superscript"/>
        </w:rPr>
        <w:footnoteRef/>
      </w:r>
      <w:r>
        <w:rPr>
          <w:rFonts w:ascii="Trebuchet MS" w:hAnsi="Trebuchet MS"/>
          <w:sz w:val="17"/>
          <w:szCs w:val="18"/>
        </w:rPr>
        <w:t xml:space="preserve"> Interreg B and C</w:t>
      </w:r>
    </w:p>
  </w:footnote>
  <w:footnote w:id="15">
    <w:p w:rsidR="007A7B53" w:rsidRPr="008727F2" w:rsidRDefault="007A7B53" w:rsidP="00B92C8B">
      <w:pPr>
        <w:pBdr>
          <w:top w:val="nil"/>
          <w:left w:val="nil"/>
          <w:bottom w:val="nil"/>
          <w:right w:val="nil"/>
          <w:between w:val="nil"/>
        </w:pBdr>
        <w:spacing w:line="240" w:lineRule="auto"/>
        <w:ind w:left="426" w:hanging="426"/>
        <w:rPr>
          <w:color w:val="000000"/>
        </w:rPr>
      </w:pPr>
      <w:r>
        <w:rPr>
          <w:vertAlign w:val="superscript"/>
        </w:rPr>
        <w:footnoteRef/>
      </w:r>
      <w:r>
        <w:rPr>
          <w:color w:val="000000"/>
        </w:rPr>
        <w:t xml:space="preserve"> </w:t>
      </w:r>
      <w:r>
        <w:rPr>
          <w:rFonts w:ascii="Trebuchet MS" w:hAnsi="Trebuchet MS"/>
          <w:sz w:val="17"/>
          <w:szCs w:val="18"/>
        </w:rPr>
        <w:t>Interreg C and D</w:t>
      </w:r>
    </w:p>
  </w:footnote>
  <w:footnote w:id="16">
    <w:p w:rsidR="007A7B53" w:rsidRPr="008727F2" w:rsidRDefault="007A7B53" w:rsidP="00B92C8B">
      <w:pPr>
        <w:pBdr>
          <w:top w:val="nil"/>
          <w:left w:val="nil"/>
          <w:bottom w:val="nil"/>
          <w:right w:val="nil"/>
          <w:between w:val="nil"/>
        </w:pBdr>
        <w:spacing w:line="240" w:lineRule="auto"/>
        <w:ind w:left="426" w:hanging="426"/>
        <w:rPr>
          <w:color w:val="000000"/>
        </w:rPr>
      </w:pPr>
      <w:r>
        <w:rPr>
          <w:vertAlign w:val="superscript"/>
        </w:rPr>
        <w:footnoteRef/>
      </w:r>
      <w:r>
        <w:rPr>
          <w:color w:val="000000"/>
        </w:rPr>
        <w:t xml:space="preserve"> </w:t>
      </w:r>
      <w:r w:rsidRPr="00EB3FA8">
        <w:rPr>
          <w:rFonts w:ascii="Trebuchet MS" w:hAnsi="Trebuchet MS"/>
          <w:sz w:val="17"/>
          <w:szCs w:val="18"/>
        </w:rPr>
        <w:t xml:space="preserve">ERDF, IPA III, NDICI or OCTP, </w:t>
      </w:r>
      <w:proofErr w:type="spellStart"/>
      <w:r w:rsidRPr="00EB3FA8">
        <w:rPr>
          <w:rFonts w:ascii="Trebuchet MS" w:hAnsi="Trebuchet MS"/>
          <w:sz w:val="17"/>
          <w:szCs w:val="18"/>
        </w:rPr>
        <w:t>where as</w:t>
      </w:r>
      <w:proofErr w:type="spellEnd"/>
      <w:r w:rsidRPr="00EB3FA8">
        <w:rPr>
          <w:rFonts w:ascii="Trebuchet MS" w:hAnsi="Trebuchet MS"/>
          <w:sz w:val="17"/>
          <w:szCs w:val="18"/>
        </w:rPr>
        <w:t xml:space="preserve"> single amount under </w:t>
      </w:r>
      <w:r>
        <w:rPr>
          <w:rFonts w:ascii="Trebuchet MS" w:hAnsi="Trebuchet MS"/>
          <w:sz w:val="17"/>
          <w:szCs w:val="18"/>
        </w:rPr>
        <w:t>Interreg B and C</w:t>
      </w:r>
    </w:p>
  </w:footnote>
  <w:footnote w:id="17">
    <w:p w:rsidR="007A7B53" w:rsidRPr="007164DE" w:rsidRDefault="007A7B53" w:rsidP="00B92C8B">
      <w:pPr>
        <w:pStyle w:val="VoetnoottekstChar1"/>
        <w:rPr>
          <w:szCs w:val="17"/>
        </w:rPr>
      </w:pPr>
      <w:r w:rsidRPr="00041F23">
        <w:rPr>
          <w:rStyle w:val="FootnoteReference"/>
          <w:bCs/>
          <w:color w:val="17365D" w:themeColor="text2" w:themeShade="BF"/>
          <w:szCs w:val="17"/>
        </w:rPr>
        <w:footnoteRef/>
      </w:r>
      <w:r w:rsidRPr="00041F23">
        <w:rPr>
          <w:color w:val="17365D" w:themeColor="text2" w:themeShade="BF"/>
          <w:szCs w:val="17"/>
        </w:rPr>
        <w:t xml:space="preserve"> </w:t>
      </w:r>
      <w:r w:rsidRPr="00041F23">
        <w:rPr>
          <w:i/>
          <w:color w:val="17365D" w:themeColor="text2" w:themeShade="BF"/>
          <w:szCs w:val="17"/>
        </w:rPr>
        <w:t xml:space="preserve">The Council’s partial mandate changed the title of the appendix, linked to CPR Block 6. </w:t>
      </w:r>
      <w:proofErr w:type="gramStart"/>
      <w:r w:rsidRPr="00041F23">
        <w:rPr>
          <w:i/>
          <w:color w:val="17365D" w:themeColor="text2" w:themeShade="BF"/>
          <w:szCs w:val="17"/>
        </w:rPr>
        <w:t xml:space="preserve">Without prejudice to further alignment on the outcome of the </w:t>
      </w:r>
      <w:proofErr w:type="spellStart"/>
      <w:r w:rsidRPr="00041F23">
        <w:rPr>
          <w:i/>
          <w:color w:val="17365D" w:themeColor="text2" w:themeShade="BF"/>
          <w:szCs w:val="17"/>
        </w:rPr>
        <w:t>interinsitutional</w:t>
      </w:r>
      <w:proofErr w:type="spellEnd"/>
      <w:r w:rsidRPr="00041F23">
        <w:rPr>
          <w:i/>
          <w:color w:val="17365D" w:themeColor="text2" w:themeShade="BF"/>
          <w:szCs w:val="17"/>
        </w:rPr>
        <w:t xml:space="preserve"> agreement on CPR Block 6.</w:t>
      </w:r>
      <w:proofErr w:type="gramEnd"/>
    </w:p>
  </w:footnote>
  <w:footnote w:id="18">
    <w:p w:rsidR="007A7B53" w:rsidRPr="00882A63" w:rsidRDefault="007A7B53" w:rsidP="00B92C8B">
      <w:pPr>
        <w:pStyle w:val="VoetnoottekstChar1"/>
        <w:ind w:left="284" w:hanging="284"/>
        <w:rPr>
          <w:rFonts w:asciiTheme="minorHAnsi" w:hAnsiTheme="minorHAnsi"/>
          <w:color w:val="auto"/>
        </w:rPr>
      </w:pPr>
      <w:r w:rsidRPr="00882A63">
        <w:rPr>
          <w:rStyle w:val="FootnoteReference"/>
          <w:rFonts w:asciiTheme="minorHAnsi" w:hAnsiTheme="minorHAnsi"/>
          <w:sz w:val="16"/>
        </w:rPr>
        <w:footnoteRef/>
      </w:r>
      <w:r w:rsidRPr="00882A63">
        <w:rPr>
          <w:rFonts w:asciiTheme="minorHAnsi" w:hAnsiTheme="minorHAnsi"/>
          <w:color w:val="auto"/>
          <w:sz w:val="16"/>
        </w:rPr>
        <w:tab/>
        <w:t>Several complementary indicators (for instance one output indicator and one result indicator) are possible for one type of operation. In these cases, fields 1.3 to 1.11 should be filled in for each indicator.</w:t>
      </w:r>
    </w:p>
  </w:footnote>
  <w:footnote w:id="19">
    <w:p w:rsidR="007A7B53" w:rsidRPr="00C2573A" w:rsidRDefault="007A7B53" w:rsidP="00B92C8B">
      <w:pPr>
        <w:pStyle w:val="VoetnoottekstChar1"/>
        <w:rPr>
          <w:b/>
          <w:i/>
          <w:color w:val="auto"/>
          <w:highlight w:val="yellow"/>
          <w:u w:val="single"/>
        </w:rPr>
      </w:pPr>
      <w:r w:rsidRPr="00C03889">
        <w:rPr>
          <w:rStyle w:val="FootnoteReference"/>
          <w:b/>
          <w:i/>
          <w:u w:val="single"/>
        </w:rPr>
        <w:footnoteRef/>
      </w:r>
      <w:r w:rsidRPr="00C03889">
        <w:rPr>
          <w:b/>
          <w:i/>
          <w:color w:val="auto"/>
          <w:u w:val="single"/>
        </w:rPr>
        <w:t xml:space="preserve"> The Council partial mandate added this column in line with CPR Block 6. </w:t>
      </w:r>
      <w:proofErr w:type="gramStart"/>
      <w:r w:rsidRPr="00C03889">
        <w:rPr>
          <w:b/>
          <w:i/>
          <w:color w:val="auto"/>
          <w:u w:val="single"/>
        </w:rPr>
        <w:t xml:space="preserve">Without prejudice to further alignment on the outcome of the </w:t>
      </w:r>
      <w:proofErr w:type="spellStart"/>
      <w:r w:rsidRPr="00C03889">
        <w:rPr>
          <w:b/>
          <w:i/>
          <w:color w:val="auto"/>
          <w:u w:val="single"/>
        </w:rPr>
        <w:t>interinsitutional</w:t>
      </w:r>
      <w:proofErr w:type="spellEnd"/>
      <w:r w:rsidRPr="00C03889">
        <w:rPr>
          <w:b/>
          <w:i/>
          <w:color w:val="auto"/>
          <w:u w:val="single"/>
        </w:rPr>
        <w:t xml:space="preserve"> agreement on CPR Block 6.</w:t>
      </w:r>
      <w:proofErr w:type="gramEnd"/>
      <w:r w:rsidRPr="00C03889">
        <w:rPr>
          <w:b/>
          <w:i/>
          <w:color w:val="auto"/>
          <w:u w:val="single"/>
        </w:rPr>
        <w:t xml:space="preserve"> </w:t>
      </w:r>
    </w:p>
  </w:footnote>
  <w:footnote w:id="20">
    <w:p w:rsidR="007A7B53" w:rsidRPr="00C2573A" w:rsidRDefault="007A7B53" w:rsidP="00B92C8B">
      <w:pPr>
        <w:pStyle w:val="VoetnoottekstChar1"/>
        <w:rPr>
          <w:i/>
          <w:color w:val="auto"/>
        </w:rPr>
      </w:pPr>
      <w:r w:rsidRPr="00C03889">
        <w:rPr>
          <w:rStyle w:val="FootnoteReference"/>
          <w:i/>
        </w:rPr>
        <w:footnoteRef/>
      </w:r>
      <w:r w:rsidRPr="00C03889">
        <w:rPr>
          <w:i/>
          <w:color w:val="auto"/>
        </w:rPr>
        <w:t xml:space="preserve"> The Council’s partial mandate added point 1.10a, which was amended to improve clarity.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B53" w:rsidRDefault="007A7B53" w:rsidP="00962E80">
    <w:pPr>
      <w:pStyle w:val="Header"/>
      <w:spacing w:after="3960"/>
    </w:pPr>
    <w:r w:rsidRPr="00C30F3B">
      <w:rPr>
        <w:b/>
        <w:noProof/>
        <w:sz w:val="52"/>
        <w:szCs w:val="52"/>
        <w:lang w:val="hu-HU" w:eastAsia="hu-HU"/>
      </w:rPr>
      <w:drawing>
        <wp:anchor distT="0" distB="0" distL="114300" distR="114300" simplePos="0" relativeHeight="251746304" behindDoc="0" locked="1" layoutInCell="1" allowOverlap="1" wp14:anchorId="20064F10" wp14:editId="2D13EA43">
          <wp:simplePos x="0" y="0"/>
          <wp:positionH relativeFrom="column">
            <wp:posOffset>-69215</wp:posOffset>
          </wp:positionH>
          <wp:positionV relativeFrom="page">
            <wp:posOffset>3629660</wp:posOffset>
          </wp:positionV>
          <wp:extent cx="168910" cy="3326130"/>
          <wp:effectExtent l="0" t="0" r="2540" b="7620"/>
          <wp:wrapSquare wrapText="bothSides"/>
          <wp:docPr id="11"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_li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910" cy="3326130"/>
                  </a:xfrm>
                  <a:prstGeom prst="rect">
                    <a:avLst/>
                  </a:prstGeom>
                </pic:spPr>
              </pic:pic>
            </a:graphicData>
          </a:graphic>
          <wp14:sizeRelH relativeFrom="page">
            <wp14:pctWidth>0</wp14:pctWidth>
          </wp14:sizeRelH>
          <wp14:sizeRelV relativeFrom="page">
            <wp14:pctHeight>0</wp14:pctHeight>
          </wp14:sizeRelV>
        </wp:anchor>
      </w:drawing>
    </w:r>
    <w:r w:rsidRPr="00ED5FAC">
      <w:rPr>
        <w:noProof/>
        <w:lang w:val="hu-HU" w:eastAsia="hu-HU"/>
      </w:rPr>
      <w:drawing>
        <wp:anchor distT="0" distB="0" distL="114300" distR="114300" simplePos="0" relativeHeight="251721728" behindDoc="0" locked="1" layoutInCell="1" allowOverlap="1" wp14:anchorId="700ED0D2" wp14:editId="036E093F">
          <wp:simplePos x="0" y="0"/>
          <wp:positionH relativeFrom="column">
            <wp:posOffset>113030</wp:posOffset>
          </wp:positionH>
          <wp:positionV relativeFrom="page">
            <wp:posOffset>1276985</wp:posOffset>
          </wp:positionV>
          <wp:extent cx="4244340" cy="1238250"/>
          <wp:effectExtent l="0" t="0" r="3810" b="0"/>
          <wp:wrapSquare wrapText="bothSides"/>
          <wp:docPr id="12"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244340" cy="1238250"/>
                  </a:xfrm>
                  <a:prstGeom prst="rect">
                    <a:avLst/>
                  </a:prstGeom>
                </pic:spPr>
              </pic:pic>
            </a:graphicData>
          </a:graphic>
          <wp14:sizeRelH relativeFrom="page">
            <wp14:pctWidth>0</wp14:pctWidth>
          </wp14:sizeRelH>
          <wp14:sizeRelV relativeFrom="page">
            <wp14:pctHeight>0</wp14:pctHeight>
          </wp14:sizeRelV>
        </wp:anchor>
      </w:drawing>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B53" w:rsidRPr="00882A63" w:rsidRDefault="007A7B53" w:rsidP="007530DD">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B53" w:rsidRDefault="007A7B53">
    <w:pPr>
      <w:pStyle w:val="HeaderLandscape"/>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B53" w:rsidRDefault="007A7B53">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B53" w:rsidRDefault="007A7B53">
    <w:pPr>
      <w:pStyle w:val="Footer"/>
      <w:pBdr>
        <w:bottom w:val="single" w:sz="4" w:space="1" w:color="7B6F46"/>
      </w:pBdr>
      <w:tabs>
        <w:tab w:val="right" w:pos="8820"/>
      </w:tabs>
      <w:ind w:right="3027"/>
      <w:jc w:val="cent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B53" w:rsidRDefault="007A7B53">
    <w:pPr>
      <w:pStyle w:val="HeaderLandscape"/>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B53" w:rsidRDefault="007A7B53">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B53" w:rsidRDefault="007A7B53">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B53" w:rsidRDefault="007A7B53">
    <w:pPr>
      <w:pStyle w:val="HeaderLandscape"/>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B53" w:rsidRDefault="007A7B53">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B53" w:rsidRDefault="007A7B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B53" w:rsidRDefault="007A7B53" w:rsidP="004F7FDF">
    <w:pPr>
      <w:pStyle w:val="Header"/>
      <w:spacing w:after="3840"/>
    </w:pPr>
    <w:r w:rsidRPr="00C30F3B">
      <w:rPr>
        <w:b/>
        <w:noProof/>
        <w:sz w:val="52"/>
        <w:szCs w:val="52"/>
        <w:lang w:val="hu-HU" w:eastAsia="hu-HU"/>
      </w:rPr>
      <w:drawing>
        <wp:anchor distT="0" distB="0" distL="114300" distR="114300" simplePos="0" relativeHeight="251680768" behindDoc="0" locked="1" layoutInCell="1" allowOverlap="1" wp14:anchorId="76B9CE15" wp14:editId="51240100">
          <wp:simplePos x="0" y="0"/>
          <wp:positionH relativeFrom="column">
            <wp:posOffset>0</wp:posOffset>
          </wp:positionH>
          <wp:positionV relativeFrom="page">
            <wp:posOffset>904240</wp:posOffset>
          </wp:positionV>
          <wp:extent cx="4244340" cy="1238250"/>
          <wp:effectExtent l="0" t="0" r="3810" b="0"/>
          <wp:wrapSquare wrapText="bothSides"/>
          <wp:docPr id="16"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44340" cy="1238250"/>
                  </a:xfrm>
                  <a:prstGeom prst="rect">
                    <a:avLst/>
                  </a:prstGeom>
                </pic:spPr>
              </pic:pic>
            </a:graphicData>
          </a:graphic>
          <wp14:sizeRelH relativeFrom="page">
            <wp14:pctWidth>0</wp14:pctWidth>
          </wp14:sizeRelH>
          <wp14:sizeRelV relativeFrom="page">
            <wp14:pctHeight>0</wp14:pctHeight>
          </wp14:sizeRelV>
        </wp:anchor>
      </w:drawing>
    </w:r>
    <w:r w:rsidRPr="00C30F3B">
      <w:rPr>
        <w:b/>
        <w:noProof/>
        <w:sz w:val="52"/>
        <w:szCs w:val="52"/>
        <w:lang w:val="hu-HU" w:eastAsia="hu-HU"/>
      </w:rPr>
      <w:drawing>
        <wp:anchor distT="0" distB="0" distL="114300" distR="114300" simplePos="0" relativeHeight="251682816" behindDoc="0" locked="1" layoutInCell="1" allowOverlap="1" wp14:anchorId="6D474320" wp14:editId="61E71291">
          <wp:simplePos x="0" y="0"/>
          <wp:positionH relativeFrom="column">
            <wp:posOffset>-153035</wp:posOffset>
          </wp:positionH>
          <wp:positionV relativeFrom="page">
            <wp:posOffset>3185160</wp:posOffset>
          </wp:positionV>
          <wp:extent cx="168910" cy="3326130"/>
          <wp:effectExtent l="0" t="0" r="2540" b="7620"/>
          <wp:wrapSquare wrapText="bothSides"/>
          <wp:docPr id="17" name="Kép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_lin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8910" cy="3326130"/>
                  </a:xfrm>
                  <a:prstGeom prst="rect">
                    <a:avLst/>
                  </a:prstGeom>
                </pic:spPr>
              </pic:pic>
            </a:graphicData>
          </a:graphic>
          <wp14:sizeRelH relativeFrom="page">
            <wp14:pctWidth>0</wp14:pctWidth>
          </wp14:sizeRelH>
          <wp14:sizeRelV relativeFrom="page">
            <wp14:pctHeight>0</wp14:pctHeight>
          </wp14:sizeRelV>
        </wp:anchor>
      </w:drawing>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B53" w:rsidRDefault="007A7B53">
    <w:pPr>
      <w:pStyle w:val="HeaderLandscape"/>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B53" w:rsidRDefault="007A7B53" w:rsidP="00C91E9C">
    <w:pPr>
      <w:pStyle w:val="Header"/>
      <w:spacing w:after="480"/>
    </w:pPr>
    <w:r w:rsidRPr="00ED5FAC">
      <w:rPr>
        <w:noProof/>
        <w:lang w:val="hu-HU" w:eastAsia="hu-HU"/>
      </w:rPr>
      <mc:AlternateContent>
        <mc:Choice Requires="wps">
          <w:drawing>
            <wp:anchor distT="0" distB="0" distL="114300" distR="114300" simplePos="0" relativeHeight="251756544" behindDoc="0" locked="1" layoutInCell="1" allowOverlap="1" wp14:anchorId="1450E69A" wp14:editId="7EAB5472">
              <wp:simplePos x="0" y="0"/>
              <wp:positionH relativeFrom="column">
                <wp:posOffset>2078932</wp:posOffset>
              </wp:positionH>
              <wp:positionV relativeFrom="page">
                <wp:posOffset>706582</wp:posOffset>
              </wp:positionV>
              <wp:extent cx="4053600" cy="367200"/>
              <wp:effectExtent l="0" t="0" r="0" b="0"/>
              <wp:wrapNone/>
              <wp:docPr id="1" name="Szövegdoboz 1"/>
              <wp:cNvGraphicFramePr/>
              <a:graphic xmlns:a="http://schemas.openxmlformats.org/drawingml/2006/main">
                <a:graphicData uri="http://schemas.microsoft.com/office/word/2010/wordprocessingShape">
                  <wps:wsp>
                    <wps:cNvSpPr txBox="1"/>
                    <wps:spPr>
                      <a:xfrm>
                        <a:off x="0" y="0"/>
                        <a:ext cx="4053600" cy="3672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7A7B53" w:rsidRPr="00041F23" w:rsidRDefault="007A7B53" w:rsidP="00C91E9C">
                          <w:pPr>
                            <w:pStyle w:val="Chaptertitle"/>
                            <w:rPr>
                              <w:lang w:val="en-US"/>
                            </w:rPr>
                          </w:pPr>
                          <w:r>
                            <w:rPr>
                              <w:lang w:val="en-US"/>
                            </w:rPr>
                            <w:t>Danube Transnational Programme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zövegdoboz 1" o:spid="_x0000_s1028" type="#_x0000_t202" style="position:absolute;left:0;text-align:left;margin-left:163.7pt;margin-top:55.65pt;width:319.2pt;height:28.9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" filled="f" stroked="f">
              <v:textbox>
                <w:txbxContent>
                  <w:p w:rsidR="007A7B53" w:rsidRPr="00041F23" w:rsidRDefault="007A7B53" w:rsidP="00C91E9C">
                    <w:pPr>
                      <w:pStyle w:val="Chaptertitle"/>
                      <w:rPr>
                        <w:lang w:val="en-US"/>
                      </w:rPr>
                    </w:pPr>
                    <w:r>
                      <w:rPr>
                        <w:lang w:val="en-US"/>
                      </w:rPr>
                      <w:t>Danube Transnational Programme</w:t>
                    </w:r>
                  </w:p>
                </w:txbxContent>
              </v:textbox>
              <w10:wrap anchory="page"/>
              <w10:anchorlock/>
            </v:shape>
          </w:pict>
        </mc:Fallback>
      </mc:AlternateContent>
    </w:r>
    <w:r w:rsidRPr="00ED5FAC">
      <w:rPr>
        <w:noProof/>
        <w:lang w:val="hu-HU" w:eastAsia="hu-HU"/>
      </w:rPr>
      <w:drawing>
        <wp:anchor distT="0" distB="0" distL="114300" distR="114300" simplePos="0" relativeHeight="251755520" behindDoc="1" locked="1" layoutInCell="1" allowOverlap="1" wp14:anchorId="0DD38397" wp14:editId="066BFA2C">
          <wp:simplePos x="0" y="0"/>
          <wp:positionH relativeFrom="column">
            <wp:posOffset>-345613</wp:posOffset>
          </wp:positionH>
          <wp:positionV relativeFrom="page">
            <wp:posOffset>568036</wp:posOffset>
          </wp:positionV>
          <wp:extent cx="6483600" cy="648000"/>
          <wp:effectExtent l="0" t="0" r="0" b="0"/>
          <wp:wrapNone/>
          <wp:docPr id="2" name="Kép 2"/>
          <wp:cNvGraphicFramePr/>
          <a:graphic xmlns:a="http://schemas.openxmlformats.org/drawingml/2006/main">
            <a:graphicData uri="http://schemas.openxmlformats.org/drawingml/2006/picture">
              <pic:pic xmlns:pic="http://schemas.openxmlformats.org/drawingml/2006/picture">
                <pic:nvPicPr>
                  <pic:cNvPr id="6" name="Kép 6"/>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836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B53" w:rsidRDefault="007A7B53">
    <w:pPr>
      <w:pBdr>
        <w:top w:val="nil"/>
        <w:left w:val="nil"/>
        <w:bottom w:val="nil"/>
        <w:right w:val="nil"/>
        <w:between w:val="nil"/>
      </w:pBdr>
      <w:tabs>
        <w:tab w:val="center" w:pos="4536"/>
        <w:tab w:val="right" w:pos="9072"/>
      </w:tabs>
      <w:spacing w:line="240" w:lineRule="auto"/>
      <w:rPr>
        <w:color w:val="00000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B53" w:rsidRDefault="007A7B53">
    <w:pPr>
      <w:pBdr>
        <w:top w:val="nil"/>
        <w:left w:val="nil"/>
        <w:bottom w:val="nil"/>
        <w:right w:val="nil"/>
        <w:between w:val="nil"/>
      </w:pBdr>
      <w:tabs>
        <w:tab w:val="center" w:pos="4536"/>
        <w:tab w:val="right" w:pos="9072"/>
      </w:tabs>
      <w:spacing w:line="240" w:lineRule="auto"/>
      <w:rPr>
        <w:color w:val="00000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B53" w:rsidRDefault="007A7B53">
    <w:pPr>
      <w:pBdr>
        <w:top w:val="nil"/>
        <w:left w:val="nil"/>
        <w:bottom w:val="nil"/>
        <w:right w:val="nil"/>
        <w:between w:val="nil"/>
      </w:pBdr>
      <w:tabs>
        <w:tab w:val="center" w:pos="4536"/>
        <w:tab w:val="right" w:pos="9072"/>
      </w:tabs>
      <w:spacing w:line="240" w:lineRule="auto"/>
      <w:rPr>
        <w:color w:val="00000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B53" w:rsidRDefault="007A7B53">
    <w:pPr>
      <w:pBdr>
        <w:top w:val="nil"/>
        <w:left w:val="nil"/>
        <w:bottom w:val="nil"/>
        <w:right w:val="nil"/>
        <w:between w:val="nil"/>
      </w:pBdr>
      <w:tabs>
        <w:tab w:val="center" w:pos="4536"/>
        <w:tab w:val="right" w:pos="9072"/>
      </w:tabs>
      <w:spacing w:line="240" w:lineRule="auto"/>
      <w:rPr>
        <w:color w:val="00000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B53" w:rsidRDefault="007A7B53">
    <w:pPr>
      <w:pBdr>
        <w:top w:val="nil"/>
        <w:left w:val="nil"/>
        <w:bottom w:val="nil"/>
        <w:right w:val="nil"/>
        <w:between w:val="nil"/>
      </w:pBdr>
      <w:tabs>
        <w:tab w:val="center" w:pos="4536"/>
        <w:tab w:val="right" w:pos="9072"/>
      </w:tabs>
      <w:spacing w:line="240" w:lineRule="auto"/>
      <w:rPr>
        <w:color w:val="00000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B53" w:rsidRDefault="007A7B53">
    <w:pPr>
      <w:pBdr>
        <w:top w:val="nil"/>
        <w:left w:val="nil"/>
        <w:bottom w:val="nil"/>
        <w:right w:val="nil"/>
        <w:between w:val="nil"/>
      </w:pBdr>
      <w:tabs>
        <w:tab w:val="center" w:pos="4536"/>
        <w:tab w:val="right" w:pos="9072"/>
      </w:tabs>
      <w:spacing w:line="240" w:lineRule="auto"/>
      <w:rPr>
        <w:color w:val="00000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B53" w:rsidRDefault="007A7B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B6CC0"/>
    <w:multiLevelType w:val="multilevel"/>
    <w:tmpl w:val="B9BC0DD8"/>
    <w:lvl w:ilvl="0">
      <w:start w:val="1"/>
      <w:numFmt w:val="bullet"/>
      <w:lvlText w:val=""/>
      <w:lvlJc w:val="left"/>
      <w:pPr>
        <w:ind w:left="360" w:hanging="360"/>
      </w:pPr>
      <w:rPr>
        <w:rFonts w:ascii="Wingdings" w:hAnsi="Wingding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0AA1BC4"/>
    <w:multiLevelType w:val="multilevel"/>
    <w:tmpl w:val="BF187F6A"/>
    <w:lvl w:ilvl="0">
      <w:start w:val="1"/>
      <w:numFmt w:val="decimal"/>
      <w:pStyle w:val="Listnumb"/>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1636D4E"/>
    <w:multiLevelType w:val="hybridMultilevel"/>
    <w:tmpl w:val="ED00AEEC"/>
    <w:lvl w:ilvl="0" w:tplc="44B67962">
      <w:start w:val="1"/>
      <w:numFmt w:val="bullet"/>
      <w:lvlText w:val="●"/>
      <w:lvlJc w:val="left"/>
      <w:pPr>
        <w:ind w:left="720" w:hanging="360"/>
      </w:pPr>
      <w:rPr>
        <w:rFonts w:ascii="Trebuchet MS" w:eastAsia="Times New Roman" w:hAnsi="Trebuchet MS" w:cs="Trebuchet M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026E581B"/>
    <w:multiLevelType w:val="multilevel"/>
    <w:tmpl w:val="9B2A1B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57A53A9"/>
    <w:multiLevelType w:val="hybridMultilevel"/>
    <w:tmpl w:val="2F7CF5E6"/>
    <w:lvl w:ilvl="0" w:tplc="79869E96">
      <w:start w:val="1"/>
      <w:numFmt w:val="upperLetter"/>
      <w:pStyle w:val="Headline1part"/>
      <w:lvlText w:val="%1."/>
      <w:lvlJc w:val="left"/>
      <w:pPr>
        <w:ind w:left="3054" w:hanging="360"/>
      </w:pPr>
      <w:rPr>
        <w:rFonts w:ascii="Arial Rounded MT Bold" w:eastAsia="Calibri" w:hAnsi="Arial Rounded MT Bold" w:cs="Times New Roman"/>
      </w:rPr>
    </w:lvl>
    <w:lvl w:ilvl="1" w:tplc="8F76168C" w:tentative="1">
      <w:start w:val="1"/>
      <w:numFmt w:val="lowerLetter"/>
      <w:lvlText w:val="%2."/>
      <w:lvlJc w:val="left"/>
      <w:pPr>
        <w:ind w:left="3774" w:hanging="360"/>
      </w:pPr>
    </w:lvl>
    <w:lvl w:ilvl="2" w:tplc="4866C924" w:tentative="1">
      <w:start w:val="1"/>
      <w:numFmt w:val="lowerRoman"/>
      <w:lvlText w:val="%3."/>
      <w:lvlJc w:val="right"/>
      <w:pPr>
        <w:ind w:left="4494" w:hanging="180"/>
      </w:pPr>
    </w:lvl>
    <w:lvl w:ilvl="3" w:tplc="2702F0F6" w:tentative="1">
      <w:start w:val="1"/>
      <w:numFmt w:val="decimal"/>
      <w:lvlText w:val="%4."/>
      <w:lvlJc w:val="left"/>
      <w:pPr>
        <w:ind w:left="5214" w:hanging="360"/>
      </w:pPr>
    </w:lvl>
    <w:lvl w:ilvl="4" w:tplc="ACFCB9A6" w:tentative="1">
      <w:start w:val="1"/>
      <w:numFmt w:val="lowerLetter"/>
      <w:lvlText w:val="%5."/>
      <w:lvlJc w:val="left"/>
      <w:pPr>
        <w:ind w:left="5934" w:hanging="360"/>
      </w:pPr>
    </w:lvl>
    <w:lvl w:ilvl="5" w:tplc="9B3CF642" w:tentative="1">
      <w:start w:val="1"/>
      <w:numFmt w:val="lowerRoman"/>
      <w:lvlText w:val="%6."/>
      <w:lvlJc w:val="right"/>
      <w:pPr>
        <w:ind w:left="6654" w:hanging="180"/>
      </w:pPr>
    </w:lvl>
    <w:lvl w:ilvl="6" w:tplc="D20802FA" w:tentative="1">
      <w:start w:val="1"/>
      <w:numFmt w:val="decimal"/>
      <w:lvlText w:val="%7."/>
      <w:lvlJc w:val="left"/>
      <w:pPr>
        <w:ind w:left="7374" w:hanging="360"/>
      </w:pPr>
    </w:lvl>
    <w:lvl w:ilvl="7" w:tplc="A6800A68" w:tentative="1">
      <w:start w:val="1"/>
      <w:numFmt w:val="lowerLetter"/>
      <w:lvlText w:val="%8."/>
      <w:lvlJc w:val="left"/>
      <w:pPr>
        <w:ind w:left="8094" w:hanging="360"/>
      </w:pPr>
    </w:lvl>
    <w:lvl w:ilvl="8" w:tplc="89B66CF6" w:tentative="1">
      <w:start w:val="1"/>
      <w:numFmt w:val="lowerRoman"/>
      <w:lvlText w:val="%9."/>
      <w:lvlJc w:val="right"/>
      <w:pPr>
        <w:ind w:left="8814" w:hanging="180"/>
      </w:pPr>
    </w:lvl>
  </w:abstractNum>
  <w:abstractNum w:abstractNumId="5">
    <w:nsid w:val="07C129B0"/>
    <w:multiLevelType w:val="hybridMultilevel"/>
    <w:tmpl w:val="D1482FDC"/>
    <w:lvl w:ilvl="0" w:tplc="18086192">
      <w:start w:val="1"/>
      <w:numFmt w:val="bullet"/>
      <w:pStyle w:val="CommsHeading1"/>
      <w:lvlText w:val="o"/>
      <w:lvlJc w:val="left"/>
      <w:pPr>
        <w:ind w:left="1789" w:hanging="360"/>
      </w:pPr>
      <w:rPr>
        <w:rFonts w:ascii="Courier New" w:hAnsi="Courier New" w:cs="Courier New" w:hint="default"/>
      </w:rPr>
    </w:lvl>
    <w:lvl w:ilvl="1" w:tplc="0C070019">
      <w:start w:val="1"/>
      <w:numFmt w:val="bullet"/>
      <w:lvlText w:val="o"/>
      <w:lvlJc w:val="left"/>
      <w:pPr>
        <w:ind w:left="2509" w:hanging="360"/>
      </w:pPr>
      <w:rPr>
        <w:rFonts w:ascii="Courier New" w:hAnsi="Courier New" w:cs="Courier New" w:hint="default"/>
      </w:rPr>
    </w:lvl>
    <w:lvl w:ilvl="2" w:tplc="0C07001B" w:tentative="1">
      <w:start w:val="1"/>
      <w:numFmt w:val="bullet"/>
      <w:lvlText w:val=""/>
      <w:lvlJc w:val="left"/>
      <w:pPr>
        <w:ind w:left="3229" w:hanging="360"/>
      </w:pPr>
      <w:rPr>
        <w:rFonts w:ascii="Wingdings" w:hAnsi="Wingdings" w:hint="default"/>
      </w:rPr>
    </w:lvl>
    <w:lvl w:ilvl="3" w:tplc="0C07000F" w:tentative="1">
      <w:start w:val="1"/>
      <w:numFmt w:val="bullet"/>
      <w:lvlText w:val=""/>
      <w:lvlJc w:val="left"/>
      <w:pPr>
        <w:ind w:left="3949" w:hanging="360"/>
      </w:pPr>
      <w:rPr>
        <w:rFonts w:ascii="Symbol" w:hAnsi="Symbol" w:hint="default"/>
      </w:rPr>
    </w:lvl>
    <w:lvl w:ilvl="4" w:tplc="0C070019" w:tentative="1">
      <w:start w:val="1"/>
      <w:numFmt w:val="bullet"/>
      <w:lvlText w:val="o"/>
      <w:lvlJc w:val="left"/>
      <w:pPr>
        <w:ind w:left="4669" w:hanging="360"/>
      </w:pPr>
      <w:rPr>
        <w:rFonts w:ascii="Courier New" w:hAnsi="Courier New" w:cs="Courier New" w:hint="default"/>
      </w:rPr>
    </w:lvl>
    <w:lvl w:ilvl="5" w:tplc="0C07001B" w:tentative="1">
      <w:start w:val="1"/>
      <w:numFmt w:val="bullet"/>
      <w:lvlText w:val=""/>
      <w:lvlJc w:val="left"/>
      <w:pPr>
        <w:ind w:left="5389" w:hanging="360"/>
      </w:pPr>
      <w:rPr>
        <w:rFonts w:ascii="Wingdings" w:hAnsi="Wingdings" w:hint="default"/>
      </w:rPr>
    </w:lvl>
    <w:lvl w:ilvl="6" w:tplc="0C07000F" w:tentative="1">
      <w:start w:val="1"/>
      <w:numFmt w:val="bullet"/>
      <w:lvlText w:val=""/>
      <w:lvlJc w:val="left"/>
      <w:pPr>
        <w:ind w:left="6109" w:hanging="360"/>
      </w:pPr>
      <w:rPr>
        <w:rFonts w:ascii="Symbol" w:hAnsi="Symbol" w:hint="default"/>
      </w:rPr>
    </w:lvl>
    <w:lvl w:ilvl="7" w:tplc="0C070019" w:tentative="1">
      <w:start w:val="1"/>
      <w:numFmt w:val="bullet"/>
      <w:lvlText w:val="o"/>
      <w:lvlJc w:val="left"/>
      <w:pPr>
        <w:ind w:left="6829" w:hanging="360"/>
      </w:pPr>
      <w:rPr>
        <w:rFonts w:ascii="Courier New" w:hAnsi="Courier New" w:cs="Courier New" w:hint="default"/>
      </w:rPr>
    </w:lvl>
    <w:lvl w:ilvl="8" w:tplc="0C07001B" w:tentative="1">
      <w:start w:val="1"/>
      <w:numFmt w:val="bullet"/>
      <w:lvlText w:val=""/>
      <w:lvlJc w:val="left"/>
      <w:pPr>
        <w:ind w:left="7549" w:hanging="360"/>
      </w:pPr>
      <w:rPr>
        <w:rFonts w:ascii="Wingdings" w:hAnsi="Wingdings" w:hint="default"/>
      </w:rPr>
    </w:lvl>
  </w:abstractNum>
  <w:abstractNum w:abstractNumId="6">
    <w:nsid w:val="08850DB0"/>
    <w:multiLevelType w:val="hybridMultilevel"/>
    <w:tmpl w:val="AD344A5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08961DF6"/>
    <w:multiLevelType w:val="multilevel"/>
    <w:tmpl w:val="2E62D32C"/>
    <w:lvl w:ilvl="0">
      <w:start w:val="1"/>
      <w:numFmt w:val="bullet"/>
      <w:lvlText w:val=""/>
      <w:lvlJc w:val="left"/>
      <w:pPr>
        <w:ind w:left="360" w:hanging="360"/>
      </w:pPr>
      <w:rPr>
        <w:rFonts w:ascii="Wingdings" w:hAnsi="Wingding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A2554E2"/>
    <w:multiLevelType w:val="multilevel"/>
    <w:tmpl w:val="6D26DAD4"/>
    <w:lvl w:ilvl="0">
      <w:start w:val="1"/>
      <w:numFmt w:val="bullet"/>
      <w:lvlText w:val=""/>
      <w:lvlJc w:val="left"/>
      <w:pPr>
        <w:ind w:left="360" w:hanging="360"/>
      </w:pPr>
      <w:rPr>
        <w:rFonts w:ascii="Wingdings" w:hAnsi="Wingding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C7D56D8"/>
    <w:multiLevelType w:val="hybridMultilevel"/>
    <w:tmpl w:val="EE5CE502"/>
    <w:lvl w:ilvl="0" w:tplc="040E000B">
      <w:start w:val="1"/>
      <w:numFmt w:val="bullet"/>
      <w:lvlText w:val=""/>
      <w:lvlJc w:val="left"/>
      <w:pPr>
        <w:ind w:left="360" w:hanging="360"/>
      </w:pPr>
      <w:rPr>
        <w:rFonts w:ascii="Wingdings" w:hAnsi="Wingdings" w:hint="default"/>
      </w:rPr>
    </w:lvl>
    <w:lvl w:ilvl="1" w:tplc="317E2034">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0E143AD0"/>
    <w:multiLevelType w:val="hybridMultilevel"/>
    <w:tmpl w:val="27703EE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0F531A34"/>
    <w:multiLevelType w:val="multilevel"/>
    <w:tmpl w:val="1FE28E64"/>
    <w:styleLink w:val="CentralEuropeStandard"/>
    <w:lvl w:ilvl="0">
      <w:start w:val="1"/>
      <w:numFmt w:val="bullet"/>
      <w:lvlText w:val=""/>
      <w:lvlJc w:val="left"/>
      <w:pPr>
        <w:ind w:left="284" w:hanging="284"/>
      </w:pPr>
      <w:rPr>
        <w:rFonts w:ascii="Wingdings 2" w:hAnsi="Wingdings 2" w:hint="default"/>
        <w:color w:val="3C7486" w:themeColor="accent1"/>
        <w:sz w:val="18"/>
      </w:rPr>
    </w:lvl>
    <w:lvl w:ilvl="1">
      <w:start w:val="1"/>
      <w:numFmt w:val="bullet"/>
      <w:lvlText w:val=""/>
      <w:lvlJc w:val="left"/>
      <w:pPr>
        <w:ind w:left="568" w:hanging="284"/>
      </w:pPr>
      <w:rPr>
        <w:rFonts w:ascii="Wingdings" w:hAnsi="Wingdings"/>
        <w:color w:val="3C7486" w:themeColor="accent1"/>
        <w:sz w:val="24"/>
      </w:rPr>
    </w:lvl>
    <w:lvl w:ilvl="2">
      <w:start w:val="1"/>
      <w:numFmt w:val="bullet"/>
      <w:lvlText w:val="&gt;"/>
      <w:lvlJc w:val="left"/>
      <w:pPr>
        <w:ind w:left="852" w:hanging="284"/>
      </w:pPr>
      <w:rPr>
        <w:rFonts w:ascii="Trebuchet MS" w:hAnsi="Trebuchet MS" w:hint="default"/>
        <w:color w:val="3C7486" w:themeColor="accent1"/>
      </w:rPr>
    </w:lvl>
    <w:lvl w:ilvl="3">
      <w:start w:val="1"/>
      <w:numFmt w:val="bullet"/>
      <w:lvlText w:val="&gt;"/>
      <w:lvlJc w:val="left"/>
      <w:pPr>
        <w:ind w:left="1136" w:hanging="284"/>
      </w:pPr>
      <w:rPr>
        <w:rFonts w:ascii="Trebuchet MS" w:hAnsi="Trebuchet MS" w:hint="default"/>
        <w:color w:val="3C7486" w:themeColor="accent1"/>
      </w:rPr>
    </w:lvl>
    <w:lvl w:ilvl="4">
      <w:start w:val="1"/>
      <w:numFmt w:val="bullet"/>
      <w:lvlText w:val="&gt;"/>
      <w:lvlJc w:val="left"/>
      <w:pPr>
        <w:ind w:left="1420" w:hanging="284"/>
      </w:pPr>
      <w:rPr>
        <w:rFonts w:ascii="Trebuchet MS" w:hAnsi="Trebuchet MS" w:cs="Courier New" w:hint="default"/>
        <w:color w:val="3C7486" w:themeColor="accent1"/>
      </w:rPr>
    </w:lvl>
    <w:lvl w:ilvl="5">
      <w:start w:val="1"/>
      <w:numFmt w:val="bullet"/>
      <w:lvlText w:val="&gt;"/>
      <w:lvlJc w:val="left"/>
      <w:pPr>
        <w:ind w:left="1704" w:hanging="284"/>
      </w:pPr>
      <w:rPr>
        <w:rFonts w:ascii="Trebuchet MS" w:hAnsi="Trebuchet MS" w:hint="default"/>
        <w:color w:val="3C7486" w:themeColor="accent1"/>
      </w:rPr>
    </w:lvl>
    <w:lvl w:ilvl="6">
      <w:start w:val="1"/>
      <w:numFmt w:val="bullet"/>
      <w:lvlText w:val="&gt;"/>
      <w:lvlJc w:val="left"/>
      <w:pPr>
        <w:ind w:left="1988" w:hanging="284"/>
      </w:pPr>
      <w:rPr>
        <w:rFonts w:ascii="Trebuchet MS" w:hAnsi="Trebuchet MS" w:hint="default"/>
        <w:color w:val="3C7486" w:themeColor="accent1"/>
      </w:rPr>
    </w:lvl>
    <w:lvl w:ilvl="7">
      <w:start w:val="1"/>
      <w:numFmt w:val="bullet"/>
      <w:lvlText w:val="&gt;"/>
      <w:lvlJc w:val="left"/>
      <w:pPr>
        <w:ind w:left="2272" w:hanging="284"/>
      </w:pPr>
      <w:rPr>
        <w:rFonts w:ascii="Trebuchet MS" w:hAnsi="Trebuchet MS" w:cs="Courier New" w:hint="default"/>
        <w:color w:val="3C7486" w:themeColor="accent1"/>
      </w:rPr>
    </w:lvl>
    <w:lvl w:ilvl="8">
      <w:start w:val="1"/>
      <w:numFmt w:val="bullet"/>
      <w:lvlText w:val="&gt;"/>
      <w:lvlJc w:val="left"/>
      <w:pPr>
        <w:ind w:left="2556" w:hanging="284"/>
      </w:pPr>
      <w:rPr>
        <w:rFonts w:ascii="Trebuchet MS" w:hAnsi="Trebuchet MS" w:hint="default"/>
        <w:color w:val="3C7486" w:themeColor="accent1"/>
      </w:rPr>
    </w:lvl>
  </w:abstractNum>
  <w:abstractNum w:abstractNumId="12">
    <w:nsid w:val="12562552"/>
    <w:multiLevelType w:val="hybridMultilevel"/>
    <w:tmpl w:val="FBDA7508"/>
    <w:lvl w:ilvl="0" w:tplc="040E000B">
      <w:start w:val="1"/>
      <w:numFmt w:val="bullet"/>
      <w:lvlText w:val=""/>
      <w:lvlJc w:val="left"/>
      <w:pPr>
        <w:ind w:left="720" w:hanging="720"/>
      </w:pPr>
      <w:rPr>
        <w:rFonts w:ascii="Wingdings" w:hAnsi="Wingdings"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3">
    <w:nsid w:val="135E3344"/>
    <w:multiLevelType w:val="multilevel"/>
    <w:tmpl w:val="F782CA0A"/>
    <w:lvl w:ilvl="0">
      <w:start w:val="2"/>
      <w:numFmt w:val="decimal"/>
      <w:lvlText w:val="%1"/>
      <w:lvlJc w:val="left"/>
      <w:pPr>
        <w:ind w:left="372" w:hanging="372"/>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nsid w:val="14A062DE"/>
    <w:multiLevelType w:val="hybridMultilevel"/>
    <w:tmpl w:val="1C74F648"/>
    <w:lvl w:ilvl="0" w:tplc="0409000B">
      <w:start w:val="1"/>
      <w:numFmt w:val="bullet"/>
      <w:lvlText w:val=""/>
      <w:lvlJc w:val="left"/>
      <w:pPr>
        <w:ind w:left="1440" w:hanging="360"/>
      </w:pPr>
      <w:rPr>
        <w:rFonts w:ascii="Wingdings" w:hAnsi="Wingdings" w:hint="default"/>
      </w:rPr>
    </w:lvl>
    <w:lvl w:ilvl="1" w:tplc="CE52A010">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169163D3"/>
    <w:multiLevelType w:val="hybridMultilevel"/>
    <w:tmpl w:val="763407B6"/>
    <w:lvl w:ilvl="0" w:tplc="0A662CF2">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6">
    <w:nsid w:val="18AE6DF8"/>
    <w:multiLevelType w:val="multilevel"/>
    <w:tmpl w:val="21CCD3D4"/>
    <w:lvl w:ilvl="0">
      <w:start w:val="1"/>
      <w:numFmt w:val="decimal"/>
      <w:pStyle w:val="Point0number"/>
      <w:lvlText w:val="%1."/>
      <w:lvlJc w:val="left"/>
      <w:pPr>
        <w:tabs>
          <w:tab w:val="num" w:pos="720"/>
        </w:tabs>
        <w:ind w:left="720" w:hanging="720"/>
      </w:pPr>
    </w:lvl>
    <w:lvl w:ilvl="1">
      <w:start w:val="1"/>
      <w:numFmt w:val="decimal"/>
      <w:pStyle w:val="Point0letter"/>
      <w:lvlText w:val="%2."/>
      <w:lvlJc w:val="left"/>
      <w:pPr>
        <w:tabs>
          <w:tab w:val="num" w:pos="1440"/>
        </w:tabs>
        <w:ind w:left="1440" w:hanging="720"/>
      </w:pPr>
    </w:lvl>
    <w:lvl w:ilvl="2">
      <w:start w:val="1"/>
      <w:numFmt w:val="decimal"/>
      <w:pStyle w:val="Point1number"/>
      <w:lvlText w:val="%3."/>
      <w:lvlJc w:val="left"/>
      <w:pPr>
        <w:tabs>
          <w:tab w:val="num" w:pos="2160"/>
        </w:tabs>
        <w:ind w:left="2160" w:hanging="720"/>
      </w:pPr>
    </w:lvl>
    <w:lvl w:ilvl="3">
      <w:start w:val="1"/>
      <w:numFmt w:val="decimal"/>
      <w:pStyle w:val="Point1letter"/>
      <w:lvlText w:val="%4."/>
      <w:lvlJc w:val="left"/>
      <w:pPr>
        <w:tabs>
          <w:tab w:val="num" w:pos="2880"/>
        </w:tabs>
        <w:ind w:left="2880" w:hanging="720"/>
      </w:pPr>
    </w:lvl>
    <w:lvl w:ilvl="4">
      <w:start w:val="1"/>
      <w:numFmt w:val="decimal"/>
      <w:pStyle w:val="Point2number"/>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Point3number"/>
      <w:lvlText w:val="%7."/>
      <w:lvlJc w:val="left"/>
      <w:pPr>
        <w:tabs>
          <w:tab w:val="num" w:pos="5040"/>
        </w:tabs>
        <w:ind w:left="5040" w:hanging="720"/>
      </w:pPr>
    </w:lvl>
    <w:lvl w:ilvl="7">
      <w:start w:val="1"/>
      <w:numFmt w:val="decimal"/>
      <w:pStyle w:val="Point3letter"/>
      <w:lvlText w:val="%8."/>
      <w:lvlJc w:val="left"/>
      <w:pPr>
        <w:tabs>
          <w:tab w:val="num" w:pos="5760"/>
        </w:tabs>
        <w:ind w:left="5760" w:hanging="720"/>
      </w:pPr>
    </w:lvl>
    <w:lvl w:ilvl="8">
      <w:start w:val="1"/>
      <w:numFmt w:val="decimal"/>
      <w:pStyle w:val="Point4letter"/>
      <w:lvlText w:val="%9."/>
      <w:lvlJc w:val="left"/>
      <w:pPr>
        <w:tabs>
          <w:tab w:val="num" w:pos="6480"/>
        </w:tabs>
        <w:ind w:left="6480" w:hanging="720"/>
      </w:pPr>
    </w:lvl>
  </w:abstractNum>
  <w:abstractNum w:abstractNumId="17">
    <w:nsid w:val="1AC81F55"/>
    <w:multiLevelType w:val="hybridMultilevel"/>
    <w:tmpl w:val="6EFE772E"/>
    <w:lvl w:ilvl="0" w:tplc="5B3ECE72">
      <w:start w:val="1"/>
      <w:numFmt w:val="bullet"/>
      <w:pStyle w:val="CE-BulletPoint3"/>
      <w:lvlText w:val="&gt;"/>
      <w:lvlJc w:val="left"/>
      <w:pPr>
        <w:ind w:left="644" w:hanging="360"/>
      </w:pPr>
      <w:rPr>
        <w:rFonts w:ascii="Trebuchet MS" w:hAnsi="Trebuchet MS" w:hint="default"/>
        <w:color w:val="8A898C" w:themeColor="background2"/>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18">
    <w:nsid w:val="1B1F1D4C"/>
    <w:multiLevelType w:val="hybridMultilevel"/>
    <w:tmpl w:val="28689F76"/>
    <w:lvl w:ilvl="0" w:tplc="040E000B">
      <w:start w:val="1"/>
      <w:numFmt w:val="bullet"/>
      <w:lvlText w:val=""/>
      <w:lvlJc w:val="left"/>
      <w:pPr>
        <w:ind w:left="360" w:hanging="360"/>
      </w:pPr>
      <w:rPr>
        <w:rFonts w:ascii="Wingdings" w:hAnsi="Wingdings"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9">
    <w:nsid w:val="1C535C71"/>
    <w:multiLevelType w:val="hybridMultilevel"/>
    <w:tmpl w:val="98F8EC66"/>
    <w:lvl w:ilvl="0" w:tplc="04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nsid w:val="1F053C6B"/>
    <w:multiLevelType w:val="hybridMultilevel"/>
    <w:tmpl w:val="0A72322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21986C38"/>
    <w:multiLevelType w:val="hybridMultilevel"/>
    <w:tmpl w:val="C35E93B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231A50CD"/>
    <w:multiLevelType w:val="hybridMultilevel"/>
    <w:tmpl w:val="F8F8FDD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40D51B8"/>
    <w:multiLevelType w:val="multilevel"/>
    <w:tmpl w:val="99223750"/>
    <w:styleLink w:val="CE-HeadNumbering"/>
    <w:lvl w:ilvl="0">
      <w:start w:val="1"/>
      <w:numFmt w:val="decimal"/>
      <w:pStyle w:val="CE-Headline1"/>
      <w:suff w:val="space"/>
      <w:lvlText w:val="%1."/>
      <w:lvlJc w:val="left"/>
      <w:pPr>
        <w:ind w:left="0" w:firstLine="0"/>
      </w:pPr>
      <w:rPr>
        <w:rFonts w:hint="default"/>
      </w:rPr>
    </w:lvl>
    <w:lvl w:ilvl="1">
      <w:start w:val="1"/>
      <w:numFmt w:val="decimal"/>
      <w:pStyle w:val="CE-Headline2"/>
      <w:suff w:val="space"/>
      <w:lvlText w:val="%1.%2."/>
      <w:lvlJc w:val="left"/>
      <w:pPr>
        <w:ind w:left="0" w:firstLine="0"/>
      </w:pPr>
      <w:rPr>
        <w:rFonts w:hint="default"/>
      </w:rPr>
    </w:lvl>
    <w:lvl w:ilvl="2">
      <w:start w:val="1"/>
      <w:numFmt w:val="decimal"/>
      <w:pStyle w:val="CE-Headline3"/>
      <w:suff w:val="space"/>
      <w:lvlText w:val="%1.%2.%3."/>
      <w:lvlJc w:val="left"/>
      <w:pPr>
        <w:ind w:left="0" w:firstLine="0"/>
      </w:pPr>
      <w:rPr>
        <w:rFonts w:hint="default"/>
      </w:rPr>
    </w:lvl>
    <w:lvl w:ilvl="3">
      <w:start w:val="1"/>
      <w:numFmt w:val="decimal"/>
      <w:pStyle w:val="CE-Headline4"/>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4">
    <w:nsid w:val="24B02A2A"/>
    <w:multiLevelType w:val="multilevel"/>
    <w:tmpl w:val="9AE00B68"/>
    <w:lvl w:ilvl="0">
      <w:start w:val="1"/>
      <w:numFmt w:val="bullet"/>
      <w:lvlText w:val=""/>
      <w:lvlJc w:val="left"/>
      <w:pPr>
        <w:ind w:left="360" w:hanging="360"/>
      </w:pPr>
      <w:rPr>
        <w:rFonts w:ascii="Wingdings" w:hAnsi="Wingding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24C01312"/>
    <w:multiLevelType w:val="multilevel"/>
    <w:tmpl w:val="99223750"/>
    <w:numStyleLink w:val="CE-HeadNumbering"/>
  </w:abstractNum>
  <w:abstractNum w:abstractNumId="26">
    <w:nsid w:val="28DC3A71"/>
    <w:multiLevelType w:val="hybridMultilevel"/>
    <w:tmpl w:val="6486C9B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nsid w:val="2ADC738C"/>
    <w:multiLevelType w:val="multilevel"/>
    <w:tmpl w:val="0C07001D"/>
    <w:styleLink w:val="Budgetlines"/>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2F5624F5"/>
    <w:multiLevelType w:val="hybridMultilevel"/>
    <w:tmpl w:val="40EC2B52"/>
    <w:lvl w:ilvl="0" w:tplc="61F69FC0">
      <w:start w:val="1"/>
      <w:numFmt w:val="lowerLetter"/>
      <w:pStyle w:val="Listalphab"/>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32D71681"/>
    <w:multiLevelType w:val="multilevel"/>
    <w:tmpl w:val="3584779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nsid w:val="332417A9"/>
    <w:multiLevelType w:val="multilevel"/>
    <w:tmpl w:val="74B811E0"/>
    <w:lvl w:ilvl="0">
      <w:start w:val="1"/>
      <w:numFmt w:val="upperLetter"/>
      <w:pStyle w:val="CE-HeadlineChapter"/>
      <w:lvlText w:val="%1."/>
      <w:lvlJc w:val="left"/>
      <w:pPr>
        <w:ind w:left="360" w:hanging="360"/>
      </w:pPr>
      <w:rPr>
        <w:rFonts w:hint="default"/>
      </w:rPr>
    </w:lvl>
    <w:lvl w:ilvl="1">
      <w:start w:val="1"/>
      <w:numFmt w:val="upperLetter"/>
      <w:lvlRestart w:val="0"/>
      <w:suff w:val="space"/>
      <w:lvlText w:val="%2."/>
      <w:lvlJc w:val="left"/>
      <w:pPr>
        <w:ind w:left="0" w:firstLine="0"/>
      </w:pPr>
      <w:rPr>
        <w:rFonts w:hint="default"/>
      </w:rPr>
    </w:lvl>
    <w:lvl w:ilvl="2">
      <w:start w:val="1"/>
      <w:numFmt w:val="upperLetter"/>
      <w:lvlRestart w:val="0"/>
      <w:suff w:val="space"/>
      <w:lvlText w:val="%3."/>
      <w:lvlJc w:val="left"/>
      <w:pPr>
        <w:ind w:left="0" w:firstLine="0"/>
      </w:pPr>
      <w:rPr>
        <w:rFonts w:hint="default"/>
      </w:rPr>
    </w:lvl>
    <w:lvl w:ilvl="3">
      <w:start w:val="1"/>
      <w:numFmt w:val="upperLetter"/>
      <w:lvlRestart w:val="0"/>
      <w:suff w:val="space"/>
      <w:lvlText w:val="%4."/>
      <w:lvlJc w:val="left"/>
      <w:pPr>
        <w:ind w:left="0" w:firstLine="0"/>
      </w:pPr>
      <w:rPr>
        <w:rFonts w:hint="default"/>
      </w:rPr>
    </w:lvl>
    <w:lvl w:ilvl="4">
      <w:start w:val="1"/>
      <w:numFmt w:val="upperLetter"/>
      <w:lvlRestart w:val="0"/>
      <w:suff w:val="space"/>
      <w:lvlText w:val="%5."/>
      <w:lvlJc w:val="left"/>
      <w:pPr>
        <w:ind w:left="0" w:firstLine="0"/>
      </w:pPr>
      <w:rPr>
        <w:rFonts w:hint="default"/>
      </w:rPr>
    </w:lvl>
    <w:lvl w:ilvl="5">
      <w:start w:val="1"/>
      <w:numFmt w:val="upperLetter"/>
      <w:lvlRestart w:val="0"/>
      <w:suff w:val="space"/>
      <w:lvlText w:val="%6."/>
      <w:lvlJc w:val="left"/>
      <w:pPr>
        <w:ind w:left="0" w:firstLine="0"/>
      </w:pPr>
      <w:rPr>
        <w:rFonts w:hint="default"/>
      </w:rPr>
    </w:lvl>
    <w:lvl w:ilvl="6">
      <w:start w:val="1"/>
      <w:numFmt w:val="upperLetter"/>
      <w:lvlRestart w:val="0"/>
      <w:suff w:val="space"/>
      <w:lvlText w:val="%7."/>
      <w:lvlJc w:val="left"/>
      <w:pPr>
        <w:ind w:left="0" w:firstLine="0"/>
      </w:pPr>
      <w:rPr>
        <w:rFonts w:hint="default"/>
      </w:rPr>
    </w:lvl>
    <w:lvl w:ilvl="7">
      <w:start w:val="1"/>
      <w:numFmt w:val="upperLetter"/>
      <w:lvlRestart w:val="0"/>
      <w:suff w:val="space"/>
      <w:lvlText w:val="%8."/>
      <w:lvlJc w:val="left"/>
      <w:pPr>
        <w:ind w:left="0" w:firstLine="0"/>
      </w:pPr>
      <w:rPr>
        <w:rFonts w:hint="default"/>
      </w:rPr>
    </w:lvl>
    <w:lvl w:ilvl="8">
      <w:start w:val="1"/>
      <w:numFmt w:val="upperLetter"/>
      <w:lvlRestart w:val="0"/>
      <w:suff w:val="space"/>
      <w:lvlText w:val="%9."/>
      <w:lvlJc w:val="left"/>
      <w:pPr>
        <w:ind w:left="0" w:firstLine="0"/>
      </w:pPr>
      <w:rPr>
        <w:rFonts w:hint="default"/>
      </w:rPr>
    </w:lvl>
  </w:abstractNum>
  <w:abstractNum w:abstractNumId="31">
    <w:nsid w:val="35F11CC9"/>
    <w:multiLevelType w:val="hybridMultilevel"/>
    <w:tmpl w:val="17DCB45A"/>
    <w:lvl w:ilvl="0" w:tplc="84A6758C">
      <w:start w:val="1"/>
      <w:numFmt w:val="bullet"/>
      <w:pStyle w:val="CE-List-Bullet"/>
      <w:lvlText w:val="×"/>
      <w:lvlJc w:val="left"/>
      <w:pPr>
        <w:ind w:left="720" w:hanging="360"/>
      </w:pPr>
      <w:rPr>
        <w:rFonts w:ascii="Trebuchet MS" w:hAnsi="Trebuchet MS" w:hint="default"/>
        <w:b/>
        <w:i w:val="0"/>
        <w:caps w:val="0"/>
        <w:strike w:val="0"/>
        <w:dstrike w:val="0"/>
        <w:vanish w:val="0"/>
        <w:color w:val="3C7486" w:themeColor="accent1"/>
        <w:sz w:val="20"/>
        <w:u w:val="none"/>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2">
    <w:nsid w:val="366801D2"/>
    <w:multiLevelType w:val="hybridMultilevel"/>
    <w:tmpl w:val="AADE8CEA"/>
    <w:lvl w:ilvl="0" w:tplc="0C070005">
      <w:start w:val="1"/>
      <w:numFmt w:val="bullet"/>
      <w:lvlText w:val=""/>
      <w:lvlJc w:val="left"/>
      <w:pPr>
        <w:ind w:left="360" w:hanging="360"/>
      </w:pPr>
      <w:rPr>
        <w:rFonts w:ascii="Symbol" w:hAnsi="Symbol" w:hint="default"/>
      </w:rPr>
    </w:lvl>
    <w:lvl w:ilvl="1" w:tplc="0C070003">
      <w:start w:val="1"/>
      <w:numFmt w:val="bullet"/>
      <w:pStyle w:val="bulletpoints2"/>
      <w:lvlText w:val="à"/>
      <w:lvlJc w:val="left"/>
      <w:pPr>
        <w:ind w:left="1080" w:hanging="360"/>
      </w:pPr>
      <w:rPr>
        <w:rFonts w:ascii="Wingdings" w:hAnsi="Wingdings" w:hint="default"/>
      </w:rPr>
    </w:lvl>
    <w:lvl w:ilvl="2" w:tplc="0C070005">
      <w:start w:val="1"/>
      <w:numFmt w:val="bullet"/>
      <w:lvlText w:val=""/>
      <w:lvlJc w:val="left"/>
      <w:pPr>
        <w:ind w:left="1800" w:hanging="360"/>
      </w:pPr>
      <w:rPr>
        <w:rFonts w:ascii="Wingdings" w:hAnsi="Wingdings" w:hint="default"/>
      </w:rPr>
    </w:lvl>
    <w:lvl w:ilvl="3" w:tplc="6C30F2A0">
      <w:numFmt w:val="bullet"/>
      <w:lvlText w:val="•"/>
      <w:lvlJc w:val="left"/>
      <w:pPr>
        <w:ind w:left="2880" w:hanging="720"/>
      </w:pPr>
      <w:rPr>
        <w:rFonts w:ascii="Trebuchet MS" w:eastAsia="Calibri" w:hAnsi="Trebuchet MS" w:cs="Times New Roman"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3">
    <w:nsid w:val="39FC4642"/>
    <w:multiLevelType w:val="multilevel"/>
    <w:tmpl w:val="55AAE5B0"/>
    <w:lvl w:ilvl="0">
      <w:start w:val="1"/>
      <w:numFmt w:val="upperLetter"/>
      <w:pStyle w:val="IM1"/>
      <w:lvlText w:val="%1."/>
      <w:lvlJc w:val="left"/>
      <w:pPr>
        <w:ind w:left="0" w:firstLine="0"/>
      </w:pPr>
    </w:lvl>
    <w:lvl w:ilvl="1">
      <w:start w:val="1"/>
      <w:numFmt w:val="decimal"/>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4">
    <w:nsid w:val="3A452D29"/>
    <w:multiLevelType w:val="hybridMultilevel"/>
    <w:tmpl w:val="52A6FAB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5">
    <w:nsid w:val="3A6F7862"/>
    <w:multiLevelType w:val="multilevel"/>
    <w:tmpl w:val="B56C78C4"/>
    <w:styleLink w:val="CE-ListStandardText"/>
    <w:lvl w:ilvl="0">
      <w:start w:val="1"/>
      <w:numFmt w:val="decimal"/>
      <w:suff w:val="space"/>
      <w:lvlText w:val="%1."/>
      <w:lvlJc w:val="left"/>
      <w:pPr>
        <w:ind w:left="357" w:hanging="357"/>
      </w:pPr>
      <w:rPr>
        <w:rFonts w:hint="default"/>
      </w:rPr>
    </w:lvl>
    <w:lvl w:ilvl="1">
      <w:start w:val="1"/>
      <w:numFmt w:val="decimal"/>
      <w:lvlRestart w:val="0"/>
      <w:suff w:val="space"/>
      <w:lvlText w:val="%1.%2."/>
      <w:lvlJc w:val="left"/>
      <w:pPr>
        <w:ind w:left="527" w:hanging="357"/>
      </w:pPr>
      <w:rPr>
        <w:rFonts w:hint="default"/>
      </w:rPr>
    </w:lvl>
    <w:lvl w:ilvl="2">
      <w:start w:val="1"/>
      <w:numFmt w:val="decimal"/>
      <w:lvlRestart w:val="0"/>
      <w:suff w:val="space"/>
      <w:lvlText w:val="%1.%2.%3."/>
      <w:lvlJc w:val="left"/>
      <w:pPr>
        <w:ind w:left="697" w:hanging="357"/>
      </w:pPr>
      <w:rPr>
        <w:rFonts w:hint="default"/>
      </w:rPr>
    </w:lvl>
    <w:lvl w:ilvl="3">
      <w:start w:val="1"/>
      <w:numFmt w:val="decimal"/>
      <w:lvlRestart w:val="0"/>
      <w:suff w:val="space"/>
      <w:lvlText w:val="%1.%2.%3.%4."/>
      <w:lvlJc w:val="left"/>
      <w:pPr>
        <w:ind w:left="867" w:hanging="357"/>
      </w:pPr>
      <w:rPr>
        <w:rFonts w:hint="default"/>
      </w:rPr>
    </w:lvl>
    <w:lvl w:ilvl="4">
      <w:start w:val="1"/>
      <w:numFmt w:val="decimal"/>
      <w:suff w:val="space"/>
      <w:lvlText w:val="%1.%2.%3.%4.%5."/>
      <w:lvlJc w:val="left"/>
      <w:pPr>
        <w:ind w:left="1037" w:hanging="357"/>
      </w:pPr>
      <w:rPr>
        <w:rFonts w:hint="default"/>
      </w:rPr>
    </w:lvl>
    <w:lvl w:ilvl="5">
      <w:start w:val="1"/>
      <w:numFmt w:val="decimal"/>
      <w:suff w:val="space"/>
      <w:lvlText w:val="%1.%2.%3.%4.%5.%6."/>
      <w:lvlJc w:val="left"/>
      <w:pPr>
        <w:ind w:left="1207" w:hanging="357"/>
      </w:pPr>
      <w:rPr>
        <w:rFonts w:hint="default"/>
      </w:rPr>
    </w:lvl>
    <w:lvl w:ilvl="6">
      <w:start w:val="1"/>
      <w:numFmt w:val="decimal"/>
      <w:suff w:val="space"/>
      <w:lvlText w:val="%1.%2.%3.%4.%5.%6.%7."/>
      <w:lvlJc w:val="left"/>
      <w:pPr>
        <w:ind w:left="1377" w:hanging="357"/>
      </w:pPr>
      <w:rPr>
        <w:rFonts w:hint="default"/>
      </w:rPr>
    </w:lvl>
    <w:lvl w:ilvl="7">
      <w:start w:val="1"/>
      <w:numFmt w:val="decimal"/>
      <w:suff w:val="space"/>
      <w:lvlText w:val="%1.%2.%3.%4.%5.%6.%7.%8."/>
      <w:lvlJc w:val="left"/>
      <w:pPr>
        <w:ind w:left="1547" w:hanging="357"/>
      </w:pPr>
      <w:rPr>
        <w:rFonts w:hint="default"/>
      </w:rPr>
    </w:lvl>
    <w:lvl w:ilvl="8">
      <w:start w:val="1"/>
      <w:numFmt w:val="decimal"/>
      <w:suff w:val="space"/>
      <w:lvlText w:val="%1.%2.%3.%4.%5.%6.%7.%8.%9."/>
      <w:lvlJc w:val="left"/>
      <w:pPr>
        <w:ind w:left="1717" w:hanging="357"/>
      </w:pPr>
      <w:rPr>
        <w:rFonts w:hint="default"/>
      </w:rPr>
    </w:lvl>
  </w:abstractNum>
  <w:abstractNum w:abstractNumId="36">
    <w:nsid w:val="3C444B86"/>
    <w:multiLevelType w:val="hybridMultilevel"/>
    <w:tmpl w:val="5756D392"/>
    <w:lvl w:ilvl="0" w:tplc="04070005">
      <w:start w:val="2"/>
      <w:numFmt w:val="bullet"/>
      <w:lvlText w:val=""/>
      <w:lvlJc w:val="left"/>
      <w:pPr>
        <w:ind w:left="720" w:hanging="360"/>
      </w:pPr>
      <w:rPr>
        <w:rFonts w:ascii="Wingdings" w:eastAsiaTheme="minorHAnsi" w:hAnsi="Wingdings" w:cs="Trebuchet MS" w:hint="default"/>
      </w:rPr>
    </w:lvl>
    <w:lvl w:ilvl="1" w:tplc="04070003">
      <w:start w:val="2"/>
      <w:numFmt w:val="bullet"/>
      <w:pStyle w:val="Subbullets"/>
      <w:lvlText w:val=""/>
      <w:lvlJc w:val="left"/>
      <w:pPr>
        <w:ind w:left="1440" w:hanging="360"/>
      </w:pPr>
      <w:rPr>
        <w:rFonts w:ascii="Wingdings" w:eastAsiaTheme="minorHAnsi" w:hAnsi="Wingdings" w:cs="Trebuchet MS"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3C960020"/>
    <w:multiLevelType w:val="hybridMultilevel"/>
    <w:tmpl w:val="ECF8A8E8"/>
    <w:lvl w:ilvl="0" w:tplc="97E49668">
      <w:start w:val="1"/>
      <w:numFmt w:val="bullet"/>
      <w:pStyle w:val="CE-BulletPoint1"/>
      <w:lvlText w:val=""/>
      <w:lvlJc w:val="left"/>
      <w:pPr>
        <w:ind w:left="1004" w:hanging="360"/>
      </w:pPr>
      <w:rPr>
        <w:rFonts w:ascii="Wingdings 2" w:hAnsi="Wingdings 2" w:hint="default"/>
        <w:color w:val="8A898C" w:themeColor="background2"/>
      </w:rPr>
    </w:lvl>
    <w:lvl w:ilvl="1" w:tplc="0C070003">
      <w:start w:val="1"/>
      <w:numFmt w:val="bullet"/>
      <w:lvlText w:val="o"/>
      <w:lvlJc w:val="left"/>
      <w:pPr>
        <w:ind w:left="1724" w:hanging="360"/>
      </w:pPr>
      <w:rPr>
        <w:rFonts w:ascii="Courier New" w:hAnsi="Courier New" w:cs="Courier New" w:hint="default"/>
      </w:rPr>
    </w:lvl>
    <w:lvl w:ilvl="2" w:tplc="0C070005" w:tentative="1">
      <w:start w:val="1"/>
      <w:numFmt w:val="bullet"/>
      <w:lvlText w:val=""/>
      <w:lvlJc w:val="left"/>
      <w:pPr>
        <w:ind w:left="2444" w:hanging="360"/>
      </w:pPr>
      <w:rPr>
        <w:rFonts w:ascii="Wingdings" w:hAnsi="Wingdings" w:hint="default"/>
      </w:rPr>
    </w:lvl>
    <w:lvl w:ilvl="3" w:tplc="0C070001" w:tentative="1">
      <w:start w:val="1"/>
      <w:numFmt w:val="bullet"/>
      <w:lvlText w:val=""/>
      <w:lvlJc w:val="left"/>
      <w:pPr>
        <w:ind w:left="3164" w:hanging="360"/>
      </w:pPr>
      <w:rPr>
        <w:rFonts w:ascii="Symbol" w:hAnsi="Symbol" w:hint="default"/>
      </w:rPr>
    </w:lvl>
    <w:lvl w:ilvl="4" w:tplc="0C070003" w:tentative="1">
      <w:start w:val="1"/>
      <w:numFmt w:val="bullet"/>
      <w:lvlText w:val="o"/>
      <w:lvlJc w:val="left"/>
      <w:pPr>
        <w:ind w:left="3884" w:hanging="360"/>
      </w:pPr>
      <w:rPr>
        <w:rFonts w:ascii="Courier New" w:hAnsi="Courier New" w:cs="Courier New" w:hint="default"/>
      </w:rPr>
    </w:lvl>
    <w:lvl w:ilvl="5" w:tplc="0C070005" w:tentative="1">
      <w:start w:val="1"/>
      <w:numFmt w:val="bullet"/>
      <w:lvlText w:val=""/>
      <w:lvlJc w:val="left"/>
      <w:pPr>
        <w:ind w:left="4604" w:hanging="360"/>
      </w:pPr>
      <w:rPr>
        <w:rFonts w:ascii="Wingdings" w:hAnsi="Wingdings" w:hint="default"/>
      </w:rPr>
    </w:lvl>
    <w:lvl w:ilvl="6" w:tplc="0C070001" w:tentative="1">
      <w:start w:val="1"/>
      <w:numFmt w:val="bullet"/>
      <w:lvlText w:val=""/>
      <w:lvlJc w:val="left"/>
      <w:pPr>
        <w:ind w:left="5324" w:hanging="360"/>
      </w:pPr>
      <w:rPr>
        <w:rFonts w:ascii="Symbol" w:hAnsi="Symbol" w:hint="default"/>
      </w:rPr>
    </w:lvl>
    <w:lvl w:ilvl="7" w:tplc="0C070003" w:tentative="1">
      <w:start w:val="1"/>
      <w:numFmt w:val="bullet"/>
      <w:lvlText w:val="o"/>
      <w:lvlJc w:val="left"/>
      <w:pPr>
        <w:ind w:left="6044" w:hanging="360"/>
      </w:pPr>
      <w:rPr>
        <w:rFonts w:ascii="Courier New" w:hAnsi="Courier New" w:cs="Courier New" w:hint="default"/>
      </w:rPr>
    </w:lvl>
    <w:lvl w:ilvl="8" w:tplc="0C070005" w:tentative="1">
      <w:start w:val="1"/>
      <w:numFmt w:val="bullet"/>
      <w:lvlText w:val=""/>
      <w:lvlJc w:val="left"/>
      <w:pPr>
        <w:ind w:left="6764" w:hanging="360"/>
      </w:pPr>
      <w:rPr>
        <w:rFonts w:ascii="Wingdings" w:hAnsi="Wingdings" w:hint="default"/>
      </w:rPr>
    </w:lvl>
  </w:abstractNum>
  <w:abstractNum w:abstractNumId="38">
    <w:nsid w:val="3CC34643"/>
    <w:multiLevelType w:val="hybridMultilevel"/>
    <w:tmpl w:val="D82CB9A2"/>
    <w:lvl w:ilvl="0" w:tplc="A6DCBC70">
      <w:start w:val="1"/>
      <w:numFmt w:val="bullet"/>
      <w:lvlText w:val=""/>
      <w:lvlJc w:val="left"/>
      <w:pPr>
        <w:ind w:left="1776" w:hanging="360"/>
      </w:pPr>
      <w:rPr>
        <w:rFonts w:ascii="Symbol" w:hAnsi="Symbol" w:hint="default"/>
      </w:rPr>
    </w:lvl>
    <w:lvl w:ilvl="1" w:tplc="317E2034">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39">
    <w:nsid w:val="3D650261"/>
    <w:multiLevelType w:val="hybridMultilevel"/>
    <w:tmpl w:val="F894D98C"/>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40">
    <w:nsid w:val="3F014B40"/>
    <w:multiLevelType w:val="multilevel"/>
    <w:tmpl w:val="DAA805E6"/>
    <w:lvl w:ilvl="0">
      <w:start w:val="1"/>
      <w:numFmt w:val="decimal"/>
      <w:pStyle w:val="IM2"/>
      <w:lvlText w:val="A.%1"/>
      <w:lvlJc w:val="left"/>
      <w:pPr>
        <w:ind w:left="360" w:hanging="360"/>
      </w:pPr>
      <w:rPr>
        <w:rFonts w:hint="default"/>
      </w:rPr>
    </w:lvl>
    <w:lvl w:ilvl="1">
      <w:start w:val="1"/>
      <w:numFmt w:val="upperLetter"/>
      <w:lvlText w:val="%2.1.1"/>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1">
    <w:nsid w:val="3F0B38EA"/>
    <w:multiLevelType w:val="hybridMultilevel"/>
    <w:tmpl w:val="56405ED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nsid w:val="47154635"/>
    <w:multiLevelType w:val="multilevel"/>
    <w:tmpl w:val="0C07001D"/>
    <w:styleLink w:val="CE-List"/>
    <w:lvl w:ilvl="0">
      <w:start w:val="1"/>
      <w:numFmt w:val="bullet"/>
      <w:lvlText w:val=""/>
      <w:lvlJc w:val="left"/>
      <w:pPr>
        <w:ind w:left="360" w:hanging="360"/>
      </w:pPr>
      <w:rPr>
        <w:rFonts w:ascii="Wingdings 2" w:hAnsi="Wingdings 2" w:hint="default"/>
        <w:color w:val="8A898C" w:themeColor="background2"/>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487D180B"/>
    <w:multiLevelType w:val="hybridMultilevel"/>
    <w:tmpl w:val="4288AF0A"/>
    <w:lvl w:ilvl="0" w:tplc="04090005">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4">
    <w:nsid w:val="48E658B0"/>
    <w:multiLevelType w:val="multilevel"/>
    <w:tmpl w:val="1CE87BB4"/>
    <w:lvl w:ilvl="0">
      <w:start w:val="1"/>
      <w:numFmt w:val="bullet"/>
      <w:lvlText w:val=""/>
      <w:lvlJc w:val="left"/>
      <w:pPr>
        <w:ind w:left="360" w:hanging="360"/>
      </w:pPr>
      <w:rPr>
        <w:rFonts w:ascii="Wingdings" w:hAnsi="Wingding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4997762B"/>
    <w:multiLevelType w:val="multilevel"/>
    <w:tmpl w:val="F5704D40"/>
    <w:lvl w:ilvl="0">
      <w:start w:val="1"/>
      <w:numFmt w:val="decimal"/>
      <w:pStyle w:val="IM3"/>
      <w:lvlText w:val="A.%1"/>
      <w:lvlJc w:val="left"/>
      <w:pPr>
        <w:ind w:left="360" w:hanging="360"/>
      </w:pPr>
      <w:rPr>
        <w:rFonts w:hint="default"/>
      </w:rPr>
    </w:lvl>
    <w:lvl w:ilvl="1">
      <w:start w:val="1"/>
      <w:numFmt w:val="lowerLetter"/>
      <w:pStyle w:val="IM3"/>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6">
    <w:nsid w:val="4A085D45"/>
    <w:multiLevelType w:val="hybridMultilevel"/>
    <w:tmpl w:val="B090FDEC"/>
    <w:lvl w:ilvl="0" w:tplc="0C07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nsid w:val="4AD17282"/>
    <w:multiLevelType w:val="multilevel"/>
    <w:tmpl w:val="76CE3042"/>
    <w:lvl w:ilvl="0">
      <w:start w:val="1"/>
      <w:numFmt w:val="bullet"/>
      <w:lvlText w:val=""/>
      <w:lvlJc w:val="left"/>
      <w:pPr>
        <w:ind w:left="360" w:hanging="360"/>
      </w:pPr>
      <w:rPr>
        <w:rFonts w:ascii="Wingdings" w:hAnsi="Wingding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4EDF7634"/>
    <w:multiLevelType w:val="hybridMultilevel"/>
    <w:tmpl w:val="ECA4E476"/>
    <w:lvl w:ilvl="0" w:tplc="040E000B">
      <w:start w:val="1"/>
      <w:numFmt w:val="bullet"/>
      <w:lvlText w:val=""/>
      <w:lvlJc w:val="left"/>
      <w:pPr>
        <w:ind w:left="-316" w:hanging="360"/>
      </w:pPr>
      <w:rPr>
        <w:rFonts w:ascii="Wingdings" w:hAnsi="Wingdings" w:hint="default"/>
      </w:rPr>
    </w:lvl>
    <w:lvl w:ilvl="1" w:tplc="040E0003" w:tentative="1">
      <w:start w:val="1"/>
      <w:numFmt w:val="bullet"/>
      <w:lvlText w:val="o"/>
      <w:lvlJc w:val="left"/>
      <w:pPr>
        <w:ind w:left="404" w:hanging="360"/>
      </w:pPr>
      <w:rPr>
        <w:rFonts w:ascii="Courier New" w:hAnsi="Courier New" w:cs="Courier New" w:hint="default"/>
      </w:rPr>
    </w:lvl>
    <w:lvl w:ilvl="2" w:tplc="040E0005" w:tentative="1">
      <w:start w:val="1"/>
      <w:numFmt w:val="bullet"/>
      <w:lvlText w:val=""/>
      <w:lvlJc w:val="left"/>
      <w:pPr>
        <w:ind w:left="1124" w:hanging="360"/>
      </w:pPr>
      <w:rPr>
        <w:rFonts w:ascii="Wingdings" w:hAnsi="Wingdings" w:hint="default"/>
      </w:rPr>
    </w:lvl>
    <w:lvl w:ilvl="3" w:tplc="040E0001" w:tentative="1">
      <w:start w:val="1"/>
      <w:numFmt w:val="bullet"/>
      <w:lvlText w:val=""/>
      <w:lvlJc w:val="left"/>
      <w:pPr>
        <w:ind w:left="1844" w:hanging="360"/>
      </w:pPr>
      <w:rPr>
        <w:rFonts w:ascii="Symbol" w:hAnsi="Symbol" w:hint="default"/>
      </w:rPr>
    </w:lvl>
    <w:lvl w:ilvl="4" w:tplc="040E0003" w:tentative="1">
      <w:start w:val="1"/>
      <w:numFmt w:val="bullet"/>
      <w:lvlText w:val="o"/>
      <w:lvlJc w:val="left"/>
      <w:pPr>
        <w:ind w:left="2564" w:hanging="360"/>
      </w:pPr>
      <w:rPr>
        <w:rFonts w:ascii="Courier New" w:hAnsi="Courier New" w:cs="Courier New" w:hint="default"/>
      </w:rPr>
    </w:lvl>
    <w:lvl w:ilvl="5" w:tplc="040E0005" w:tentative="1">
      <w:start w:val="1"/>
      <w:numFmt w:val="bullet"/>
      <w:lvlText w:val=""/>
      <w:lvlJc w:val="left"/>
      <w:pPr>
        <w:ind w:left="3284" w:hanging="360"/>
      </w:pPr>
      <w:rPr>
        <w:rFonts w:ascii="Wingdings" w:hAnsi="Wingdings" w:hint="default"/>
      </w:rPr>
    </w:lvl>
    <w:lvl w:ilvl="6" w:tplc="040E0001" w:tentative="1">
      <w:start w:val="1"/>
      <w:numFmt w:val="bullet"/>
      <w:lvlText w:val=""/>
      <w:lvlJc w:val="left"/>
      <w:pPr>
        <w:ind w:left="4004" w:hanging="360"/>
      </w:pPr>
      <w:rPr>
        <w:rFonts w:ascii="Symbol" w:hAnsi="Symbol" w:hint="default"/>
      </w:rPr>
    </w:lvl>
    <w:lvl w:ilvl="7" w:tplc="040E0003" w:tentative="1">
      <w:start w:val="1"/>
      <w:numFmt w:val="bullet"/>
      <w:lvlText w:val="o"/>
      <w:lvlJc w:val="left"/>
      <w:pPr>
        <w:ind w:left="4724" w:hanging="360"/>
      </w:pPr>
      <w:rPr>
        <w:rFonts w:ascii="Courier New" w:hAnsi="Courier New" w:cs="Courier New" w:hint="default"/>
      </w:rPr>
    </w:lvl>
    <w:lvl w:ilvl="8" w:tplc="040E0005" w:tentative="1">
      <w:start w:val="1"/>
      <w:numFmt w:val="bullet"/>
      <w:lvlText w:val=""/>
      <w:lvlJc w:val="left"/>
      <w:pPr>
        <w:ind w:left="5444" w:hanging="360"/>
      </w:pPr>
      <w:rPr>
        <w:rFonts w:ascii="Wingdings" w:hAnsi="Wingdings" w:hint="default"/>
      </w:rPr>
    </w:lvl>
  </w:abstractNum>
  <w:abstractNum w:abstractNumId="49">
    <w:nsid w:val="51172D45"/>
    <w:multiLevelType w:val="multilevel"/>
    <w:tmpl w:val="F1864134"/>
    <w:lvl w:ilvl="0">
      <w:start w:val="1"/>
      <w:numFmt w:val="decimal"/>
      <w:lvlText w:val="%1."/>
      <w:lvlJc w:val="left"/>
      <w:pPr>
        <w:tabs>
          <w:tab w:val="num" w:pos="720"/>
        </w:tabs>
        <w:ind w:left="720" w:hanging="720"/>
      </w:pPr>
    </w:lvl>
    <w:lvl w:ilvl="1">
      <w:start w:val="1"/>
      <w:numFmt w:val="decimal"/>
      <w:lvlText w:val="%2."/>
      <w:lvlJc w:val="left"/>
      <w:pPr>
        <w:tabs>
          <w:tab w:val="num" w:pos="1430"/>
        </w:tabs>
        <w:ind w:left="143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0">
    <w:nsid w:val="5E011593"/>
    <w:multiLevelType w:val="hybridMultilevel"/>
    <w:tmpl w:val="B07E81E6"/>
    <w:lvl w:ilvl="0" w:tplc="5316DADC">
      <w:start w:val="1"/>
      <w:numFmt w:val="bullet"/>
      <w:pStyle w:val="CE-BulletPoint2"/>
      <w:lvlText w:val=""/>
      <w:lvlJc w:val="left"/>
      <w:pPr>
        <w:ind w:left="1004" w:hanging="360"/>
      </w:pPr>
      <w:rPr>
        <w:rFonts w:ascii="Wingdings" w:hAnsi="Wingdings" w:hint="default"/>
        <w:color w:val="8A898C" w:themeColor="background2"/>
        <w:sz w:val="24"/>
      </w:rPr>
    </w:lvl>
    <w:lvl w:ilvl="1" w:tplc="0C070003" w:tentative="1">
      <w:start w:val="1"/>
      <w:numFmt w:val="bullet"/>
      <w:lvlText w:val="o"/>
      <w:lvlJc w:val="left"/>
      <w:pPr>
        <w:ind w:left="1724" w:hanging="360"/>
      </w:pPr>
      <w:rPr>
        <w:rFonts w:ascii="Courier New" w:hAnsi="Courier New" w:cs="Courier New" w:hint="default"/>
      </w:rPr>
    </w:lvl>
    <w:lvl w:ilvl="2" w:tplc="0C070005" w:tentative="1">
      <w:start w:val="1"/>
      <w:numFmt w:val="bullet"/>
      <w:lvlText w:val=""/>
      <w:lvlJc w:val="left"/>
      <w:pPr>
        <w:ind w:left="2444" w:hanging="360"/>
      </w:pPr>
      <w:rPr>
        <w:rFonts w:ascii="Wingdings" w:hAnsi="Wingdings" w:hint="default"/>
      </w:rPr>
    </w:lvl>
    <w:lvl w:ilvl="3" w:tplc="0C070001" w:tentative="1">
      <w:start w:val="1"/>
      <w:numFmt w:val="bullet"/>
      <w:lvlText w:val=""/>
      <w:lvlJc w:val="left"/>
      <w:pPr>
        <w:ind w:left="3164" w:hanging="360"/>
      </w:pPr>
      <w:rPr>
        <w:rFonts w:ascii="Symbol" w:hAnsi="Symbol" w:hint="default"/>
      </w:rPr>
    </w:lvl>
    <w:lvl w:ilvl="4" w:tplc="0C070003" w:tentative="1">
      <w:start w:val="1"/>
      <w:numFmt w:val="bullet"/>
      <w:lvlText w:val="o"/>
      <w:lvlJc w:val="left"/>
      <w:pPr>
        <w:ind w:left="3884" w:hanging="360"/>
      </w:pPr>
      <w:rPr>
        <w:rFonts w:ascii="Courier New" w:hAnsi="Courier New" w:cs="Courier New" w:hint="default"/>
      </w:rPr>
    </w:lvl>
    <w:lvl w:ilvl="5" w:tplc="0C070005" w:tentative="1">
      <w:start w:val="1"/>
      <w:numFmt w:val="bullet"/>
      <w:lvlText w:val=""/>
      <w:lvlJc w:val="left"/>
      <w:pPr>
        <w:ind w:left="4604" w:hanging="360"/>
      </w:pPr>
      <w:rPr>
        <w:rFonts w:ascii="Wingdings" w:hAnsi="Wingdings" w:hint="default"/>
      </w:rPr>
    </w:lvl>
    <w:lvl w:ilvl="6" w:tplc="0C070001" w:tentative="1">
      <w:start w:val="1"/>
      <w:numFmt w:val="bullet"/>
      <w:lvlText w:val=""/>
      <w:lvlJc w:val="left"/>
      <w:pPr>
        <w:ind w:left="5324" w:hanging="360"/>
      </w:pPr>
      <w:rPr>
        <w:rFonts w:ascii="Symbol" w:hAnsi="Symbol" w:hint="default"/>
      </w:rPr>
    </w:lvl>
    <w:lvl w:ilvl="7" w:tplc="0C070003" w:tentative="1">
      <w:start w:val="1"/>
      <w:numFmt w:val="bullet"/>
      <w:lvlText w:val="o"/>
      <w:lvlJc w:val="left"/>
      <w:pPr>
        <w:ind w:left="6044" w:hanging="360"/>
      </w:pPr>
      <w:rPr>
        <w:rFonts w:ascii="Courier New" w:hAnsi="Courier New" w:cs="Courier New" w:hint="default"/>
      </w:rPr>
    </w:lvl>
    <w:lvl w:ilvl="8" w:tplc="0C070005" w:tentative="1">
      <w:start w:val="1"/>
      <w:numFmt w:val="bullet"/>
      <w:lvlText w:val=""/>
      <w:lvlJc w:val="left"/>
      <w:pPr>
        <w:ind w:left="6764" w:hanging="360"/>
      </w:pPr>
      <w:rPr>
        <w:rFonts w:ascii="Wingdings" w:hAnsi="Wingdings" w:hint="default"/>
      </w:rPr>
    </w:lvl>
  </w:abstractNum>
  <w:abstractNum w:abstractNumId="51">
    <w:nsid w:val="5E326B3E"/>
    <w:multiLevelType w:val="hybridMultilevel"/>
    <w:tmpl w:val="E086FD8E"/>
    <w:lvl w:ilvl="0" w:tplc="040E000B">
      <w:start w:val="1"/>
      <w:numFmt w:val="bullet"/>
      <w:lvlText w:val=""/>
      <w:lvlJc w:val="left"/>
      <w:pPr>
        <w:ind w:left="360" w:hanging="360"/>
      </w:pPr>
      <w:rPr>
        <w:rFonts w:ascii="Wingdings" w:hAnsi="Wingdings"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52">
    <w:nsid w:val="5E4719AB"/>
    <w:multiLevelType w:val="multilevel"/>
    <w:tmpl w:val="EA88244E"/>
    <w:lvl w:ilvl="0">
      <w:start w:val="1"/>
      <w:numFmt w:val="bullet"/>
      <w:lvlText w:val=""/>
      <w:lvlJc w:val="left"/>
      <w:pPr>
        <w:ind w:left="360" w:hanging="360"/>
      </w:pPr>
      <w:rPr>
        <w:rFonts w:ascii="Wingdings" w:hAnsi="Wingding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5EC85693"/>
    <w:multiLevelType w:val="multilevel"/>
    <w:tmpl w:val="1E0E67F8"/>
    <w:lvl w:ilvl="0">
      <w:start w:val="1"/>
      <w:numFmt w:val="bullet"/>
      <w:lvlText w:val=""/>
      <w:lvlJc w:val="left"/>
      <w:pPr>
        <w:ind w:left="360" w:hanging="360"/>
      </w:pPr>
      <w:rPr>
        <w:rFonts w:ascii="Wingdings" w:hAnsi="Wingding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nsid w:val="637F4713"/>
    <w:multiLevelType w:val="hybridMultilevel"/>
    <w:tmpl w:val="B3DCB0A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5">
    <w:nsid w:val="66522902"/>
    <w:multiLevelType w:val="hybridMultilevel"/>
    <w:tmpl w:val="FD9AB828"/>
    <w:lvl w:ilvl="0" w:tplc="040E000B">
      <w:start w:val="1"/>
      <w:numFmt w:val="bullet"/>
      <w:lvlText w:val=""/>
      <w:lvlJc w:val="left"/>
      <w:pPr>
        <w:ind w:left="360" w:hanging="360"/>
      </w:pPr>
      <w:rPr>
        <w:rFonts w:ascii="Wingdings" w:hAnsi="Wingdings"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56">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57">
    <w:nsid w:val="686A0703"/>
    <w:multiLevelType w:val="hybridMultilevel"/>
    <w:tmpl w:val="FA645642"/>
    <w:lvl w:ilvl="0" w:tplc="285C9AA0">
      <w:start w:val="1"/>
      <w:numFmt w:val="bullet"/>
      <w:pStyle w:val="bulletpoints"/>
      <w:lvlText w:val=""/>
      <w:lvlJc w:val="left"/>
      <w:pPr>
        <w:ind w:left="1778" w:hanging="360"/>
      </w:pPr>
      <w:rPr>
        <w:rFonts w:ascii="Symbol" w:hAnsi="Symbol" w:hint="default"/>
        <w:color w:val="auto"/>
      </w:rPr>
    </w:lvl>
    <w:lvl w:ilvl="1" w:tplc="7BA4ABEA">
      <w:start w:val="1"/>
      <w:numFmt w:val="bullet"/>
      <w:lvlText w:val="o"/>
      <w:lvlJc w:val="left"/>
      <w:pPr>
        <w:ind w:left="1080" w:hanging="360"/>
      </w:pPr>
      <w:rPr>
        <w:rFonts w:ascii="Courier New" w:hAnsi="Courier New" w:cs="Courier New" w:hint="default"/>
      </w:rPr>
    </w:lvl>
    <w:lvl w:ilvl="2" w:tplc="9B56C568">
      <w:start w:val="1"/>
      <w:numFmt w:val="bullet"/>
      <w:lvlText w:val=""/>
      <w:lvlJc w:val="left"/>
      <w:pPr>
        <w:ind w:left="1800" w:hanging="360"/>
      </w:pPr>
      <w:rPr>
        <w:rFonts w:ascii="Wingdings" w:hAnsi="Wingdings" w:hint="default"/>
      </w:rPr>
    </w:lvl>
    <w:lvl w:ilvl="3" w:tplc="C1A09372" w:tentative="1">
      <w:start w:val="1"/>
      <w:numFmt w:val="bullet"/>
      <w:lvlText w:val=""/>
      <w:lvlJc w:val="left"/>
      <w:pPr>
        <w:ind w:left="2520" w:hanging="360"/>
      </w:pPr>
      <w:rPr>
        <w:rFonts w:ascii="Symbol" w:hAnsi="Symbol" w:hint="default"/>
      </w:rPr>
    </w:lvl>
    <w:lvl w:ilvl="4" w:tplc="04E07FB0" w:tentative="1">
      <w:start w:val="1"/>
      <w:numFmt w:val="bullet"/>
      <w:lvlText w:val="o"/>
      <w:lvlJc w:val="left"/>
      <w:pPr>
        <w:ind w:left="3240" w:hanging="360"/>
      </w:pPr>
      <w:rPr>
        <w:rFonts w:ascii="Courier New" w:hAnsi="Courier New" w:cs="Courier New" w:hint="default"/>
      </w:rPr>
    </w:lvl>
    <w:lvl w:ilvl="5" w:tplc="102CA6BA" w:tentative="1">
      <w:start w:val="1"/>
      <w:numFmt w:val="bullet"/>
      <w:lvlText w:val=""/>
      <w:lvlJc w:val="left"/>
      <w:pPr>
        <w:ind w:left="3960" w:hanging="360"/>
      </w:pPr>
      <w:rPr>
        <w:rFonts w:ascii="Wingdings" w:hAnsi="Wingdings" w:hint="default"/>
      </w:rPr>
    </w:lvl>
    <w:lvl w:ilvl="6" w:tplc="9BDE0EA2" w:tentative="1">
      <w:start w:val="1"/>
      <w:numFmt w:val="bullet"/>
      <w:lvlText w:val=""/>
      <w:lvlJc w:val="left"/>
      <w:pPr>
        <w:ind w:left="4680" w:hanging="360"/>
      </w:pPr>
      <w:rPr>
        <w:rFonts w:ascii="Symbol" w:hAnsi="Symbol" w:hint="default"/>
      </w:rPr>
    </w:lvl>
    <w:lvl w:ilvl="7" w:tplc="9AECFF42" w:tentative="1">
      <w:start w:val="1"/>
      <w:numFmt w:val="bullet"/>
      <w:lvlText w:val="o"/>
      <w:lvlJc w:val="left"/>
      <w:pPr>
        <w:ind w:left="5400" w:hanging="360"/>
      </w:pPr>
      <w:rPr>
        <w:rFonts w:ascii="Courier New" w:hAnsi="Courier New" w:cs="Courier New" w:hint="default"/>
      </w:rPr>
    </w:lvl>
    <w:lvl w:ilvl="8" w:tplc="1C4AC9AA" w:tentative="1">
      <w:start w:val="1"/>
      <w:numFmt w:val="bullet"/>
      <w:lvlText w:val=""/>
      <w:lvlJc w:val="left"/>
      <w:pPr>
        <w:ind w:left="6120" w:hanging="360"/>
      </w:pPr>
      <w:rPr>
        <w:rFonts w:ascii="Wingdings" w:hAnsi="Wingdings" w:hint="default"/>
      </w:rPr>
    </w:lvl>
  </w:abstractNum>
  <w:abstractNum w:abstractNumId="58">
    <w:nsid w:val="6982784D"/>
    <w:multiLevelType w:val="hybridMultilevel"/>
    <w:tmpl w:val="D068C8EA"/>
    <w:lvl w:ilvl="0" w:tplc="040E000B">
      <w:start w:val="1"/>
      <w:numFmt w:val="bullet"/>
      <w:lvlText w:val=""/>
      <w:lvlJc w:val="left"/>
      <w:pPr>
        <w:ind w:left="360" w:hanging="360"/>
      </w:pPr>
      <w:rPr>
        <w:rFonts w:ascii="Wingdings" w:hAnsi="Wingdings"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59">
    <w:nsid w:val="69B811AE"/>
    <w:multiLevelType w:val="multilevel"/>
    <w:tmpl w:val="A4606672"/>
    <w:styleLink w:val="Formatvorlage2"/>
    <w:lvl w:ilvl="0">
      <w:start w:val="1"/>
      <w:numFmt w:val="bullet"/>
      <w:lvlText w:val=""/>
      <w:lvlJc w:val="left"/>
      <w:pPr>
        <w:ind w:left="284" w:hanging="284"/>
      </w:pPr>
      <w:rPr>
        <w:rFonts w:ascii="Wingdings 2" w:hAnsi="Wingdings 2" w:hint="default"/>
        <w:color w:val="3C7486" w:themeColor="accent1"/>
        <w:sz w:val="18"/>
      </w:rPr>
    </w:lvl>
    <w:lvl w:ilvl="1">
      <w:start w:val="1"/>
      <w:numFmt w:val="bullet"/>
      <w:lvlText w:val=""/>
      <w:lvlJc w:val="left"/>
      <w:pPr>
        <w:ind w:left="568" w:hanging="284"/>
      </w:pPr>
      <w:rPr>
        <w:rFonts w:ascii="Wingdings" w:hAnsi="Wingdings"/>
        <w:color w:val="3C7486" w:themeColor="accent1"/>
        <w:sz w:val="24"/>
      </w:rPr>
    </w:lvl>
    <w:lvl w:ilvl="2">
      <w:start w:val="1"/>
      <w:numFmt w:val="bullet"/>
      <w:lvlText w:val="&gt;"/>
      <w:lvlJc w:val="left"/>
      <w:pPr>
        <w:ind w:left="852" w:hanging="284"/>
      </w:pPr>
      <w:rPr>
        <w:rFonts w:ascii="Trebuchet MS" w:hAnsi="Trebuchet MS" w:hint="default"/>
        <w:color w:val="3C7486" w:themeColor="accent1"/>
      </w:rPr>
    </w:lvl>
    <w:lvl w:ilvl="3">
      <w:start w:val="1"/>
      <w:numFmt w:val="bullet"/>
      <w:lvlText w:val="&gt;"/>
      <w:lvlJc w:val="left"/>
      <w:pPr>
        <w:ind w:left="1136" w:hanging="284"/>
      </w:pPr>
      <w:rPr>
        <w:rFonts w:ascii="Trebuchet MS" w:hAnsi="Trebuchet MS" w:hint="default"/>
        <w:color w:val="3C7486" w:themeColor="accent1"/>
      </w:rPr>
    </w:lvl>
    <w:lvl w:ilvl="4">
      <w:start w:val="1"/>
      <w:numFmt w:val="bullet"/>
      <w:lvlText w:val="&gt;"/>
      <w:lvlJc w:val="left"/>
      <w:pPr>
        <w:ind w:left="1420" w:hanging="284"/>
      </w:pPr>
      <w:rPr>
        <w:rFonts w:ascii="Trebuchet MS" w:hAnsi="Trebuchet MS" w:cs="Courier New" w:hint="default"/>
        <w:color w:val="3C7486" w:themeColor="accent1"/>
      </w:rPr>
    </w:lvl>
    <w:lvl w:ilvl="5">
      <w:start w:val="1"/>
      <w:numFmt w:val="bullet"/>
      <w:lvlText w:val="&gt;"/>
      <w:lvlJc w:val="left"/>
      <w:pPr>
        <w:ind w:left="1704" w:hanging="284"/>
      </w:pPr>
      <w:rPr>
        <w:rFonts w:ascii="Trebuchet MS" w:hAnsi="Trebuchet MS" w:hint="default"/>
        <w:color w:val="3C7486" w:themeColor="accent1"/>
      </w:rPr>
    </w:lvl>
    <w:lvl w:ilvl="6">
      <w:start w:val="1"/>
      <w:numFmt w:val="bullet"/>
      <w:lvlText w:val="&gt;"/>
      <w:lvlJc w:val="left"/>
      <w:pPr>
        <w:ind w:left="1988" w:hanging="284"/>
      </w:pPr>
      <w:rPr>
        <w:rFonts w:ascii="Trebuchet MS" w:hAnsi="Trebuchet MS" w:hint="default"/>
        <w:color w:val="3C7486" w:themeColor="accent1"/>
      </w:rPr>
    </w:lvl>
    <w:lvl w:ilvl="7">
      <w:start w:val="1"/>
      <w:numFmt w:val="bullet"/>
      <w:lvlText w:val="&gt;"/>
      <w:lvlJc w:val="left"/>
      <w:pPr>
        <w:ind w:left="2272" w:hanging="284"/>
      </w:pPr>
      <w:rPr>
        <w:rFonts w:ascii="Trebuchet MS" w:hAnsi="Trebuchet MS" w:cs="Courier New" w:hint="default"/>
        <w:color w:val="3C7486" w:themeColor="accent1"/>
      </w:rPr>
    </w:lvl>
    <w:lvl w:ilvl="8">
      <w:start w:val="1"/>
      <w:numFmt w:val="bullet"/>
      <w:lvlText w:val="&gt;"/>
      <w:lvlJc w:val="left"/>
      <w:pPr>
        <w:ind w:left="2556" w:hanging="284"/>
      </w:pPr>
      <w:rPr>
        <w:rFonts w:ascii="Trebuchet MS" w:hAnsi="Trebuchet MS" w:hint="default"/>
        <w:color w:val="3C7486" w:themeColor="accent1"/>
      </w:rPr>
    </w:lvl>
  </w:abstractNum>
  <w:abstractNum w:abstractNumId="60">
    <w:nsid w:val="6B9635F8"/>
    <w:multiLevelType w:val="hybridMultilevel"/>
    <w:tmpl w:val="31DE6078"/>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nsid w:val="6F252829"/>
    <w:multiLevelType w:val="hybridMultilevel"/>
    <w:tmpl w:val="8FDEDE46"/>
    <w:lvl w:ilvl="0" w:tplc="87D8118C">
      <w:start w:val="1"/>
      <w:numFmt w:val="bullet"/>
      <w:pStyle w:val="Bullet1"/>
      <w:lvlText w:val=""/>
      <w:lvlJc w:val="left"/>
      <w:pPr>
        <w:tabs>
          <w:tab w:val="num" w:pos="1069"/>
        </w:tabs>
        <w:ind w:left="1069" w:hanging="360"/>
      </w:pPr>
      <w:rPr>
        <w:rFonts w:ascii="Symbol" w:hAnsi="Symbol" w:hint="default"/>
      </w:rPr>
    </w:lvl>
    <w:lvl w:ilvl="1" w:tplc="0C070003">
      <w:start w:val="1"/>
      <w:numFmt w:val="bullet"/>
      <w:pStyle w:val="Bullet2"/>
      <w:lvlText w:val="o"/>
      <w:lvlJc w:val="left"/>
      <w:pPr>
        <w:tabs>
          <w:tab w:val="num" w:pos="1789"/>
        </w:tabs>
        <w:ind w:left="1789" w:hanging="360"/>
      </w:pPr>
      <w:rPr>
        <w:rFonts w:ascii="Courier New" w:hAnsi="Courier New" w:hint="default"/>
      </w:rPr>
    </w:lvl>
    <w:lvl w:ilvl="2" w:tplc="0C070005">
      <w:start w:val="1"/>
      <w:numFmt w:val="bullet"/>
      <w:lvlText w:val=""/>
      <w:lvlJc w:val="left"/>
      <w:pPr>
        <w:tabs>
          <w:tab w:val="num" w:pos="2509"/>
        </w:tabs>
        <w:ind w:left="2509" w:hanging="360"/>
      </w:pPr>
      <w:rPr>
        <w:rFonts w:ascii="Wingdings" w:hAnsi="Wingdings" w:hint="default"/>
      </w:rPr>
    </w:lvl>
    <w:lvl w:ilvl="3" w:tplc="0C070001" w:tentative="1">
      <w:start w:val="1"/>
      <w:numFmt w:val="bullet"/>
      <w:lvlText w:val=""/>
      <w:lvlJc w:val="left"/>
      <w:pPr>
        <w:tabs>
          <w:tab w:val="num" w:pos="3229"/>
        </w:tabs>
        <w:ind w:left="3229" w:hanging="360"/>
      </w:pPr>
      <w:rPr>
        <w:rFonts w:ascii="Symbol" w:hAnsi="Symbol" w:hint="default"/>
      </w:rPr>
    </w:lvl>
    <w:lvl w:ilvl="4" w:tplc="0C070003" w:tentative="1">
      <w:start w:val="1"/>
      <w:numFmt w:val="bullet"/>
      <w:lvlText w:val="o"/>
      <w:lvlJc w:val="left"/>
      <w:pPr>
        <w:tabs>
          <w:tab w:val="num" w:pos="3949"/>
        </w:tabs>
        <w:ind w:left="3949" w:hanging="360"/>
      </w:pPr>
      <w:rPr>
        <w:rFonts w:ascii="Courier New" w:hAnsi="Courier New" w:hint="default"/>
      </w:rPr>
    </w:lvl>
    <w:lvl w:ilvl="5" w:tplc="0C070005" w:tentative="1">
      <w:start w:val="1"/>
      <w:numFmt w:val="bullet"/>
      <w:lvlText w:val=""/>
      <w:lvlJc w:val="left"/>
      <w:pPr>
        <w:tabs>
          <w:tab w:val="num" w:pos="4669"/>
        </w:tabs>
        <w:ind w:left="4669" w:hanging="360"/>
      </w:pPr>
      <w:rPr>
        <w:rFonts w:ascii="Wingdings" w:hAnsi="Wingdings" w:hint="default"/>
      </w:rPr>
    </w:lvl>
    <w:lvl w:ilvl="6" w:tplc="0C070001" w:tentative="1">
      <w:start w:val="1"/>
      <w:numFmt w:val="bullet"/>
      <w:lvlText w:val=""/>
      <w:lvlJc w:val="left"/>
      <w:pPr>
        <w:tabs>
          <w:tab w:val="num" w:pos="5389"/>
        </w:tabs>
        <w:ind w:left="5389" w:hanging="360"/>
      </w:pPr>
      <w:rPr>
        <w:rFonts w:ascii="Symbol" w:hAnsi="Symbol" w:hint="default"/>
      </w:rPr>
    </w:lvl>
    <w:lvl w:ilvl="7" w:tplc="0C070003" w:tentative="1">
      <w:start w:val="1"/>
      <w:numFmt w:val="bullet"/>
      <w:lvlText w:val="o"/>
      <w:lvlJc w:val="left"/>
      <w:pPr>
        <w:tabs>
          <w:tab w:val="num" w:pos="6109"/>
        </w:tabs>
        <w:ind w:left="6109" w:hanging="360"/>
      </w:pPr>
      <w:rPr>
        <w:rFonts w:ascii="Courier New" w:hAnsi="Courier New" w:hint="default"/>
      </w:rPr>
    </w:lvl>
    <w:lvl w:ilvl="8" w:tplc="0C070005" w:tentative="1">
      <w:start w:val="1"/>
      <w:numFmt w:val="bullet"/>
      <w:lvlText w:val=""/>
      <w:lvlJc w:val="left"/>
      <w:pPr>
        <w:tabs>
          <w:tab w:val="num" w:pos="6829"/>
        </w:tabs>
        <w:ind w:left="6829" w:hanging="360"/>
      </w:pPr>
      <w:rPr>
        <w:rFonts w:ascii="Wingdings" w:hAnsi="Wingdings" w:hint="default"/>
      </w:rPr>
    </w:lvl>
  </w:abstractNum>
  <w:abstractNum w:abstractNumId="62">
    <w:nsid w:val="70FB1A08"/>
    <w:multiLevelType w:val="multilevel"/>
    <w:tmpl w:val="37C86A14"/>
    <w:lvl w:ilvl="0">
      <w:start w:val="1"/>
      <w:numFmt w:val="decimal"/>
      <w:lvlText w:val="%1."/>
      <w:lvlJc w:val="left"/>
      <w:pPr>
        <w:tabs>
          <w:tab w:val="num" w:pos="432"/>
        </w:tabs>
        <w:ind w:left="432" w:hanging="432"/>
      </w:pPr>
      <w:rPr>
        <w:rFonts w:hint="default"/>
      </w:rPr>
    </w:lvl>
    <w:lvl w:ilvl="1">
      <w:start w:val="1"/>
      <w:numFmt w:val="decimal"/>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A.4.4.%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3">
    <w:nsid w:val="74C15693"/>
    <w:multiLevelType w:val="multilevel"/>
    <w:tmpl w:val="1EE234BE"/>
    <w:lvl w:ilvl="0">
      <w:start w:val="2"/>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64">
    <w:nsid w:val="77763E50"/>
    <w:multiLevelType w:val="hybridMultilevel"/>
    <w:tmpl w:val="2B5CDBC2"/>
    <w:lvl w:ilvl="0" w:tplc="29EA637C">
      <w:start w:val="1"/>
      <w:numFmt w:val="bullet"/>
      <w:pStyle w:val="CE-List-Numbers"/>
      <w:lvlText w:val="×"/>
      <w:lvlJc w:val="left"/>
      <w:pPr>
        <w:ind w:left="720" w:hanging="360"/>
      </w:pPr>
      <w:rPr>
        <w:rFonts w:ascii="Trebuchet MS" w:hAnsi="Trebuchet MS" w:hint="default"/>
        <w:b/>
        <w:i w:val="0"/>
        <w:caps w:val="0"/>
        <w:strike w:val="0"/>
        <w:dstrike w:val="0"/>
        <w:vanish w:val="0"/>
        <w:color w:val="3C7486" w:themeColor="accent1"/>
        <w:spacing w:val="0"/>
        <w:position w:val="0"/>
        <w:sz w:val="20"/>
        <w:u w:val="none"/>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5">
    <w:nsid w:val="790F0F67"/>
    <w:multiLevelType w:val="hybridMultilevel"/>
    <w:tmpl w:val="111CD32C"/>
    <w:lvl w:ilvl="0" w:tplc="0C07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nsid w:val="79B85DC1"/>
    <w:multiLevelType w:val="hybridMultilevel"/>
    <w:tmpl w:val="73D2D046"/>
    <w:lvl w:ilvl="0" w:tplc="11961190">
      <w:start w:val="1"/>
      <w:numFmt w:val="bullet"/>
      <w:pStyle w:val="ListBullet"/>
      <w:lvlText w:val="–"/>
      <w:lvlJc w:val="left"/>
      <w:pPr>
        <w:ind w:left="720" w:hanging="360"/>
      </w:pPr>
      <w:rPr>
        <w:rFonts w:ascii="Arial" w:hAnsi="Arial" w:cs="Arial" w:hint="default"/>
        <w:color w:val="0060A9"/>
      </w:rPr>
    </w:lvl>
    <w:lvl w:ilvl="1" w:tplc="0C070019" w:tentative="1">
      <w:start w:val="1"/>
      <w:numFmt w:val="bullet"/>
      <w:lvlText w:val="o"/>
      <w:lvlJc w:val="left"/>
      <w:pPr>
        <w:ind w:left="1440" w:hanging="360"/>
      </w:pPr>
      <w:rPr>
        <w:rFonts w:ascii="Courier New" w:hAnsi="Courier New" w:cs="Courier New" w:hint="default"/>
      </w:rPr>
    </w:lvl>
    <w:lvl w:ilvl="2" w:tplc="0C07001B" w:tentative="1">
      <w:start w:val="1"/>
      <w:numFmt w:val="bullet"/>
      <w:lvlText w:val=""/>
      <w:lvlJc w:val="left"/>
      <w:pPr>
        <w:ind w:left="2160" w:hanging="360"/>
      </w:pPr>
      <w:rPr>
        <w:rFonts w:ascii="Wingdings" w:hAnsi="Wingdings" w:hint="default"/>
      </w:rPr>
    </w:lvl>
    <w:lvl w:ilvl="3" w:tplc="0C07000F" w:tentative="1">
      <w:start w:val="1"/>
      <w:numFmt w:val="bullet"/>
      <w:lvlText w:val=""/>
      <w:lvlJc w:val="left"/>
      <w:pPr>
        <w:ind w:left="2880" w:hanging="360"/>
      </w:pPr>
      <w:rPr>
        <w:rFonts w:ascii="Symbol" w:hAnsi="Symbol" w:hint="default"/>
      </w:rPr>
    </w:lvl>
    <w:lvl w:ilvl="4" w:tplc="0C070019" w:tentative="1">
      <w:start w:val="1"/>
      <w:numFmt w:val="bullet"/>
      <w:lvlText w:val="o"/>
      <w:lvlJc w:val="left"/>
      <w:pPr>
        <w:ind w:left="3600" w:hanging="360"/>
      </w:pPr>
      <w:rPr>
        <w:rFonts w:ascii="Courier New" w:hAnsi="Courier New" w:cs="Courier New" w:hint="default"/>
      </w:rPr>
    </w:lvl>
    <w:lvl w:ilvl="5" w:tplc="0C07001B" w:tentative="1">
      <w:start w:val="1"/>
      <w:numFmt w:val="bullet"/>
      <w:lvlText w:val=""/>
      <w:lvlJc w:val="left"/>
      <w:pPr>
        <w:ind w:left="4320" w:hanging="360"/>
      </w:pPr>
      <w:rPr>
        <w:rFonts w:ascii="Wingdings" w:hAnsi="Wingdings" w:hint="default"/>
      </w:rPr>
    </w:lvl>
    <w:lvl w:ilvl="6" w:tplc="0C07000F" w:tentative="1">
      <w:start w:val="1"/>
      <w:numFmt w:val="bullet"/>
      <w:lvlText w:val=""/>
      <w:lvlJc w:val="left"/>
      <w:pPr>
        <w:ind w:left="5040" w:hanging="360"/>
      </w:pPr>
      <w:rPr>
        <w:rFonts w:ascii="Symbol" w:hAnsi="Symbol" w:hint="default"/>
      </w:rPr>
    </w:lvl>
    <w:lvl w:ilvl="7" w:tplc="0C070019" w:tentative="1">
      <w:start w:val="1"/>
      <w:numFmt w:val="bullet"/>
      <w:lvlText w:val="o"/>
      <w:lvlJc w:val="left"/>
      <w:pPr>
        <w:ind w:left="5760" w:hanging="360"/>
      </w:pPr>
      <w:rPr>
        <w:rFonts w:ascii="Courier New" w:hAnsi="Courier New" w:cs="Courier New" w:hint="default"/>
      </w:rPr>
    </w:lvl>
    <w:lvl w:ilvl="8" w:tplc="0C07001B" w:tentative="1">
      <w:start w:val="1"/>
      <w:numFmt w:val="bullet"/>
      <w:lvlText w:val=""/>
      <w:lvlJc w:val="left"/>
      <w:pPr>
        <w:ind w:left="6480" w:hanging="360"/>
      </w:pPr>
      <w:rPr>
        <w:rFonts w:ascii="Wingdings" w:hAnsi="Wingdings" w:hint="default"/>
      </w:rPr>
    </w:lvl>
  </w:abstractNum>
  <w:abstractNum w:abstractNumId="67">
    <w:nsid w:val="79E05E90"/>
    <w:multiLevelType w:val="hybridMultilevel"/>
    <w:tmpl w:val="9E6AC63A"/>
    <w:lvl w:ilvl="0" w:tplc="21368A40">
      <w:start w:val="1"/>
      <w:numFmt w:val="bullet"/>
      <w:pStyle w:val="ListParagraph"/>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8">
    <w:nsid w:val="79F032A7"/>
    <w:multiLevelType w:val="hybridMultilevel"/>
    <w:tmpl w:val="FF446312"/>
    <w:lvl w:ilvl="0" w:tplc="0C070001">
      <w:start w:val="1"/>
      <w:numFmt w:val="bullet"/>
      <w:lvlText w:val=""/>
      <w:lvlJc w:val="left"/>
      <w:pPr>
        <w:ind w:left="720" w:hanging="360"/>
      </w:pPr>
      <w:rPr>
        <w:rFonts w:ascii="Symbol" w:hAnsi="Symbol" w:hint="default"/>
      </w:rPr>
    </w:lvl>
    <w:lvl w:ilvl="1" w:tplc="0450BF60">
      <w:numFmt w:val="bullet"/>
      <w:lvlText w:val="•"/>
      <w:lvlJc w:val="left"/>
      <w:pPr>
        <w:ind w:left="1788" w:hanging="708"/>
      </w:pPr>
      <w:rPr>
        <w:rFonts w:ascii="Trebuchet MS" w:eastAsia="Times New Roman" w:hAnsi="Trebuchet MS" w:cs="Times New Roman"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9">
    <w:nsid w:val="7B09619C"/>
    <w:multiLevelType w:val="hybridMultilevel"/>
    <w:tmpl w:val="E35E4F90"/>
    <w:lvl w:ilvl="0" w:tplc="0C070001">
      <w:start w:val="1"/>
      <w:numFmt w:val="bullet"/>
      <w:lvlText w:val=""/>
      <w:lvlJc w:val="left"/>
      <w:pPr>
        <w:ind w:left="360" w:hanging="360"/>
      </w:pPr>
      <w:rPr>
        <w:rFonts w:ascii="Symbol" w:hAnsi="Symbol" w:hint="default"/>
      </w:rPr>
    </w:lvl>
    <w:lvl w:ilvl="1" w:tplc="0C070001">
      <w:start w:val="1"/>
      <w:numFmt w:val="bullet"/>
      <w:lvlText w:val=""/>
      <w:lvlJc w:val="left"/>
      <w:pPr>
        <w:ind w:left="1428" w:hanging="708"/>
      </w:pPr>
      <w:rPr>
        <w:rFonts w:ascii="Symbol" w:hAnsi="Symbol"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70">
    <w:nsid w:val="7D0466F1"/>
    <w:multiLevelType w:val="hybridMultilevel"/>
    <w:tmpl w:val="DDF462F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1">
    <w:nsid w:val="7D660AB2"/>
    <w:multiLevelType w:val="multilevel"/>
    <w:tmpl w:val="EA58F362"/>
    <w:styleLink w:val="Formatvorlage1"/>
    <w:lvl w:ilvl="0">
      <w:start w:val="1"/>
      <w:numFmt w:val="bullet"/>
      <w:lvlText w:val=""/>
      <w:lvlJc w:val="left"/>
      <w:pPr>
        <w:ind w:left="284" w:hanging="284"/>
      </w:pPr>
      <w:rPr>
        <w:rFonts w:ascii="Wingdings 2" w:hAnsi="Wingdings 2" w:hint="default"/>
        <w:color w:val="3C7486" w:themeColor="accent1"/>
        <w:sz w:val="18"/>
      </w:rPr>
    </w:lvl>
    <w:lvl w:ilvl="1">
      <w:start w:val="1"/>
      <w:numFmt w:val="bullet"/>
      <w:lvlText w:val=""/>
      <w:lvlJc w:val="left"/>
      <w:pPr>
        <w:ind w:left="568" w:hanging="284"/>
      </w:pPr>
      <w:rPr>
        <w:rFonts w:ascii="Wingdings" w:hAnsi="Wingdings"/>
        <w:color w:val="3C7486" w:themeColor="accent1"/>
        <w:sz w:val="24"/>
      </w:rPr>
    </w:lvl>
    <w:lvl w:ilvl="2">
      <w:start w:val="1"/>
      <w:numFmt w:val="bullet"/>
      <w:lvlText w:val=""/>
      <w:lvlJc w:val="left"/>
      <w:pPr>
        <w:ind w:left="852" w:hanging="284"/>
      </w:pPr>
      <w:rPr>
        <w:rFonts w:ascii="Symbol" w:hAnsi="Symbol" w:hint="default"/>
        <w:b w:val="0"/>
        <w:i w:val="0"/>
        <w:color w:val="3C7486" w:themeColor="accent1"/>
        <w:sz w:val="18"/>
      </w:rPr>
    </w:lvl>
    <w:lvl w:ilvl="3">
      <w:start w:val="1"/>
      <w:numFmt w:val="bullet"/>
      <w:lvlText w:val=""/>
      <w:lvlJc w:val="left"/>
      <w:pPr>
        <w:ind w:left="1136" w:hanging="284"/>
      </w:pPr>
      <w:rPr>
        <w:rFonts w:ascii="Symbol" w:hAnsi="Symbol" w:hint="default"/>
        <w:b w:val="0"/>
        <w:i w:val="0"/>
        <w:color w:val="3C7486" w:themeColor="accent1"/>
        <w:sz w:val="18"/>
      </w:rPr>
    </w:lvl>
    <w:lvl w:ilvl="4">
      <w:start w:val="1"/>
      <w:numFmt w:val="bullet"/>
      <w:lvlText w:val=""/>
      <w:lvlJc w:val="left"/>
      <w:pPr>
        <w:ind w:left="1420" w:hanging="284"/>
      </w:pPr>
      <w:rPr>
        <w:rFonts w:ascii="Symbol" w:hAnsi="Symbol" w:hint="default"/>
        <w:color w:val="3C7486" w:themeColor="accent1"/>
      </w:rPr>
    </w:lvl>
    <w:lvl w:ilvl="5">
      <w:start w:val="1"/>
      <w:numFmt w:val="bullet"/>
      <w:lvlText w:val=""/>
      <w:lvlJc w:val="left"/>
      <w:pPr>
        <w:ind w:left="1704" w:hanging="284"/>
      </w:pPr>
      <w:rPr>
        <w:rFonts w:ascii="Symbol" w:hAnsi="Symbol" w:hint="default"/>
        <w:color w:val="3C7486" w:themeColor="accent1"/>
      </w:rPr>
    </w:lvl>
    <w:lvl w:ilvl="6">
      <w:start w:val="1"/>
      <w:numFmt w:val="bullet"/>
      <w:lvlText w:val=""/>
      <w:lvlJc w:val="left"/>
      <w:pPr>
        <w:ind w:left="1988" w:hanging="284"/>
      </w:pPr>
      <w:rPr>
        <w:rFonts w:ascii="Symbol" w:hAnsi="Symbol" w:hint="default"/>
        <w:color w:val="3C7486" w:themeColor="accent1"/>
      </w:rPr>
    </w:lvl>
    <w:lvl w:ilvl="7">
      <w:start w:val="1"/>
      <w:numFmt w:val="bullet"/>
      <w:lvlText w:val=""/>
      <w:lvlJc w:val="left"/>
      <w:pPr>
        <w:ind w:left="2272" w:hanging="284"/>
      </w:pPr>
      <w:rPr>
        <w:rFonts w:ascii="Symbol" w:hAnsi="Symbol" w:hint="default"/>
        <w:color w:val="3C7486" w:themeColor="accent1"/>
      </w:rPr>
    </w:lvl>
    <w:lvl w:ilvl="8">
      <w:start w:val="1"/>
      <w:numFmt w:val="bullet"/>
      <w:lvlText w:val=""/>
      <w:lvlJc w:val="left"/>
      <w:pPr>
        <w:ind w:left="2556" w:hanging="284"/>
      </w:pPr>
      <w:rPr>
        <w:rFonts w:ascii="Symbol" w:hAnsi="Symbol"/>
        <w:color w:val="3C7486" w:themeColor="accent1"/>
      </w:rPr>
    </w:lvl>
  </w:abstractNum>
  <w:num w:numId="1">
    <w:abstractNumId w:val="14"/>
  </w:num>
  <w:num w:numId="2">
    <w:abstractNumId w:val="38"/>
  </w:num>
  <w:num w:numId="3">
    <w:abstractNumId w:val="1"/>
  </w:num>
  <w:num w:numId="4">
    <w:abstractNumId w:val="28"/>
  </w:num>
  <w:num w:numId="5">
    <w:abstractNumId w:val="61"/>
  </w:num>
  <w:num w:numId="6">
    <w:abstractNumId w:val="62"/>
  </w:num>
  <w:num w:numId="7">
    <w:abstractNumId w:val="5"/>
  </w:num>
  <w:num w:numId="8">
    <w:abstractNumId w:val="66"/>
  </w:num>
  <w:num w:numId="9">
    <w:abstractNumId w:val="56"/>
  </w:num>
  <w:num w:numId="10">
    <w:abstractNumId w:val="33"/>
  </w:num>
  <w:num w:numId="11">
    <w:abstractNumId w:val="40"/>
  </w:num>
  <w:num w:numId="12">
    <w:abstractNumId w:val="45"/>
  </w:num>
  <w:num w:numId="13">
    <w:abstractNumId w:val="57"/>
  </w:num>
  <w:num w:numId="14">
    <w:abstractNumId w:val="32"/>
  </w:num>
  <w:num w:numId="15">
    <w:abstractNumId w:val="4"/>
  </w:num>
  <w:num w:numId="16">
    <w:abstractNumId w:val="36"/>
  </w:num>
  <w:num w:numId="17">
    <w:abstractNumId w:val="27"/>
  </w:num>
  <w:num w:numId="18">
    <w:abstractNumId w:val="31"/>
  </w:num>
  <w:num w:numId="19">
    <w:abstractNumId w:val="64"/>
  </w:num>
  <w:num w:numId="20">
    <w:abstractNumId w:val="11"/>
  </w:num>
  <w:num w:numId="21">
    <w:abstractNumId w:val="42"/>
  </w:num>
  <w:num w:numId="22">
    <w:abstractNumId w:val="17"/>
  </w:num>
  <w:num w:numId="23">
    <w:abstractNumId w:val="71"/>
  </w:num>
  <w:num w:numId="24">
    <w:abstractNumId w:val="59"/>
  </w:num>
  <w:num w:numId="25">
    <w:abstractNumId w:val="35"/>
  </w:num>
  <w:num w:numId="26">
    <w:abstractNumId w:val="23"/>
  </w:num>
  <w:num w:numId="27">
    <w:abstractNumId w:val="25"/>
  </w:num>
  <w:num w:numId="28">
    <w:abstractNumId w:val="30"/>
  </w:num>
  <w:num w:numId="29">
    <w:abstractNumId w:val="37"/>
  </w:num>
  <w:num w:numId="30">
    <w:abstractNumId w:val="50"/>
  </w:num>
  <w:num w:numId="31">
    <w:abstractNumId w:val="16"/>
  </w:num>
  <w:num w:numId="32">
    <w:abstractNumId w:val="34"/>
  </w:num>
  <w:num w:numId="33">
    <w:abstractNumId w:val="70"/>
  </w:num>
  <w:num w:numId="34">
    <w:abstractNumId w:val="68"/>
  </w:num>
  <w:num w:numId="35">
    <w:abstractNumId w:val="60"/>
  </w:num>
  <w:num w:numId="36">
    <w:abstractNumId w:val="54"/>
  </w:num>
  <w:num w:numId="37">
    <w:abstractNumId w:val="65"/>
  </w:num>
  <w:num w:numId="38">
    <w:abstractNumId w:val="46"/>
  </w:num>
  <w:num w:numId="39">
    <w:abstractNumId w:val="69"/>
  </w:num>
  <w:num w:numId="40">
    <w:abstractNumId w:val="43"/>
  </w:num>
  <w:num w:numId="41">
    <w:abstractNumId w:val="55"/>
  </w:num>
  <w:num w:numId="42">
    <w:abstractNumId w:val="13"/>
  </w:num>
  <w:num w:numId="43">
    <w:abstractNumId w:val="22"/>
  </w:num>
  <w:num w:numId="44">
    <w:abstractNumId w:val="39"/>
  </w:num>
  <w:num w:numId="45">
    <w:abstractNumId w:val="26"/>
  </w:num>
  <w:num w:numId="46">
    <w:abstractNumId w:val="18"/>
  </w:num>
  <w:num w:numId="47">
    <w:abstractNumId w:val="12"/>
  </w:num>
  <w:num w:numId="48">
    <w:abstractNumId w:val="41"/>
  </w:num>
  <w:num w:numId="49">
    <w:abstractNumId w:val="19"/>
  </w:num>
  <w:num w:numId="50">
    <w:abstractNumId w:val="6"/>
  </w:num>
  <w:num w:numId="51">
    <w:abstractNumId w:val="24"/>
  </w:num>
  <w:num w:numId="52">
    <w:abstractNumId w:val="47"/>
  </w:num>
  <w:num w:numId="53">
    <w:abstractNumId w:val="53"/>
  </w:num>
  <w:num w:numId="54">
    <w:abstractNumId w:val="0"/>
  </w:num>
  <w:num w:numId="55">
    <w:abstractNumId w:val="7"/>
  </w:num>
  <w:num w:numId="56">
    <w:abstractNumId w:val="8"/>
  </w:num>
  <w:num w:numId="57">
    <w:abstractNumId w:val="44"/>
  </w:num>
  <w:num w:numId="58">
    <w:abstractNumId w:val="52"/>
  </w:num>
  <w:num w:numId="59">
    <w:abstractNumId w:val="49"/>
  </w:num>
  <w:num w:numId="60">
    <w:abstractNumId w:val="20"/>
  </w:num>
  <w:num w:numId="61">
    <w:abstractNumId w:val="21"/>
  </w:num>
  <w:num w:numId="62">
    <w:abstractNumId w:val="67"/>
  </w:num>
  <w:num w:numId="63">
    <w:abstractNumId w:val="2"/>
  </w:num>
  <w:num w:numId="64">
    <w:abstractNumId w:val="15"/>
  </w:num>
  <w:num w:numId="65">
    <w:abstractNumId w:val="10"/>
  </w:num>
  <w:num w:numId="66">
    <w:abstractNumId w:val="63"/>
  </w:num>
  <w:num w:numId="67">
    <w:abstractNumId w:val="48"/>
  </w:num>
  <w:num w:numId="6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1"/>
  </w:num>
  <w:num w:numId="71">
    <w:abstractNumId w:val="58"/>
  </w:num>
  <w:num w:numId="72">
    <w:abstractNumId w:val="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932"/>
    <w:rsid w:val="00017FE2"/>
    <w:rsid w:val="00024C4B"/>
    <w:rsid w:val="00030AA3"/>
    <w:rsid w:val="00036111"/>
    <w:rsid w:val="00041F23"/>
    <w:rsid w:val="0008386A"/>
    <w:rsid w:val="000856D2"/>
    <w:rsid w:val="00090146"/>
    <w:rsid w:val="000A5FDF"/>
    <w:rsid w:val="000B3F04"/>
    <w:rsid w:val="000B74DB"/>
    <w:rsid w:val="000C72C6"/>
    <w:rsid w:val="000D210A"/>
    <w:rsid w:val="000E0D08"/>
    <w:rsid w:val="000E3EF6"/>
    <w:rsid w:val="000E66F2"/>
    <w:rsid w:val="000F1D1D"/>
    <w:rsid w:val="000F4E58"/>
    <w:rsid w:val="000F72B8"/>
    <w:rsid w:val="001021EE"/>
    <w:rsid w:val="00112108"/>
    <w:rsid w:val="001272B3"/>
    <w:rsid w:val="001407A2"/>
    <w:rsid w:val="00141541"/>
    <w:rsid w:val="0014669C"/>
    <w:rsid w:val="00170577"/>
    <w:rsid w:val="00170CED"/>
    <w:rsid w:val="0017354B"/>
    <w:rsid w:val="00177FE0"/>
    <w:rsid w:val="001B1794"/>
    <w:rsid w:val="001B364D"/>
    <w:rsid w:val="001C5795"/>
    <w:rsid w:val="001D1E44"/>
    <w:rsid w:val="001D3CD7"/>
    <w:rsid w:val="001E7E9D"/>
    <w:rsid w:val="001F379B"/>
    <w:rsid w:val="001F50FE"/>
    <w:rsid w:val="001F6269"/>
    <w:rsid w:val="0020050C"/>
    <w:rsid w:val="002013DE"/>
    <w:rsid w:val="002017A8"/>
    <w:rsid w:val="0020221D"/>
    <w:rsid w:val="002453FE"/>
    <w:rsid w:val="0025110E"/>
    <w:rsid w:val="00260965"/>
    <w:rsid w:val="00261C3D"/>
    <w:rsid w:val="00271D29"/>
    <w:rsid w:val="0027745B"/>
    <w:rsid w:val="002778B4"/>
    <w:rsid w:val="00295613"/>
    <w:rsid w:val="002964EB"/>
    <w:rsid w:val="00296D85"/>
    <w:rsid w:val="002A0D9D"/>
    <w:rsid w:val="002A2A9D"/>
    <w:rsid w:val="002B34F3"/>
    <w:rsid w:val="002C2FB8"/>
    <w:rsid w:val="002D47A3"/>
    <w:rsid w:val="002E0621"/>
    <w:rsid w:val="002E2BC7"/>
    <w:rsid w:val="002E3F74"/>
    <w:rsid w:val="00304E54"/>
    <w:rsid w:val="00313A43"/>
    <w:rsid w:val="00327632"/>
    <w:rsid w:val="00335215"/>
    <w:rsid w:val="003609E2"/>
    <w:rsid w:val="003878EB"/>
    <w:rsid w:val="003B25FE"/>
    <w:rsid w:val="003C04CF"/>
    <w:rsid w:val="003C6D02"/>
    <w:rsid w:val="003D1C34"/>
    <w:rsid w:val="003F4836"/>
    <w:rsid w:val="004044CE"/>
    <w:rsid w:val="00420EA7"/>
    <w:rsid w:val="00423730"/>
    <w:rsid w:val="00433DBB"/>
    <w:rsid w:val="00447686"/>
    <w:rsid w:val="00450604"/>
    <w:rsid w:val="00457F4B"/>
    <w:rsid w:val="0046271A"/>
    <w:rsid w:val="0046745A"/>
    <w:rsid w:val="004B5686"/>
    <w:rsid w:val="004B6ED7"/>
    <w:rsid w:val="004C3864"/>
    <w:rsid w:val="004C7C29"/>
    <w:rsid w:val="004E6A65"/>
    <w:rsid w:val="004F7FDF"/>
    <w:rsid w:val="00501A98"/>
    <w:rsid w:val="00534172"/>
    <w:rsid w:val="00534EB5"/>
    <w:rsid w:val="005514AF"/>
    <w:rsid w:val="005527A6"/>
    <w:rsid w:val="00554580"/>
    <w:rsid w:val="005554B6"/>
    <w:rsid w:val="00564BEB"/>
    <w:rsid w:val="00565594"/>
    <w:rsid w:val="0057014B"/>
    <w:rsid w:val="00571E8B"/>
    <w:rsid w:val="005727A6"/>
    <w:rsid w:val="00576E4F"/>
    <w:rsid w:val="00582CAC"/>
    <w:rsid w:val="00597D7A"/>
    <w:rsid w:val="005A7045"/>
    <w:rsid w:val="005B3097"/>
    <w:rsid w:val="005B40CC"/>
    <w:rsid w:val="005B6D20"/>
    <w:rsid w:val="005E105C"/>
    <w:rsid w:val="005E1822"/>
    <w:rsid w:val="005E2A91"/>
    <w:rsid w:val="005F470D"/>
    <w:rsid w:val="005F5183"/>
    <w:rsid w:val="00607A4A"/>
    <w:rsid w:val="00607E78"/>
    <w:rsid w:val="00607FE3"/>
    <w:rsid w:val="006114BC"/>
    <w:rsid w:val="00621B0F"/>
    <w:rsid w:val="00621ECE"/>
    <w:rsid w:val="006220DF"/>
    <w:rsid w:val="00622C47"/>
    <w:rsid w:val="00635C51"/>
    <w:rsid w:val="00636BD9"/>
    <w:rsid w:val="00637828"/>
    <w:rsid w:val="00640E50"/>
    <w:rsid w:val="006410DF"/>
    <w:rsid w:val="00642A01"/>
    <w:rsid w:val="00660962"/>
    <w:rsid w:val="00661CD7"/>
    <w:rsid w:val="00664559"/>
    <w:rsid w:val="0066574C"/>
    <w:rsid w:val="006679D6"/>
    <w:rsid w:val="00667A32"/>
    <w:rsid w:val="00681520"/>
    <w:rsid w:val="006A59AC"/>
    <w:rsid w:val="006B0A48"/>
    <w:rsid w:val="006B3324"/>
    <w:rsid w:val="006C1730"/>
    <w:rsid w:val="006C23A6"/>
    <w:rsid w:val="006C3F10"/>
    <w:rsid w:val="006C5DD9"/>
    <w:rsid w:val="006C61B8"/>
    <w:rsid w:val="006D04CE"/>
    <w:rsid w:val="006D1A8B"/>
    <w:rsid w:val="006E2CA3"/>
    <w:rsid w:val="006E674A"/>
    <w:rsid w:val="006F48C1"/>
    <w:rsid w:val="006F7F41"/>
    <w:rsid w:val="00702165"/>
    <w:rsid w:val="007051EA"/>
    <w:rsid w:val="007112C2"/>
    <w:rsid w:val="00711F2E"/>
    <w:rsid w:val="00732074"/>
    <w:rsid w:val="00737C61"/>
    <w:rsid w:val="007530DD"/>
    <w:rsid w:val="00755C49"/>
    <w:rsid w:val="007563D4"/>
    <w:rsid w:val="00780519"/>
    <w:rsid w:val="007819A4"/>
    <w:rsid w:val="007853F5"/>
    <w:rsid w:val="00785736"/>
    <w:rsid w:val="00793100"/>
    <w:rsid w:val="007A7B53"/>
    <w:rsid w:val="007B17FA"/>
    <w:rsid w:val="007B2FFE"/>
    <w:rsid w:val="007C201A"/>
    <w:rsid w:val="007C6904"/>
    <w:rsid w:val="007F0076"/>
    <w:rsid w:val="007F26B5"/>
    <w:rsid w:val="007F7C02"/>
    <w:rsid w:val="008006C4"/>
    <w:rsid w:val="00802F37"/>
    <w:rsid w:val="00805BE2"/>
    <w:rsid w:val="00811A00"/>
    <w:rsid w:val="00812A0D"/>
    <w:rsid w:val="0082090D"/>
    <w:rsid w:val="00825261"/>
    <w:rsid w:val="00833521"/>
    <w:rsid w:val="00834ABE"/>
    <w:rsid w:val="00835A53"/>
    <w:rsid w:val="00835C9B"/>
    <w:rsid w:val="008436B8"/>
    <w:rsid w:val="008439A7"/>
    <w:rsid w:val="008555F2"/>
    <w:rsid w:val="008567AB"/>
    <w:rsid w:val="00860980"/>
    <w:rsid w:val="00863C96"/>
    <w:rsid w:val="008732DA"/>
    <w:rsid w:val="00880447"/>
    <w:rsid w:val="008A3B8C"/>
    <w:rsid w:val="008D5FEE"/>
    <w:rsid w:val="008D6CA3"/>
    <w:rsid w:val="008E126B"/>
    <w:rsid w:val="008E580F"/>
    <w:rsid w:val="008F3C1E"/>
    <w:rsid w:val="008F6860"/>
    <w:rsid w:val="009009FD"/>
    <w:rsid w:val="00905265"/>
    <w:rsid w:val="0091099F"/>
    <w:rsid w:val="009123A1"/>
    <w:rsid w:val="009403F7"/>
    <w:rsid w:val="00945D93"/>
    <w:rsid w:val="00954FE6"/>
    <w:rsid w:val="00956867"/>
    <w:rsid w:val="0095732E"/>
    <w:rsid w:val="0095782D"/>
    <w:rsid w:val="00961E28"/>
    <w:rsid w:val="00962A80"/>
    <w:rsid w:val="00962E80"/>
    <w:rsid w:val="00974453"/>
    <w:rsid w:val="00990C39"/>
    <w:rsid w:val="00992323"/>
    <w:rsid w:val="00996D99"/>
    <w:rsid w:val="009978AD"/>
    <w:rsid w:val="009A7942"/>
    <w:rsid w:val="009C23C1"/>
    <w:rsid w:val="009D728C"/>
    <w:rsid w:val="009F632D"/>
    <w:rsid w:val="00A039C8"/>
    <w:rsid w:val="00A145AD"/>
    <w:rsid w:val="00A15CD8"/>
    <w:rsid w:val="00A41AFB"/>
    <w:rsid w:val="00A42339"/>
    <w:rsid w:val="00A5568C"/>
    <w:rsid w:val="00A61C22"/>
    <w:rsid w:val="00A700DF"/>
    <w:rsid w:val="00A72DD9"/>
    <w:rsid w:val="00A7465A"/>
    <w:rsid w:val="00A775D2"/>
    <w:rsid w:val="00A82ECC"/>
    <w:rsid w:val="00A867A1"/>
    <w:rsid w:val="00AB1482"/>
    <w:rsid w:val="00AB4B12"/>
    <w:rsid w:val="00AB5DC3"/>
    <w:rsid w:val="00AE6A02"/>
    <w:rsid w:val="00AF1793"/>
    <w:rsid w:val="00AF351E"/>
    <w:rsid w:val="00B05D12"/>
    <w:rsid w:val="00B07FC3"/>
    <w:rsid w:val="00B152C5"/>
    <w:rsid w:val="00B314A0"/>
    <w:rsid w:val="00B4180A"/>
    <w:rsid w:val="00B467C5"/>
    <w:rsid w:val="00B47A05"/>
    <w:rsid w:val="00B56513"/>
    <w:rsid w:val="00B623D3"/>
    <w:rsid w:val="00B847C3"/>
    <w:rsid w:val="00B87166"/>
    <w:rsid w:val="00B92C8B"/>
    <w:rsid w:val="00B97E91"/>
    <w:rsid w:val="00BA215F"/>
    <w:rsid w:val="00BC1E72"/>
    <w:rsid w:val="00BC2A06"/>
    <w:rsid w:val="00BD7CF1"/>
    <w:rsid w:val="00BE09EF"/>
    <w:rsid w:val="00BE0F69"/>
    <w:rsid w:val="00BE24F7"/>
    <w:rsid w:val="00BF4507"/>
    <w:rsid w:val="00C0417F"/>
    <w:rsid w:val="00C04FCA"/>
    <w:rsid w:val="00C10A1D"/>
    <w:rsid w:val="00C22677"/>
    <w:rsid w:val="00C47DB9"/>
    <w:rsid w:val="00C51E3E"/>
    <w:rsid w:val="00C631C0"/>
    <w:rsid w:val="00C72FCF"/>
    <w:rsid w:val="00C73703"/>
    <w:rsid w:val="00C84FC1"/>
    <w:rsid w:val="00C8783A"/>
    <w:rsid w:val="00C91C34"/>
    <w:rsid w:val="00C91E9C"/>
    <w:rsid w:val="00CF1619"/>
    <w:rsid w:val="00CF6E33"/>
    <w:rsid w:val="00D03EC1"/>
    <w:rsid w:val="00D04E3D"/>
    <w:rsid w:val="00D165F3"/>
    <w:rsid w:val="00D325C5"/>
    <w:rsid w:val="00D439B2"/>
    <w:rsid w:val="00D518B8"/>
    <w:rsid w:val="00D53CBE"/>
    <w:rsid w:val="00D5790A"/>
    <w:rsid w:val="00D63B67"/>
    <w:rsid w:val="00D655C8"/>
    <w:rsid w:val="00D65E94"/>
    <w:rsid w:val="00D71748"/>
    <w:rsid w:val="00D72552"/>
    <w:rsid w:val="00D72E24"/>
    <w:rsid w:val="00D8255B"/>
    <w:rsid w:val="00DA3D4C"/>
    <w:rsid w:val="00DB71DB"/>
    <w:rsid w:val="00DC30E8"/>
    <w:rsid w:val="00DE29E0"/>
    <w:rsid w:val="00DE32FF"/>
    <w:rsid w:val="00DE72CF"/>
    <w:rsid w:val="00DE7654"/>
    <w:rsid w:val="00DF1BD8"/>
    <w:rsid w:val="00DF279D"/>
    <w:rsid w:val="00E32FD4"/>
    <w:rsid w:val="00E346A4"/>
    <w:rsid w:val="00E43809"/>
    <w:rsid w:val="00E611CE"/>
    <w:rsid w:val="00E65275"/>
    <w:rsid w:val="00E66616"/>
    <w:rsid w:val="00E70B25"/>
    <w:rsid w:val="00E90D9B"/>
    <w:rsid w:val="00E93288"/>
    <w:rsid w:val="00E97C80"/>
    <w:rsid w:val="00EB1CD4"/>
    <w:rsid w:val="00EB2AFB"/>
    <w:rsid w:val="00EC0D12"/>
    <w:rsid w:val="00EC6C81"/>
    <w:rsid w:val="00ED3932"/>
    <w:rsid w:val="00ED5FAC"/>
    <w:rsid w:val="00EF4095"/>
    <w:rsid w:val="00EF4B85"/>
    <w:rsid w:val="00F07C9B"/>
    <w:rsid w:val="00F15D43"/>
    <w:rsid w:val="00F21C53"/>
    <w:rsid w:val="00F25BC7"/>
    <w:rsid w:val="00F41954"/>
    <w:rsid w:val="00F421E3"/>
    <w:rsid w:val="00F51634"/>
    <w:rsid w:val="00F57736"/>
    <w:rsid w:val="00F66571"/>
    <w:rsid w:val="00FA41A7"/>
    <w:rsid w:val="00FB62DE"/>
    <w:rsid w:val="00FC63DC"/>
    <w:rsid w:val="00FD2037"/>
    <w:rsid w:val="00FD7EE9"/>
    <w:rsid w:val="00FE1E00"/>
    <w:rsid w:val="00FE2395"/>
    <w:rsid w:val="00FF0A9A"/>
    <w:rsid w:val="00FF739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HAnsi"/>
        <w:color w:val="1F497D" w:themeColor="text2"/>
        <w:sz w:val="22"/>
        <w:szCs w:val="22"/>
        <w:lang w:val="hu-HU" w:eastAsia="en-US" w:bidi="ar-SA"/>
      </w:rPr>
    </w:rPrDefault>
    <w:pPrDefault>
      <w:pPr>
        <w:spacing w:after="160" w:line="276" w:lineRule="auto"/>
        <w:jc w:val="both"/>
      </w:pPr>
    </w:pPrDefault>
  </w:docDefaults>
  <w:latentStyles w:defLockedState="0" w:defUIPriority="99" w:defSemiHidden="1" w:defUnhideWhenUsed="0" w:defQFormat="0" w:count="267">
    <w:lsdException w:name="Normal" w:semiHidden="0" w:uiPriority="15"/>
    <w:lsdException w:name="heading 1" w:semiHidden="0" w:uiPriority="0" w:qFormat="1"/>
    <w:lsdException w:name="heading 2" w:uiPriority="2" w:unhideWhenUsed="1" w:qFormat="1"/>
    <w:lsdException w:name="heading 3" w:uiPriority="0" w:unhideWhenUsed="1" w:qFormat="1"/>
    <w:lsdException w:name="heading 4" w:uiPriority="0"/>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uiPriority="0" w:qFormat="1"/>
    <w:lsdException w:name="page number" w:uiPriority="0"/>
    <w:lsdException w:name="Title" w:uiPriority="10"/>
    <w:lsdException w:name="Default Paragraph Font" w:uiPriority="1" w:unhideWhenUsed="1"/>
    <w:lsdException w:name="Body Text" w:uiPriority="0"/>
    <w:lsdException w:name="Body Text Indent" w:uiPriority="0"/>
    <w:lsdException w:name="Subtitle" w:uiPriority="0"/>
    <w:lsdException w:name="Hyperlink" w:unhideWhenUsed="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uiPriority w:val="15"/>
    <w:rsid w:val="00F21C53"/>
    <w:pPr>
      <w:spacing w:after="200"/>
    </w:pPr>
    <w:rPr>
      <w:lang w:val="en-GB"/>
    </w:rPr>
  </w:style>
  <w:style w:type="paragraph" w:styleId="Heading1">
    <w:name w:val="heading 1"/>
    <w:aliases w:val="Heading1"/>
    <w:basedOn w:val="Normal"/>
    <w:next w:val="Normal"/>
    <w:link w:val="Heading1Char"/>
    <w:autoRedefine/>
    <w:qFormat/>
    <w:rsid w:val="003C6D02"/>
    <w:pPr>
      <w:keepNext/>
      <w:keepLines/>
      <w:jc w:val="left"/>
      <w:outlineLvl w:val="0"/>
    </w:pPr>
    <w:rPr>
      <w:rFonts w:ascii="Corbel" w:eastAsia="Times New Roman" w:hAnsi="Corbel" w:cstheme="majorBidi"/>
      <w:b/>
      <w:noProof/>
      <w:color w:val="365F91" w:themeColor="accent3" w:themeShade="BF"/>
      <w:sz w:val="28"/>
      <w:szCs w:val="28"/>
      <w:lang w:eastAsia="de-AT"/>
    </w:rPr>
  </w:style>
  <w:style w:type="paragraph" w:styleId="Heading2">
    <w:name w:val="heading 2"/>
    <w:aliases w:val="Heading2"/>
    <w:basedOn w:val="Normal"/>
    <w:next w:val="Normal"/>
    <w:link w:val="Heading2Char"/>
    <w:autoRedefine/>
    <w:uiPriority w:val="2"/>
    <w:unhideWhenUsed/>
    <w:qFormat/>
    <w:rsid w:val="00FE2395"/>
    <w:pPr>
      <w:keepNext/>
      <w:keepLines/>
      <w:jc w:val="left"/>
      <w:outlineLvl w:val="1"/>
    </w:pPr>
    <w:rPr>
      <w:rFonts w:ascii="Corbel" w:eastAsia="Times New Roman" w:hAnsi="Corbel" w:cstheme="majorBidi"/>
      <w:b/>
      <w:noProof/>
      <w:color w:val="4F81BD" w:themeColor="accent3"/>
      <w:sz w:val="24"/>
      <w:szCs w:val="24"/>
      <w:lang w:eastAsia="de-AT"/>
    </w:rPr>
  </w:style>
  <w:style w:type="paragraph" w:styleId="Heading3">
    <w:name w:val="heading 3"/>
    <w:aliases w:val="Heading3"/>
    <w:basedOn w:val="Normal"/>
    <w:next w:val="Normal"/>
    <w:link w:val="Heading3Char"/>
    <w:autoRedefine/>
    <w:unhideWhenUsed/>
    <w:qFormat/>
    <w:rsid w:val="007563D4"/>
    <w:pPr>
      <w:keepNext/>
      <w:keepLines/>
      <w:jc w:val="left"/>
      <w:outlineLvl w:val="2"/>
    </w:pPr>
    <w:rPr>
      <w:rFonts w:asciiTheme="majorHAnsi" w:eastAsiaTheme="majorEastAsia" w:hAnsiTheme="majorHAnsi" w:cstheme="majorBidi"/>
      <w:b/>
      <w:color w:val="17365D" w:themeColor="text2" w:themeShade="BF"/>
    </w:rPr>
  </w:style>
  <w:style w:type="paragraph" w:styleId="Heading4">
    <w:name w:val="heading 4"/>
    <w:basedOn w:val="Normal"/>
    <w:next w:val="Normal"/>
    <w:link w:val="Heading4Char"/>
    <w:rsid w:val="00B92C8B"/>
    <w:pPr>
      <w:keepNext/>
      <w:spacing w:before="120" w:after="0"/>
      <w:ind w:left="1418" w:right="339"/>
      <w:outlineLvl w:val="3"/>
    </w:pPr>
    <w:rPr>
      <w:rFonts w:ascii="Verdana" w:eastAsia="Times New Roman" w:hAnsi="Verdana" w:cs="Times New Roman"/>
      <w:b/>
      <w:bCs/>
      <w:color w:val="auto"/>
      <w:sz w:val="20"/>
      <w:szCs w:val="20"/>
      <w:lang w:val="de-AT"/>
    </w:rPr>
  </w:style>
  <w:style w:type="paragraph" w:styleId="Heading5">
    <w:name w:val="heading 5"/>
    <w:basedOn w:val="Normal"/>
    <w:next w:val="Normal"/>
    <w:link w:val="Heading5Char"/>
    <w:rsid w:val="00B92C8B"/>
    <w:pPr>
      <w:numPr>
        <w:ilvl w:val="4"/>
        <w:numId w:val="6"/>
      </w:numPr>
      <w:spacing w:before="240" w:after="60"/>
      <w:ind w:right="339"/>
      <w:outlineLvl w:val="4"/>
    </w:pPr>
    <w:rPr>
      <w:rFonts w:ascii="Verdana" w:eastAsia="Times New Roman" w:hAnsi="Verdana" w:cs="Times New Roman"/>
      <w:b/>
      <w:bCs/>
      <w:i/>
      <w:iCs/>
      <w:color w:val="auto"/>
      <w:sz w:val="20"/>
      <w:szCs w:val="26"/>
      <w:lang w:val="de-AT"/>
    </w:rPr>
  </w:style>
  <w:style w:type="paragraph" w:styleId="Heading6">
    <w:name w:val="heading 6"/>
    <w:basedOn w:val="Normal"/>
    <w:next w:val="Normal"/>
    <w:link w:val="Heading6Char"/>
    <w:rsid w:val="00B92C8B"/>
    <w:pPr>
      <w:numPr>
        <w:ilvl w:val="5"/>
        <w:numId w:val="6"/>
      </w:numPr>
      <w:spacing w:before="240" w:after="60"/>
      <w:ind w:right="339"/>
      <w:outlineLvl w:val="5"/>
    </w:pPr>
    <w:rPr>
      <w:rFonts w:ascii="Verdana" w:eastAsia="Times New Roman" w:hAnsi="Verdana" w:cs="Times New Roman"/>
      <w:b/>
      <w:bCs/>
      <w:color w:val="auto"/>
      <w:sz w:val="20"/>
      <w:szCs w:val="20"/>
      <w:lang w:val="de-AT"/>
    </w:rPr>
  </w:style>
  <w:style w:type="paragraph" w:styleId="Heading7">
    <w:name w:val="heading 7"/>
    <w:basedOn w:val="Normal"/>
    <w:next w:val="Normal"/>
    <w:link w:val="Heading7Char"/>
    <w:rsid w:val="00B92C8B"/>
    <w:pPr>
      <w:numPr>
        <w:ilvl w:val="6"/>
        <w:numId w:val="6"/>
      </w:numPr>
      <w:spacing w:before="240" w:after="60"/>
      <w:ind w:right="339"/>
      <w:outlineLvl w:val="6"/>
    </w:pPr>
    <w:rPr>
      <w:rFonts w:ascii="Verdana" w:eastAsia="Times New Roman" w:hAnsi="Verdana" w:cs="Times New Roman"/>
      <w:color w:val="auto"/>
      <w:sz w:val="20"/>
      <w:szCs w:val="20"/>
      <w:lang w:val="de-AT"/>
    </w:rPr>
  </w:style>
  <w:style w:type="paragraph" w:styleId="Heading8">
    <w:name w:val="heading 8"/>
    <w:basedOn w:val="Normal"/>
    <w:next w:val="Normal"/>
    <w:link w:val="Heading8Char"/>
    <w:rsid w:val="00B92C8B"/>
    <w:pPr>
      <w:numPr>
        <w:ilvl w:val="7"/>
        <w:numId w:val="6"/>
      </w:numPr>
      <w:spacing w:before="240" w:after="60"/>
      <w:ind w:right="339"/>
      <w:outlineLvl w:val="7"/>
    </w:pPr>
    <w:rPr>
      <w:rFonts w:ascii="Verdana" w:eastAsia="Times New Roman" w:hAnsi="Verdana" w:cs="Times New Roman"/>
      <w:i/>
      <w:iCs/>
      <w:color w:val="auto"/>
      <w:sz w:val="20"/>
      <w:szCs w:val="20"/>
      <w:lang w:val="de-AT"/>
    </w:rPr>
  </w:style>
  <w:style w:type="paragraph" w:styleId="Heading9">
    <w:name w:val="heading 9"/>
    <w:basedOn w:val="Normal"/>
    <w:next w:val="Normal"/>
    <w:link w:val="Heading9Char"/>
    <w:rsid w:val="00B92C8B"/>
    <w:pPr>
      <w:numPr>
        <w:ilvl w:val="8"/>
        <w:numId w:val="6"/>
      </w:numPr>
      <w:spacing w:before="240" w:after="60"/>
      <w:ind w:right="339"/>
      <w:outlineLvl w:val="8"/>
    </w:pPr>
    <w:rPr>
      <w:rFonts w:ascii="Verdana" w:eastAsia="Times New Roman" w:hAnsi="Verdana" w:cs="Arial"/>
      <w:color w:val="auto"/>
      <w:sz w:val="20"/>
      <w:szCs w:val="20"/>
      <w:lang w:val="de-A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40CC"/>
    <w:rPr>
      <w:color w:val="808080"/>
    </w:rPr>
  </w:style>
  <w:style w:type="paragraph" w:styleId="Footer">
    <w:name w:val="footer"/>
    <w:basedOn w:val="Normal"/>
    <w:link w:val="FooterChar"/>
    <w:uiPriority w:val="99"/>
    <w:rsid w:val="005B40CC"/>
    <w:pPr>
      <w:tabs>
        <w:tab w:val="center" w:pos="4536"/>
        <w:tab w:val="right" w:pos="9072"/>
      </w:tabs>
      <w:spacing w:after="0" w:line="240" w:lineRule="auto"/>
    </w:pPr>
  </w:style>
  <w:style w:type="character" w:customStyle="1" w:styleId="FooterChar">
    <w:name w:val="Footer Char"/>
    <w:basedOn w:val="DefaultParagraphFont"/>
    <w:link w:val="Footer"/>
    <w:uiPriority w:val="99"/>
    <w:rsid w:val="002453FE"/>
  </w:style>
  <w:style w:type="paragraph" w:styleId="Header">
    <w:name w:val="header"/>
    <w:basedOn w:val="Normal"/>
    <w:link w:val="HeaderChar"/>
    <w:uiPriority w:val="99"/>
    <w:rsid w:val="00961E28"/>
    <w:pPr>
      <w:tabs>
        <w:tab w:val="center" w:pos="4536"/>
        <w:tab w:val="right" w:pos="9072"/>
      </w:tabs>
      <w:spacing w:after="0" w:line="240" w:lineRule="auto"/>
    </w:pPr>
  </w:style>
  <w:style w:type="character" w:customStyle="1" w:styleId="HeaderChar">
    <w:name w:val="Header Char"/>
    <w:basedOn w:val="DefaultParagraphFont"/>
    <w:link w:val="Header"/>
    <w:uiPriority w:val="99"/>
    <w:rsid w:val="00961E28"/>
    <w:rPr>
      <w:lang w:val="en-GB"/>
    </w:rPr>
  </w:style>
  <w:style w:type="paragraph" w:customStyle="1" w:styleId="Text">
    <w:name w:val="Text"/>
    <w:basedOn w:val="Normal"/>
    <w:link w:val="TextChar"/>
    <w:autoRedefine/>
    <w:uiPriority w:val="15"/>
    <w:semiHidden/>
    <w:rsid w:val="000A5FDF"/>
  </w:style>
  <w:style w:type="paragraph" w:customStyle="1" w:styleId="Addbold">
    <w:name w:val="Add_bold"/>
    <w:basedOn w:val="Normal"/>
    <w:link w:val="AddboldChar"/>
    <w:autoRedefine/>
    <w:uiPriority w:val="15"/>
    <w:semiHidden/>
    <w:rsid w:val="007F0076"/>
    <w:rPr>
      <w:b/>
      <w:color w:val="8A898C" w:themeColor="background2"/>
      <w:sz w:val="16"/>
    </w:rPr>
  </w:style>
  <w:style w:type="character" w:customStyle="1" w:styleId="TextChar">
    <w:name w:val="Text Char"/>
    <w:basedOn w:val="DefaultParagraphFont"/>
    <w:link w:val="Text"/>
    <w:uiPriority w:val="15"/>
    <w:semiHidden/>
    <w:rsid w:val="002453FE"/>
  </w:style>
  <w:style w:type="character" w:styleId="Hyperlink">
    <w:name w:val="Hyperlink"/>
    <w:basedOn w:val="DefaultParagraphFont"/>
    <w:uiPriority w:val="99"/>
    <w:rsid w:val="000A5FDF"/>
    <w:rPr>
      <w:color w:val="FFFFFF" w:themeColor="hyperlink"/>
      <w:u w:val="single"/>
    </w:rPr>
  </w:style>
  <w:style w:type="character" w:customStyle="1" w:styleId="AddboldChar">
    <w:name w:val="Add_bold Char"/>
    <w:basedOn w:val="DefaultParagraphFont"/>
    <w:link w:val="Addbold"/>
    <w:uiPriority w:val="15"/>
    <w:semiHidden/>
    <w:rsid w:val="002453FE"/>
    <w:rPr>
      <w:b/>
      <w:color w:val="8A898C" w:themeColor="background2"/>
      <w:sz w:val="16"/>
    </w:rPr>
  </w:style>
  <w:style w:type="paragraph" w:customStyle="1" w:styleId="Slogan">
    <w:name w:val="Slogan"/>
    <w:basedOn w:val="Normal"/>
    <w:link w:val="SloganChar"/>
    <w:autoRedefine/>
    <w:uiPriority w:val="15"/>
    <w:semiHidden/>
    <w:qFormat/>
    <w:rsid w:val="00E93288"/>
    <w:pPr>
      <w:jc w:val="left"/>
    </w:pPr>
    <w:rPr>
      <w:color w:val="7F7F7F" w:themeColor="text1" w:themeTint="80"/>
      <w:sz w:val="28"/>
      <w:szCs w:val="18"/>
    </w:rPr>
  </w:style>
  <w:style w:type="paragraph" w:styleId="NoSpacing">
    <w:name w:val="No Spacing"/>
    <w:link w:val="NoSpacingChar"/>
    <w:uiPriority w:val="1"/>
    <w:rsid w:val="00BC1E72"/>
    <w:pPr>
      <w:spacing w:after="0" w:line="240" w:lineRule="auto"/>
    </w:pPr>
    <w:rPr>
      <w:rFonts w:eastAsiaTheme="minorEastAsia"/>
      <w:lang w:val="en-GB" w:eastAsia="en-GB"/>
    </w:rPr>
  </w:style>
  <w:style w:type="character" w:customStyle="1" w:styleId="SloganChar">
    <w:name w:val="Slogan Char"/>
    <w:basedOn w:val="DefaultParagraphFont"/>
    <w:link w:val="Slogan"/>
    <w:uiPriority w:val="15"/>
    <w:semiHidden/>
    <w:rsid w:val="002453FE"/>
    <w:rPr>
      <w:color w:val="7F7F7F" w:themeColor="text1" w:themeTint="80"/>
      <w:sz w:val="28"/>
      <w:szCs w:val="18"/>
    </w:rPr>
  </w:style>
  <w:style w:type="character" w:customStyle="1" w:styleId="NoSpacingChar">
    <w:name w:val="No Spacing Char"/>
    <w:basedOn w:val="DefaultParagraphFont"/>
    <w:link w:val="NoSpacing"/>
    <w:uiPriority w:val="1"/>
    <w:rsid w:val="002453FE"/>
    <w:rPr>
      <w:rFonts w:eastAsiaTheme="minorEastAsia"/>
      <w:lang w:val="en-GB" w:eastAsia="en-GB"/>
    </w:rPr>
  </w:style>
  <w:style w:type="paragraph" w:customStyle="1" w:styleId="Addtext">
    <w:name w:val="Add_text"/>
    <w:basedOn w:val="Text"/>
    <w:link w:val="AddtextChar"/>
    <w:autoRedefine/>
    <w:uiPriority w:val="15"/>
    <w:semiHidden/>
    <w:rsid w:val="007F0076"/>
    <w:pPr>
      <w:spacing w:line="240" w:lineRule="auto"/>
    </w:pPr>
    <w:rPr>
      <w:color w:val="8A898C" w:themeColor="background2"/>
      <w:sz w:val="16"/>
      <w:szCs w:val="16"/>
    </w:rPr>
  </w:style>
  <w:style w:type="character" w:customStyle="1" w:styleId="AddtextChar">
    <w:name w:val="Add_text Char"/>
    <w:basedOn w:val="TextChar"/>
    <w:link w:val="Addtext"/>
    <w:uiPriority w:val="15"/>
    <w:semiHidden/>
    <w:rsid w:val="002453FE"/>
    <w:rPr>
      <w:color w:val="8A898C" w:themeColor="background2"/>
      <w:sz w:val="16"/>
      <w:szCs w:val="16"/>
    </w:rPr>
  </w:style>
  <w:style w:type="paragraph" w:customStyle="1" w:styleId="Bodytext">
    <w:name w:val="Body_text"/>
    <w:basedOn w:val="Normal"/>
    <w:link w:val="BodytextChar"/>
    <w:autoRedefine/>
    <w:uiPriority w:val="2"/>
    <w:qFormat/>
    <w:rsid w:val="00621B0F"/>
    <w:rPr>
      <w:rFonts w:ascii="Corbel" w:hAnsi="Corbel"/>
      <w:b/>
      <w:color w:val="17365D" w:themeColor="text2" w:themeShade="BF"/>
      <w:sz w:val="24"/>
      <w:szCs w:val="24"/>
    </w:rPr>
  </w:style>
  <w:style w:type="character" w:customStyle="1" w:styleId="BodytextChar">
    <w:name w:val="Body_text Char"/>
    <w:basedOn w:val="DefaultParagraphFont"/>
    <w:link w:val="Bodytext"/>
    <w:uiPriority w:val="2"/>
    <w:rsid w:val="00621B0F"/>
    <w:rPr>
      <w:rFonts w:ascii="Corbel" w:hAnsi="Corbel"/>
      <w:b/>
      <w:color w:val="17365D" w:themeColor="text2" w:themeShade="BF"/>
      <w:sz w:val="24"/>
      <w:szCs w:val="24"/>
      <w:lang w:val="en-GB"/>
    </w:rPr>
  </w:style>
  <w:style w:type="paragraph" w:customStyle="1" w:styleId="Documenttitle">
    <w:name w:val="Document title"/>
    <w:basedOn w:val="Normal"/>
    <w:link w:val="DocumenttitleChar"/>
    <w:autoRedefine/>
    <w:qFormat/>
    <w:rsid w:val="002E2BC7"/>
    <w:pPr>
      <w:ind w:left="1134"/>
      <w:jc w:val="left"/>
    </w:pPr>
    <w:rPr>
      <w:b/>
      <w:color w:val="365F91" w:themeColor="accent3" w:themeShade="BF"/>
      <w:sz w:val="52"/>
      <w:szCs w:val="52"/>
    </w:rPr>
  </w:style>
  <w:style w:type="character" w:customStyle="1" w:styleId="DocumenttitleChar">
    <w:name w:val="Document title Char"/>
    <w:basedOn w:val="DefaultParagraphFont"/>
    <w:link w:val="Documenttitle"/>
    <w:rsid w:val="002E2BC7"/>
    <w:rPr>
      <w:b/>
      <w:color w:val="365F91" w:themeColor="accent3" w:themeShade="BF"/>
      <w:sz w:val="52"/>
      <w:szCs w:val="52"/>
    </w:rPr>
  </w:style>
  <w:style w:type="paragraph" w:customStyle="1" w:styleId="Chaptertitle">
    <w:name w:val="Chapter title"/>
    <w:basedOn w:val="Normal"/>
    <w:link w:val="ChaptertitleChar"/>
    <w:autoRedefine/>
    <w:uiPriority w:val="5"/>
    <w:qFormat/>
    <w:rsid w:val="00E93288"/>
    <w:pPr>
      <w:jc w:val="center"/>
    </w:pPr>
    <w:rPr>
      <w:b/>
      <w:caps/>
      <w:color w:val="365F91" w:themeColor="accent3" w:themeShade="BF"/>
      <w:sz w:val="24"/>
      <w:szCs w:val="24"/>
    </w:rPr>
  </w:style>
  <w:style w:type="paragraph" w:customStyle="1" w:styleId="Footertext">
    <w:name w:val="Footer text"/>
    <w:link w:val="FootertextChar"/>
    <w:autoRedefine/>
    <w:uiPriority w:val="9"/>
    <w:qFormat/>
    <w:rsid w:val="00B07FC3"/>
    <w:pPr>
      <w:jc w:val="left"/>
    </w:pPr>
    <w:rPr>
      <w:color w:val="7F7F7F" w:themeColor="text1" w:themeTint="80"/>
      <w:sz w:val="18"/>
      <w:szCs w:val="18"/>
    </w:rPr>
  </w:style>
  <w:style w:type="character" w:customStyle="1" w:styleId="ChaptertitleChar">
    <w:name w:val="Chapter title Char"/>
    <w:basedOn w:val="DefaultParagraphFont"/>
    <w:link w:val="Chaptertitle"/>
    <w:uiPriority w:val="5"/>
    <w:rsid w:val="002453FE"/>
    <w:rPr>
      <w:b/>
      <w:caps/>
      <w:color w:val="365F91" w:themeColor="accent3" w:themeShade="BF"/>
      <w:sz w:val="24"/>
      <w:szCs w:val="24"/>
    </w:rPr>
  </w:style>
  <w:style w:type="paragraph" w:customStyle="1" w:styleId="Pagenumb">
    <w:name w:val="Page_numb"/>
    <w:link w:val="PagenumbChar"/>
    <w:autoRedefine/>
    <w:uiPriority w:val="15"/>
    <w:semiHidden/>
    <w:qFormat/>
    <w:rsid w:val="00B07FC3"/>
    <w:pPr>
      <w:jc w:val="right"/>
    </w:pPr>
    <w:rPr>
      <w:color w:val="7F7F7F" w:themeColor="text1" w:themeTint="80"/>
      <w:sz w:val="18"/>
      <w:szCs w:val="18"/>
    </w:rPr>
  </w:style>
  <w:style w:type="character" w:customStyle="1" w:styleId="FootertextChar">
    <w:name w:val="Footer text Char"/>
    <w:basedOn w:val="SloganChar"/>
    <w:link w:val="Footertext"/>
    <w:uiPriority w:val="9"/>
    <w:rsid w:val="002453FE"/>
    <w:rPr>
      <w:color w:val="7F7F7F" w:themeColor="text1" w:themeTint="80"/>
      <w:sz w:val="18"/>
      <w:szCs w:val="18"/>
    </w:rPr>
  </w:style>
  <w:style w:type="character" w:customStyle="1" w:styleId="Heading1Char">
    <w:name w:val="Heading 1 Char"/>
    <w:aliases w:val="Heading1 Char"/>
    <w:basedOn w:val="DefaultParagraphFont"/>
    <w:link w:val="Heading1"/>
    <w:rsid w:val="003C6D02"/>
    <w:rPr>
      <w:rFonts w:ascii="Corbel" w:eastAsia="Times New Roman" w:hAnsi="Corbel" w:cstheme="majorBidi"/>
      <w:b/>
      <w:noProof/>
      <w:color w:val="365F91" w:themeColor="accent3" w:themeShade="BF"/>
      <w:sz w:val="28"/>
      <w:szCs w:val="28"/>
      <w:lang w:val="en-GB" w:eastAsia="de-AT"/>
    </w:rPr>
  </w:style>
  <w:style w:type="character" w:customStyle="1" w:styleId="PagenumbChar">
    <w:name w:val="Page_numb Char"/>
    <w:basedOn w:val="DefaultParagraphFont"/>
    <w:link w:val="Pagenumb"/>
    <w:uiPriority w:val="15"/>
    <w:semiHidden/>
    <w:rsid w:val="002453FE"/>
    <w:rPr>
      <w:color w:val="7F7F7F" w:themeColor="text1" w:themeTint="80"/>
      <w:sz w:val="18"/>
      <w:szCs w:val="18"/>
    </w:rPr>
  </w:style>
  <w:style w:type="character" w:customStyle="1" w:styleId="Heading2Char">
    <w:name w:val="Heading 2 Char"/>
    <w:aliases w:val="Heading2 Char"/>
    <w:basedOn w:val="DefaultParagraphFont"/>
    <w:link w:val="Heading2"/>
    <w:uiPriority w:val="9"/>
    <w:rsid w:val="00FE2395"/>
    <w:rPr>
      <w:rFonts w:ascii="Corbel" w:eastAsia="Times New Roman" w:hAnsi="Corbel" w:cstheme="majorBidi"/>
      <w:b/>
      <w:noProof/>
      <w:color w:val="4F81BD" w:themeColor="accent3"/>
      <w:sz w:val="24"/>
      <w:szCs w:val="24"/>
      <w:lang w:val="en-GB" w:eastAsia="de-AT"/>
    </w:rPr>
  </w:style>
  <w:style w:type="character" w:customStyle="1" w:styleId="Heading3Char">
    <w:name w:val="Heading 3 Char"/>
    <w:aliases w:val="Heading3 Char"/>
    <w:basedOn w:val="DefaultParagraphFont"/>
    <w:link w:val="Heading3"/>
    <w:rsid w:val="002453FE"/>
    <w:rPr>
      <w:rFonts w:asciiTheme="majorHAnsi" w:eastAsiaTheme="majorEastAsia" w:hAnsiTheme="majorHAnsi" w:cstheme="majorBidi"/>
      <w:b/>
      <w:color w:val="17365D" w:themeColor="text2" w:themeShade="BF"/>
      <w:lang w:val="en-GB"/>
    </w:rPr>
  </w:style>
  <w:style w:type="paragraph" w:styleId="ListParagraph">
    <w:name w:val="List Paragraph"/>
    <w:aliases w:val="Listing,Felsorolás_pont 1"/>
    <w:basedOn w:val="Normal"/>
    <w:link w:val="ListParagraphChar"/>
    <w:autoRedefine/>
    <w:uiPriority w:val="34"/>
    <w:qFormat/>
    <w:rsid w:val="003D1C34"/>
    <w:pPr>
      <w:numPr>
        <w:numId w:val="62"/>
      </w:numPr>
      <w:spacing w:line="240" w:lineRule="auto"/>
      <w:ind w:left="714" w:hanging="357"/>
      <w:contextualSpacing/>
    </w:pPr>
    <w:rPr>
      <w:rFonts w:ascii="Corbel" w:eastAsia="Times New Roman" w:hAnsi="Corbel" w:cstheme="majorBidi"/>
      <w:bCs/>
      <w:color w:val="17365D" w:themeColor="text2" w:themeShade="BF"/>
      <w:sz w:val="20"/>
      <w:szCs w:val="20"/>
    </w:rPr>
  </w:style>
  <w:style w:type="paragraph" w:customStyle="1" w:styleId="Sublisting">
    <w:name w:val="Sublisting"/>
    <w:basedOn w:val="ListParagraph"/>
    <w:link w:val="SublistingChar"/>
    <w:autoRedefine/>
    <w:uiPriority w:val="7"/>
    <w:qFormat/>
    <w:rsid w:val="00C84FC1"/>
    <w:pPr>
      <w:numPr>
        <w:numId w:val="0"/>
      </w:numPr>
      <w:spacing w:line="276" w:lineRule="auto"/>
    </w:pPr>
    <w:rPr>
      <w:rFonts w:eastAsia="Segoe UI Light"/>
      <w:sz w:val="22"/>
      <w:szCs w:val="22"/>
    </w:rPr>
  </w:style>
  <w:style w:type="paragraph" w:customStyle="1" w:styleId="Sublisting2">
    <w:name w:val="Sublisting2"/>
    <w:basedOn w:val="Sublisting"/>
    <w:link w:val="Sublisting2Char"/>
    <w:autoRedefine/>
    <w:uiPriority w:val="8"/>
    <w:qFormat/>
    <w:rsid w:val="00C631C0"/>
    <w:pPr>
      <w:numPr>
        <w:ilvl w:val="1"/>
      </w:numPr>
      <w:ind w:left="1305" w:hanging="284"/>
    </w:pPr>
  </w:style>
  <w:style w:type="character" w:customStyle="1" w:styleId="ListParagraphChar">
    <w:name w:val="List Paragraph Char"/>
    <w:aliases w:val="Listing Char,Felsorolás_pont 1 Char"/>
    <w:basedOn w:val="DefaultParagraphFont"/>
    <w:link w:val="ListParagraph"/>
    <w:uiPriority w:val="34"/>
    <w:rsid w:val="003D1C34"/>
    <w:rPr>
      <w:rFonts w:ascii="Corbel" w:eastAsia="Times New Roman" w:hAnsi="Corbel" w:cstheme="majorBidi"/>
      <w:bCs/>
      <w:color w:val="17365D" w:themeColor="text2" w:themeShade="BF"/>
      <w:sz w:val="20"/>
      <w:szCs w:val="20"/>
      <w:lang w:val="en-GB"/>
    </w:rPr>
  </w:style>
  <w:style w:type="character" w:customStyle="1" w:styleId="SublistingChar">
    <w:name w:val="Sublisting Char"/>
    <w:basedOn w:val="ListParagraphChar"/>
    <w:link w:val="Sublisting"/>
    <w:uiPriority w:val="7"/>
    <w:rsid w:val="00C84FC1"/>
    <w:rPr>
      <w:rFonts w:ascii="Corbel" w:eastAsia="Segoe UI Light" w:hAnsi="Corbel" w:cstheme="majorBidi"/>
      <w:bCs/>
      <w:color w:val="17365D" w:themeColor="text2" w:themeShade="BF"/>
      <w:sz w:val="20"/>
      <w:szCs w:val="20"/>
      <w:lang w:val="en-GB"/>
    </w:rPr>
  </w:style>
  <w:style w:type="character" w:customStyle="1" w:styleId="Sublisting2Char">
    <w:name w:val="Sublisting2 Char"/>
    <w:basedOn w:val="SublistingChar"/>
    <w:link w:val="Sublisting2"/>
    <w:uiPriority w:val="8"/>
    <w:rsid w:val="002453FE"/>
    <w:rPr>
      <w:rFonts w:ascii="Corbel" w:eastAsia="Segoe UI Light" w:hAnsi="Corbel" w:cstheme="majorBidi"/>
      <w:bCs/>
      <w:color w:val="17365D" w:themeColor="text2" w:themeShade="BF"/>
      <w:sz w:val="20"/>
      <w:szCs w:val="20"/>
      <w:lang w:val="en-GB"/>
    </w:rPr>
  </w:style>
  <w:style w:type="paragraph" w:customStyle="1" w:styleId="Listnumb">
    <w:name w:val="List_numb"/>
    <w:basedOn w:val="Bodytext"/>
    <w:link w:val="ListnumbChar"/>
    <w:autoRedefine/>
    <w:uiPriority w:val="15"/>
    <w:semiHidden/>
    <w:qFormat/>
    <w:rsid w:val="00BA215F"/>
    <w:pPr>
      <w:numPr>
        <w:numId w:val="3"/>
      </w:numPr>
      <w:jc w:val="left"/>
    </w:pPr>
    <w:rPr>
      <w:lang w:val="it-IT"/>
    </w:rPr>
  </w:style>
  <w:style w:type="paragraph" w:customStyle="1" w:styleId="Listalphab">
    <w:name w:val="List_alphab"/>
    <w:basedOn w:val="Bodytext"/>
    <w:link w:val="ListalphabChar"/>
    <w:autoRedefine/>
    <w:uiPriority w:val="15"/>
    <w:semiHidden/>
    <w:qFormat/>
    <w:rsid w:val="00BA215F"/>
    <w:pPr>
      <w:numPr>
        <w:numId w:val="4"/>
      </w:numPr>
      <w:jc w:val="left"/>
    </w:pPr>
  </w:style>
  <w:style w:type="character" w:customStyle="1" w:styleId="ListnumbChar">
    <w:name w:val="List_numb Char"/>
    <w:basedOn w:val="BodytextChar"/>
    <w:link w:val="Listnumb"/>
    <w:uiPriority w:val="15"/>
    <w:semiHidden/>
    <w:rsid w:val="002453FE"/>
    <w:rPr>
      <w:rFonts w:ascii="Corbel" w:hAnsi="Corbel"/>
      <w:b/>
      <w:color w:val="17365D" w:themeColor="text2" w:themeShade="BF"/>
      <w:sz w:val="24"/>
      <w:szCs w:val="24"/>
      <w:lang w:val="it-IT"/>
    </w:rPr>
  </w:style>
  <w:style w:type="character" w:customStyle="1" w:styleId="ListalphabChar">
    <w:name w:val="List_alphab Char"/>
    <w:basedOn w:val="BodytextChar"/>
    <w:link w:val="Listalphab"/>
    <w:uiPriority w:val="15"/>
    <w:semiHidden/>
    <w:rsid w:val="002453FE"/>
    <w:rPr>
      <w:rFonts w:ascii="Corbel" w:hAnsi="Corbel"/>
      <w:b/>
      <w:color w:val="17365D" w:themeColor="text2" w:themeShade="BF"/>
      <w:sz w:val="24"/>
      <w:szCs w:val="24"/>
      <w:lang w:val="en-GB"/>
    </w:rPr>
  </w:style>
  <w:style w:type="character" w:customStyle="1" w:styleId="Heading4Char">
    <w:name w:val="Heading 4 Char"/>
    <w:basedOn w:val="DefaultParagraphFont"/>
    <w:link w:val="Heading4"/>
    <w:rsid w:val="00B92C8B"/>
    <w:rPr>
      <w:rFonts w:ascii="Verdana" w:eastAsia="Times New Roman" w:hAnsi="Verdana" w:cs="Times New Roman"/>
      <w:b/>
      <w:bCs/>
      <w:color w:val="auto"/>
      <w:sz w:val="20"/>
      <w:szCs w:val="20"/>
      <w:lang w:val="de-AT"/>
    </w:rPr>
  </w:style>
  <w:style w:type="character" w:customStyle="1" w:styleId="Heading5Char">
    <w:name w:val="Heading 5 Char"/>
    <w:basedOn w:val="DefaultParagraphFont"/>
    <w:link w:val="Heading5"/>
    <w:rsid w:val="00B92C8B"/>
    <w:rPr>
      <w:rFonts w:ascii="Verdana" w:eastAsia="Times New Roman" w:hAnsi="Verdana" w:cs="Times New Roman"/>
      <w:b/>
      <w:bCs/>
      <w:i/>
      <w:iCs/>
      <w:color w:val="auto"/>
      <w:sz w:val="20"/>
      <w:szCs w:val="26"/>
      <w:lang w:val="de-AT"/>
    </w:rPr>
  </w:style>
  <w:style w:type="character" w:customStyle="1" w:styleId="Heading6Char">
    <w:name w:val="Heading 6 Char"/>
    <w:basedOn w:val="DefaultParagraphFont"/>
    <w:link w:val="Heading6"/>
    <w:rsid w:val="00B92C8B"/>
    <w:rPr>
      <w:rFonts w:ascii="Verdana" w:eastAsia="Times New Roman" w:hAnsi="Verdana" w:cs="Times New Roman"/>
      <w:b/>
      <w:bCs/>
      <w:color w:val="auto"/>
      <w:sz w:val="20"/>
      <w:szCs w:val="20"/>
      <w:lang w:val="de-AT"/>
    </w:rPr>
  </w:style>
  <w:style w:type="character" w:customStyle="1" w:styleId="Heading7Char">
    <w:name w:val="Heading 7 Char"/>
    <w:basedOn w:val="DefaultParagraphFont"/>
    <w:link w:val="Heading7"/>
    <w:rsid w:val="00B92C8B"/>
    <w:rPr>
      <w:rFonts w:ascii="Verdana" w:eastAsia="Times New Roman" w:hAnsi="Verdana" w:cs="Times New Roman"/>
      <w:color w:val="auto"/>
      <w:sz w:val="20"/>
      <w:szCs w:val="20"/>
      <w:lang w:val="de-AT"/>
    </w:rPr>
  </w:style>
  <w:style w:type="character" w:customStyle="1" w:styleId="Heading8Char">
    <w:name w:val="Heading 8 Char"/>
    <w:basedOn w:val="DefaultParagraphFont"/>
    <w:link w:val="Heading8"/>
    <w:rsid w:val="00B92C8B"/>
    <w:rPr>
      <w:rFonts w:ascii="Verdana" w:eastAsia="Times New Roman" w:hAnsi="Verdana" w:cs="Times New Roman"/>
      <w:i/>
      <w:iCs/>
      <w:color w:val="auto"/>
      <w:sz w:val="20"/>
      <w:szCs w:val="20"/>
      <w:lang w:val="de-AT"/>
    </w:rPr>
  </w:style>
  <w:style w:type="character" w:customStyle="1" w:styleId="Heading9Char">
    <w:name w:val="Heading 9 Char"/>
    <w:basedOn w:val="DefaultParagraphFont"/>
    <w:link w:val="Heading9"/>
    <w:rsid w:val="00B92C8B"/>
    <w:rPr>
      <w:rFonts w:ascii="Verdana" w:eastAsia="Times New Roman" w:hAnsi="Verdana" w:cs="Arial"/>
      <w:color w:val="auto"/>
      <w:sz w:val="20"/>
      <w:szCs w:val="20"/>
      <w:lang w:val="de-AT"/>
    </w:rPr>
  </w:style>
  <w:style w:type="numbering" w:customStyle="1" w:styleId="NoList1">
    <w:name w:val="No List1"/>
    <w:next w:val="NoList"/>
    <w:uiPriority w:val="99"/>
    <w:semiHidden/>
    <w:unhideWhenUsed/>
    <w:rsid w:val="00B92C8B"/>
  </w:style>
  <w:style w:type="character" w:styleId="PageNumber">
    <w:name w:val="page number"/>
    <w:basedOn w:val="DefaultParagraphFont"/>
    <w:rsid w:val="00B92C8B"/>
    <w:rPr>
      <w:rFonts w:ascii="Verdana" w:hAnsi="Verdana"/>
      <w:sz w:val="20"/>
    </w:rPr>
  </w:style>
  <w:style w:type="paragraph" w:styleId="BodyTextIndent">
    <w:name w:val="Body Text Indent"/>
    <w:basedOn w:val="Normal"/>
    <w:link w:val="BodyTextIndentChar"/>
    <w:semiHidden/>
    <w:rsid w:val="00B92C8B"/>
    <w:pPr>
      <w:spacing w:before="60" w:after="60"/>
      <w:ind w:left="720" w:right="339"/>
    </w:pPr>
    <w:rPr>
      <w:rFonts w:ascii="Verdana" w:eastAsia="Times New Roman" w:hAnsi="Verdana" w:cs="Times New Roman"/>
      <w:color w:val="auto"/>
      <w:sz w:val="20"/>
      <w:szCs w:val="20"/>
      <w:lang w:val="de-AT"/>
    </w:rPr>
  </w:style>
  <w:style w:type="character" w:customStyle="1" w:styleId="BodyTextIndentChar">
    <w:name w:val="Body Text Indent Char"/>
    <w:basedOn w:val="DefaultParagraphFont"/>
    <w:link w:val="BodyTextIndent"/>
    <w:semiHidden/>
    <w:rsid w:val="00B92C8B"/>
    <w:rPr>
      <w:rFonts w:ascii="Verdana" w:eastAsia="Times New Roman" w:hAnsi="Verdana" w:cs="Times New Roman"/>
      <w:color w:val="auto"/>
      <w:sz w:val="20"/>
      <w:szCs w:val="20"/>
      <w:lang w:val="de-AT"/>
    </w:rPr>
  </w:style>
  <w:style w:type="paragraph" w:styleId="BodyText0">
    <w:name w:val="Body Text"/>
    <w:basedOn w:val="Normal"/>
    <w:link w:val="BodyTextChar0"/>
    <w:rsid w:val="00B92C8B"/>
    <w:pPr>
      <w:spacing w:before="120" w:after="120"/>
      <w:ind w:left="1418" w:right="339"/>
    </w:pPr>
    <w:rPr>
      <w:rFonts w:ascii="Verdana" w:eastAsia="Times New Roman" w:hAnsi="Verdana" w:cs="Times New Roman"/>
      <w:color w:val="auto"/>
      <w:sz w:val="20"/>
      <w:szCs w:val="20"/>
      <w:lang w:val="de-AT"/>
    </w:rPr>
  </w:style>
  <w:style w:type="character" w:customStyle="1" w:styleId="BodyTextChar0">
    <w:name w:val="Body Text Char"/>
    <w:basedOn w:val="DefaultParagraphFont"/>
    <w:link w:val="BodyText0"/>
    <w:rsid w:val="00B92C8B"/>
    <w:rPr>
      <w:rFonts w:ascii="Verdana" w:eastAsia="Times New Roman" w:hAnsi="Verdana" w:cs="Times New Roman"/>
      <w:color w:val="auto"/>
      <w:sz w:val="20"/>
      <w:szCs w:val="20"/>
      <w:lang w:val="de-AT"/>
    </w:rPr>
  </w:style>
  <w:style w:type="paragraph" w:styleId="BalloonText">
    <w:name w:val="Balloon Text"/>
    <w:basedOn w:val="Normal"/>
    <w:link w:val="BalloonTextChar"/>
    <w:uiPriority w:val="99"/>
    <w:semiHidden/>
    <w:unhideWhenUsed/>
    <w:rsid w:val="00B92C8B"/>
    <w:pPr>
      <w:spacing w:before="120" w:after="0"/>
      <w:ind w:left="1418" w:right="339"/>
    </w:pPr>
    <w:rPr>
      <w:rFonts w:ascii="Tahoma" w:eastAsia="Times New Roman" w:hAnsi="Tahoma" w:cs="Tahoma"/>
      <w:color w:val="auto"/>
      <w:sz w:val="16"/>
      <w:szCs w:val="16"/>
      <w:lang w:val="de-AT"/>
    </w:rPr>
  </w:style>
  <w:style w:type="character" w:customStyle="1" w:styleId="BalloonTextChar">
    <w:name w:val="Balloon Text Char"/>
    <w:basedOn w:val="DefaultParagraphFont"/>
    <w:link w:val="BalloonText"/>
    <w:uiPriority w:val="99"/>
    <w:semiHidden/>
    <w:rsid w:val="00B92C8B"/>
    <w:rPr>
      <w:rFonts w:ascii="Tahoma" w:eastAsia="Times New Roman" w:hAnsi="Tahoma" w:cs="Tahoma"/>
      <w:color w:val="auto"/>
      <w:sz w:val="16"/>
      <w:szCs w:val="16"/>
      <w:lang w:val="de-AT"/>
    </w:rPr>
  </w:style>
  <w:style w:type="paragraph" w:customStyle="1" w:styleId="Bullet1">
    <w:name w:val="Bullet1"/>
    <w:basedOn w:val="Normal"/>
    <w:rsid w:val="00B92C8B"/>
    <w:pPr>
      <w:numPr>
        <w:numId w:val="5"/>
      </w:numPr>
      <w:spacing w:before="120" w:after="120"/>
      <w:ind w:right="339"/>
    </w:pPr>
    <w:rPr>
      <w:rFonts w:ascii="Verdana" w:eastAsia="Times New Roman" w:hAnsi="Verdana" w:cs="Times New Roman"/>
      <w:color w:val="auto"/>
      <w:sz w:val="20"/>
      <w:szCs w:val="20"/>
      <w:lang w:val="de-AT"/>
    </w:rPr>
  </w:style>
  <w:style w:type="paragraph" w:customStyle="1" w:styleId="Bullet2">
    <w:name w:val="Bullet2"/>
    <w:basedOn w:val="Bullet1"/>
    <w:rsid w:val="00B92C8B"/>
    <w:pPr>
      <w:numPr>
        <w:ilvl w:val="1"/>
      </w:numPr>
      <w:tabs>
        <w:tab w:val="clear" w:pos="1789"/>
        <w:tab w:val="num" w:pos="1069"/>
      </w:tabs>
      <w:ind w:left="1069"/>
    </w:pPr>
  </w:style>
  <w:style w:type="character" w:styleId="CommentReference">
    <w:name w:val="annotation reference"/>
    <w:basedOn w:val="DefaultParagraphFont"/>
    <w:uiPriority w:val="99"/>
    <w:unhideWhenUsed/>
    <w:rsid w:val="00B92C8B"/>
    <w:rPr>
      <w:sz w:val="16"/>
      <w:szCs w:val="16"/>
    </w:rPr>
  </w:style>
  <w:style w:type="paragraph" w:styleId="CommentText">
    <w:name w:val="annotation text"/>
    <w:basedOn w:val="Normal"/>
    <w:link w:val="CommentTextChar"/>
    <w:uiPriority w:val="99"/>
    <w:unhideWhenUsed/>
    <w:rsid w:val="00B92C8B"/>
    <w:pPr>
      <w:spacing w:before="120" w:after="0" w:line="240" w:lineRule="auto"/>
      <w:ind w:left="1418" w:right="339"/>
    </w:pPr>
    <w:rPr>
      <w:rFonts w:ascii="Times New Roman" w:eastAsia="Times New Roman" w:hAnsi="Times New Roman" w:cs="Times New Roman"/>
      <w:color w:val="auto"/>
      <w:sz w:val="20"/>
      <w:szCs w:val="20"/>
      <w:lang w:val="de-AT"/>
    </w:rPr>
  </w:style>
  <w:style w:type="character" w:customStyle="1" w:styleId="CommentTextChar">
    <w:name w:val="Comment Text Char"/>
    <w:basedOn w:val="DefaultParagraphFont"/>
    <w:link w:val="CommentText"/>
    <w:uiPriority w:val="99"/>
    <w:rsid w:val="00B92C8B"/>
    <w:rPr>
      <w:rFonts w:ascii="Times New Roman" w:eastAsia="Times New Roman" w:hAnsi="Times New Roman" w:cs="Times New Roman"/>
      <w:color w:val="auto"/>
      <w:sz w:val="20"/>
      <w:szCs w:val="20"/>
      <w:lang w:val="de-AT"/>
    </w:rPr>
  </w:style>
  <w:style w:type="paragraph" w:styleId="CommentSubject">
    <w:name w:val="annotation subject"/>
    <w:basedOn w:val="CommentText"/>
    <w:next w:val="CommentText"/>
    <w:link w:val="CommentSubjectChar"/>
    <w:uiPriority w:val="99"/>
    <w:semiHidden/>
    <w:unhideWhenUsed/>
    <w:rsid w:val="00B92C8B"/>
    <w:rPr>
      <w:b/>
      <w:bCs/>
    </w:rPr>
  </w:style>
  <w:style w:type="character" w:customStyle="1" w:styleId="CommentSubjectChar">
    <w:name w:val="Comment Subject Char"/>
    <w:basedOn w:val="CommentTextChar"/>
    <w:link w:val="CommentSubject"/>
    <w:uiPriority w:val="99"/>
    <w:semiHidden/>
    <w:rsid w:val="00B92C8B"/>
    <w:rPr>
      <w:rFonts w:ascii="Times New Roman" w:eastAsia="Times New Roman" w:hAnsi="Times New Roman" w:cs="Times New Roman"/>
      <w:b/>
      <w:bCs/>
      <w:color w:val="auto"/>
      <w:sz w:val="20"/>
      <w:szCs w:val="20"/>
      <w:lang w:val="de-AT"/>
    </w:rPr>
  </w:style>
  <w:style w:type="paragraph" w:customStyle="1" w:styleId="Default">
    <w:name w:val="Default"/>
    <w:rsid w:val="00B92C8B"/>
    <w:pPr>
      <w:autoSpaceDE w:val="0"/>
      <w:autoSpaceDN w:val="0"/>
      <w:adjustRightInd w:val="0"/>
      <w:spacing w:after="0" w:line="240" w:lineRule="auto"/>
      <w:jc w:val="left"/>
    </w:pPr>
    <w:rPr>
      <w:rFonts w:ascii="Arial" w:eastAsia="Times New Roman" w:hAnsi="Arial" w:cs="Arial"/>
      <w:color w:val="000000"/>
      <w:sz w:val="24"/>
      <w:szCs w:val="24"/>
      <w:lang w:val="de-AT"/>
    </w:rPr>
  </w:style>
  <w:style w:type="paragraph" w:customStyle="1" w:styleId="NormalWeb1">
    <w:name w:val="Normal (Web)1"/>
    <w:basedOn w:val="Normal"/>
    <w:next w:val="NormalWeb"/>
    <w:uiPriority w:val="99"/>
    <w:semiHidden/>
    <w:unhideWhenUsed/>
    <w:rsid w:val="00B92C8B"/>
    <w:pPr>
      <w:spacing w:before="100" w:beforeAutospacing="1" w:after="100" w:afterAutospacing="1" w:line="240" w:lineRule="auto"/>
      <w:ind w:left="1418" w:right="339"/>
    </w:pPr>
    <w:rPr>
      <w:rFonts w:ascii="Times New Roman" w:hAnsi="Times New Roman" w:cs="Times New Roman"/>
      <w:color w:val="auto"/>
      <w:sz w:val="24"/>
      <w:szCs w:val="24"/>
      <w:lang w:val="de-AT" w:eastAsia="de-AT"/>
    </w:rPr>
  </w:style>
  <w:style w:type="character" w:customStyle="1" w:styleId="hps">
    <w:name w:val="hps"/>
    <w:basedOn w:val="DefaultParagraphFont"/>
    <w:rsid w:val="00B92C8B"/>
  </w:style>
  <w:style w:type="table" w:customStyle="1" w:styleId="LightList-Accent11">
    <w:name w:val="Light List - Accent 11"/>
    <w:basedOn w:val="TableNormal"/>
    <w:next w:val="LightList-Accent1"/>
    <w:uiPriority w:val="61"/>
    <w:rsid w:val="00B92C8B"/>
    <w:pPr>
      <w:spacing w:after="0" w:line="240" w:lineRule="auto"/>
      <w:jc w:val="left"/>
    </w:pPr>
    <w:rPr>
      <w:rFonts w:ascii="Trebuchet MS" w:hAnsi="Trebuchet MS" w:cs="Times New Roman"/>
      <w:color w:val="auto"/>
      <w:lang w:val="de-AT"/>
    </w:rPr>
    <w:tblPr>
      <w:tblStyleRowBandSize w:val="1"/>
      <w:tblStyleColBandSize w:val="1"/>
      <w:tblBorders>
        <w:top w:val="single" w:sz="8" w:space="0" w:color="7D8B8A"/>
        <w:left w:val="single" w:sz="8" w:space="0" w:color="7D8B8A"/>
        <w:bottom w:val="single" w:sz="8" w:space="0" w:color="7D8B8A"/>
        <w:right w:val="single" w:sz="8" w:space="0" w:color="7D8B8A"/>
      </w:tblBorders>
    </w:tblPr>
    <w:tblStylePr w:type="firstRow">
      <w:pPr>
        <w:spacing w:before="0" w:after="0" w:line="240" w:lineRule="auto"/>
      </w:pPr>
      <w:rPr>
        <w:b/>
        <w:bCs/>
        <w:color w:val="FFFFFF"/>
      </w:rPr>
      <w:tblPr/>
      <w:tcPr>
        <w:shd w:val="clear" w:color="auto" w:fill="7D8B8A"/>
      </w:tcPr>
    </w:tblStylePr>
    <w:tblStylePr w:type="lastRow">
      <w:pPr>
        <w:spacing w:before="0" w:after="0" w:line="240" w:lineRule="auto"/>
      </w:pPr>
      <w:rPr>
        <w:b/>
        <w:bCs/>
      </w:rPr>
      <w:tblPr/>
      <w:tcPr>
        <w:tcBorders>
          <w:top w:val="double" w:sz="6" w:space="0" w:color="7D8B8A"/>
          <w:left w:val="single" w:sz="8" w:space="0" w:color="7D8B8A"/>
          <w:bottom w:val="single" w:sz="8" w:space="0" w:color="7D8B8A"/>
          <w:right w:val="single" w:sz="8" w:space="0" w:color="7D8B8A"/>
        </w:tcBorders>
      </w:tcPr>
    </w:tblStylePr>
    <w:tblStylePr w:type="firstCol">
      <w:rPr>
        <w:b/>
        <w:bCs/>
      </w:rPr>
    </w:tblStylePr>
    <w:tblStylePr w:type="lastCol">
      <w:rPr>
        <w:b/>
        <w:bCs/>
      </w:rPr>
    </w:tblStylePr>
    <w:tblStylePr w:type="band1Vert">
      <w:tblPr/>
      <w:tcPr>
        <w:tcBorders>
          <w:top w:val="single" w:sz="8" w:space="0" w:color="7D8B8A"/>
          <w:left w:val="single" w:sz="8" w:space="0" w:color="7D8B8A"/>
          <w:bottom w:val="single" w:sz="8" w:space="0" w:color="7D8B8A"/>
          <w:right w:val="single" w:sz="8" w:space="0" w:color="7D8B8A"/>
        </w:tcBorders>
      </w:tcPr>
    </w:tblStylePr>
    <w:tblStylePr w:type="band1Horz">
      <w:tblPr/>
      <w:tcPr>
        <w:tcBorders>
          <w:top w:val="single" w:sz="8" w:space="0" w:color="7D8B8A"/>
          <w:left w:val="single" w:sz="8" w:space="0" w:color="7D8B8A"/>
          <w:bottom w:val="single" w:sz="8" w:space="0" w:color="7D8B8A"/>
          <w:right w:val="single" w:sz="8" w:space="0" w:color="7D8B8A"/>
        </w:tcBorders>
      </w:tcPr>
    </w:tblStylePr>
  </w:style>
  <w:style w:type="paragraph" w:customStyle="1" w:styleId="Text1">
    <w:name w:val="Text 1"/>
    <w:basedOn w:val="Normal"/>
    <w:link w:val="Text1Char"/>
    <w:rsid w:val="00B92C8B"/>
    <w:pPr>
      <w:spacing w:before="120" w:after="240" w:line="240" w:lineRule="auto"/>
      <w:ind w:left="482" w:right="339"/>
    </w:pPr>
    <w:rPr>
      <w:rFonts w:ascii="Times New Roman" w:eastAsia="Times New Roman" w:hAnsi="Times New Roman" w:cs="Times New Roman"/>
      <w:color w:val="auto"/>
      <w:sz w:val="24"/>
      <w:szCs w:val="20"/>
      <w:lang w:val="de-AT"/>
    </w:rPr>
  </w:style>
  <w:style w:type="character" w:customStyle="1" w:styleId="Text1Char">
    <w:name w:val="Text 1 Char"/>
    <w:link w:val="Text1"/>
    <w:locked/>
    <w:rsid w:val="00B92C8B"/>
    <w:rPr>
      <w:rFonts w:ascii="Times New Roman" w:eastAsia="Times New Roman" w:hAnsi="Times New Roman" w:cs="Times New Roman"/>
      <w:color w:val="auto"/>
      <w:sz w:val="24"/>
      <w:szCs w:val="20"/>
      <w:lang w:val="de-AT"/>
    </w:rPr>
  </w:style>
  <w:style w:type="paragraph" w:customStyle="1" w:styleId="Tabelle">
    <w:name w:val="Tabelle"/>
    <w:basedOn w:val="Normal"/>
    <w:rsid w:val="00B92C8B"/>
    <w:pPr>
      <w:spacing w:before="40" w:after="40" w:line="240" w:lineRule="auto"/>
      <w:ind w:left="1418" w:right="339"/>
    </w:pPr>
    <w:rPr>
      <w:rFonts w:ascii="Arial Narrow" w:eastAsia="Times New Roman" w:hAnsi="Arial Narrow" w:cs="Arial"/>
      <w:color w:val="auto"/>
      <w:sz w:val="20"/>
      <w:szCs w:val="20"/>
      <w:lang w:val="de-AT" w:eastAsia="de-DE"/>
    </w:rPr>
  </w:style>
  <w:style w:type="character" w:customStyle="1" w:styleId="FollowedHyperlink1">
    <w:name w:val="FollowedHyperlink1"/>
    <w:basedOn w:val="DefaultParagraphFont"/>
    <w:uiPriority w:val="99"/>
    <w:semiHidden/>
    <w:unhideWhenUsed/>
    <w:rsid w:val="00B92C8B"/>
    <w:rPr>
      <w:color w:val="BFBFBF"/>
      <w:u w:val="single"/>
    </w:rPr>
  </w:style>
  <w:style w:type="paragraph" w:styleId="Revision">
    <w:name w:val="Revision"/>
    <w:hidden/>
    <w:uiPriority w:val="99"/>
    <w:semiHidden/>
    <w:rsid w:val="00B92C8B"/>
    <w:pPr>
      <w:spacing w:after="0" w:line="240" w:lineRule="auto"/>
      <w:jc w:val="left"/>
    </w:pPr>
    <w:rPr>
      <w:rFonts w:ascii="Calibri" w:eastAsia="Calibri" w:hAnsi="Calibri" w:cs="Times New Roman"/>
      <w:color w:val="auto"/>
      <w:lang w:val="de-AT"/>
    </w:rPr>
  </w:style>
  <w:style w:type="table" w:styleId="TableGrid">
    <w:name w:val="Table Grid"/>
    <w:basedOn w:val="TableNormal"/>
    <w:uiPriority w:val="59"/>
    <w:rsid w:val="00B92C8B"/>
    <w:pPr>
      <w:spacing w:after="0" w:line="240" w:lineRule="auto"/>
      <w:jc w:val="left"/>
    </w:pPr>
    <w:rPr>
      <w:rFonts w:ascii="Times New Roman" w:eastAsia="Times New Roman" w:hAnsi="Times New Roman" w:cs="Times New Roman"/>
      <w:color w:val="auto"/>
      <w:sz w:val="20"/>
      <w:szCs w:val="20"/>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51">
    <w:name w:val="Light List - Accent 51"/>
    <w:basedOn w:val="TableNormal"/>
    <w:next w:val="LightList-Accent5"/>
    <w:uiPriority w:val="61"/>
    <w:rsid w:val="00B92C8B"/>
    <w:pPr>
      <w:spacing w:after="0" w:line="240" w:lineRule="auto"/>
      <w:jc w:val="left"/>
    </w:pPr>
    <w:rPr>
      <w:rFonts w:ascii="Times New Roman" w:eastAsia="Times New Roman" w:hAnsi="Times New Roman" w:cs="Times New Roman"/>
      <w:color w:val="auto"/>
      <w:sz w:val="20"/>
      <w:szCs w:val="20"/>
      <w:lang w:val="de-AT"/>
    </w:rPr>
    <w:tblPr>
      <w:tblStyleRowBandSize w:val="1"/>
      <w:tblStyleColBandSize w:val="1"/>
      <w:tblBorders>
        <w:top w:val="single" w:sz="8" w:space="0" w:color="A6A7A9"/>
        <w:left w:val="single" w:sz="8" w:space="0" w:color="A6A7A9"/>
        <w:bottom w:val="single" w:sz="8" w:space="0" w:color="A6A7A9"/>
        <w:right w:val="single" w:sz="8" w:space="0" w:color="A6A7A9"/>
      </w:tblBorders>
    </w:tblPr>
    <w:tblStylePr w:type="firstRow">
      <w:pPr>
        <w:spacing w:before="0" w:after="0" w:line="240" w:lineRule="auto"/>
      </w:pPr>
      <w:rPr>
        <w:b/>
        <w:bCs/>
        <w:color w:val="FFFFFF"/>
      </w:rPr>
      <w:tblPr/>
      <w:tcPr>
        <w:shd w:val="clear" w:color="auto" w:fill="A6A7A9"/>
      </w:tcPr>
    </w:tblStylePr>
    <w:tblStylePr w:type="lastRow">
      <w:pPr>
        <w:spacing w:before="0" w:after="0" w:line="240" w:lineRule="auto"/>
      </w:pPr>
      <w:rPr>
        <w:b/>
        <w:bCs/>
      </w:rPr>
      <w:tblPr/>
      <w:tcPr>
        <w:tcBorders>
          <w:top w:val="double" w:sz="6" w:space="0" w:color="A6A7A9"/>
          <w:left w:val="single" w:sz="8" w:space="0" w:color="A6A7A9"/>
          <w:bottom w:val="single" w:sz="8" w:space="0" w:color="A6A7A9"/>
          <w:right w:val="single" w:sz="8" w:space="0" w:color="A6A7A9"/>
        </w:tcBorders>
      </w:tcPr>
    </w:tblStylePr>
    <w:tblStylePr w:type="firstCol">
      <w:rPr>
        <w:b/>
        <w:bCs/>
      </w:rPr>
    </w:tblStylePr>
    <w:tblStylePr w:type="lastCol">
      <w:rPr>
        <w:b/>
        <w:bCs/>
      </w:rPr>
    </w:tblStylePr>
    <w:tblStylePr w:type="band1Vert">
      <w:tblPr/>
      <w:tcPr>
        <w:tcBorders>
          <w:top w:val="single" w:sz="8" w:space="0" w:color="A6A7A9"/>
          <w:left w:val="single" w:sz="8" w:space="0" w:color="A6A7A9"/>
          <w:bottom w:val="single" w:sz="8" w:space="0" w:color="A6A7A9"/>
          <w:right w:val="single" w:sz="8" w:space="0" w:color="A6A7A9"/>
        </w:tcBorders>
      </w:tcPr>
    </w:tblStylePr>
    <w:tblStylePr w:type="band1Horz">
      <w:tblPr/>
      <w:tcPr>
        <w:tcBorders>
          <w:top w:val="single" w:sz="8" w:space="0" w:color="A6A7A9"/>
          <w:left w:val="single" w:sz="8" w:space="0" w:color="A6A7A9"/>
          <w:bottom w:val="single" w:sz="8" w:space="0" w:color="A6A7A9"/>
          <w:right w:val="single" w:sz="8" w:space="0" w:color="A6A7A9"/>
        </w:tcBorders>
      </w:tcPr>
    </w:tblStylePr>
  </w:style>
  <w:style w:type="table" w:customStyle="1" w:styleId="LightList-Accent41">
    <w:name w:val="Light List - Accent 41"/>
    <w:basedOn w:val="TableNormal"/>
    <w:next w:val="LightList-Accent4"/>
    <w:uiPriority w:val="61"/>
    <w:rsid w:val="00B92C8B"/>
    <w:pPr>
      <w:spacing w:after="0" w:line="240" w:lineRule="auto"/>
      <w:jc w:val="left"/>
    </w:pPr>
    <w:rPr>
      <w:rFonts w:ascii="Times New Roman" w:eastAsia="Times New Roman" w:hAnsi="Times New Roman" w:cs="Times New Roman"/>
      <w:color w:val="auto"/>
      <w:sz w:val="20"/>
      <w:szCs w:val="20"/>
      <w:lang w:val="de-AT"/>
    </w:rPr>
    <w:tblPr>
      <w:tblStyleRowBandSize w:val="1"/>
      <w:tblStyleColBandSize w:val="1"/>
      <w:tblBorders>
        <w:top w:val="single" w:sz="8" w:space="0" w:color="7B7B7D"/>
        <w:left w:val="single" w:sz="8" w:space="0" w:color="7B7B7D"/>
        <w:bottom w:val="single" w:sz="8" w:space="0" w:color="7B7B7D"/>
        <w:right w:val="single" w:sz="8" w:space="0" w:color="7B7B7D"/>
      </w:tblBorders>
    </w:tblPr>
    <w:tblStylePr w:type="firstRow">
      <w:pPr>
        <w:spacing w:before="0" w:after="0" w:line="240" w:lineRule="auto"/>
      </w:pPr>
      <w:rPr>
        <w:b/>
        <w:bCs/>
        <w:color w:val="FFFFFF"/>
      </w:rPr>
      <w:tblPr/>
      <w:tcPr>
        <w:shd w:val="clear" w:color="auto" w:fill="7B7B7D"/>
      </w:tcPr>
    </w:tblStylePr>
    <w:tblStylePr w:type="lastRow">
      <w:pPr>
        <w:spacing w:before="0" w:after="0" w:line="240" w:lineRule="auto"/>
      </w:pPr>
      <w:rPr>
        <w:b/>
        <w:bCs/>
      </w:rPr>
      <w:tblPr/>
      <w:tcPr>
        <w:tcBorders>
          <w:top w:val="double" w:sz="6" w:space="0" w:color="7B7B7D"/>
          <w:left w:val="single" w:sz="8" w:space="0" w:color="7B7B7D"/>
          <w:bottom w:val="single" w:sz="8" w:space="0" w:color="7B7B7D"/>
          <w:right w:val="single" w:sz="8" w:space="0" w:color="7B7B7D"/>
        </w:tcBorders>
      </w:tcPr>
    </w:tblStylePr>
    <w:tblStylePr w:type="firstCol">
      <w:rPr>
        <w:b/>
        <w:bCs/>
      </w:rPr>
    </w:tblStylePr>
    <w:tblStylePr w:type="lastCol">
      <w:rPr>
        <w:b/>
        <w:bCs/>
      </w:rPr>
    </w:tblStylePr>
    <w:tblStylePr w:type="band1Vert">
      <w:tblPr/>
      <w:tcPr>
        <w:tcBorders>
          <w:top w:val="single" w:sz="8" w:space="0" w:color="7B7B7D"/>
          <w:left w:val="single" w:sz="8" w:space="0" w:color="7B7B7D"/>
          <w:bottom w:val="single" w:sz="8" w:space="0" w:color="7B7B7D"/>
          <w:right w:val="single" w:sz="8" w:space="0" w:color="7B7B7D"/>
        </w:tcBorders>
      </w:tcPr>
    </w:tblStylePr>
    <w:tblStylePr w:type="band1Horz">
      <w:tblPr/>
      <w:tcPr>
        <w:tcBorders>
          <w:top w:val="single" w:sz="8" w:space="0" w:color="7B7B7D"/>
          <w:left w:val="single" w:sz="8" w:space="0" w:color="7B7B7D"/>
          <w:bottom w:val="single" w:sz="8" w:space="0" w:color="7B7B7D"/>
          <w:right w:val="single" w:sz="8" w:space="0" w:color="7B7B7D"/>
        </w:tcBorders>
      </w:tcPr>
    </w:tblStylePr>
  </w:style>
  <w:style w:type="table" w:customStyle="1" w:styleId="LightShading-Accent51">
    <w:name w:val="Light Shading - Accent 51"/>
    <w:basedOn w:val="TableNormal"/>
    <w:next w:val="LightShading-Accent5"/>
    <w:uiPriority w:val="60"/>
    <w:rsid w:val="00B92C8B"/>
    <w:pPr>
      <w:spacing w:after="0" w:line="240" w:lineRule="auto"/>
      <w:jc w:val="left"/>
    </w:pPr>
    <w:rPr>
      <w:rFonts w:ascii="Times New Roman" w:eastAsia="Times New Roman" w:hAnsi="Times New Roman" w:cs="Times New Roman"/>
      <w:color w:val="7B7C7F"/>
      <w:sz w:val="20"/>
      <w:szCs w:val="20"/>
      <w:lang w:val="de-AT"/>
    </w:rPr>
    <w:tblPr>
      <w:tblStyleRowBandSize w:val="1"/>
      <w:tblStyleColBandSize w:val="1"/>
      <w:tblBorders>
        <w:top w:val="single" w:sz="8" w:space="0" w:color="A6A7A9"/>
        <w:bottom w:val="single" w:sz="8" w:space="0" w:color="A6A7A9"/>
      </w:tblBorders>
    </w:tblPr>
    <w:tblStylePr w:type="firstRow">
      <w:pPr>
        <w:spacing w:before="0" w:after="0" w:line="240" w:lineRule="auto"/>
      </w:pPr>
      <w:rPr>
        <w:b/>
        <w:bCs/>
      </w:rPr>
      <w:tblPr/>
      <w:tcPr>
        <w:tcBorders>
          <w:top w:val="single" w:sz="8" w:space="0" w:color="A6A7A9"/>
          <w:left w:val="nil"/>
          <w:bottom w:val="single" w:sz="8" w:space="0" w:color="A6A7A9"/>
          <w:right w:val="nil"/>
          <w:insideH w:val="nil"/>
          <w:insideV w:val="nil"/>
        </w:tcBorders>
      </w:tcPr>
    </w:tblStylePr>
    <w:tblStylePr w:type="lastRow">
      <w:pPr>
        <w:spacing w:before="0" w:after="0" w:line="240" w:lineRule="auto"/>
      </w:pPr>
      <w:rPr>
        <w:b/>
        <w:bCs/>
      </w:rPr>
      <w:tblPr/>
      <w:tcPr>
        <w:tcBorders>
          <w:top w:val="single" w:sz="8" w:space="0" w:color="A6A7A9"/>
          <w:left w:val="nil"/>
          <w:bottom w:val="single" w:sz="8" w:space="0" w:color="A6A7A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9E9"/>
      </w:tcPr>
    </w:tblStylePr>
    <w:tblStylePr w:type="band1Horz">
      <w:tblPr/>
      <w:tcPr>
        <w:tcBorders>
          <w:left w:val="nil"/>
          <w:right w:val="nil"/>
          <w:insideH w:val="nil"/>
          <w:insideV w:val="nil"/>
        </w:tcBorders>
        <w:shd w:val="clear" w:color="auto" w:fill="E8E9E9"/>
      </w:tcPr>
    </w:tblStylePr>
  </w:style>
  <w:style w:type="table" w:customStyle="1" w:styleId="MediumGrid3-Accent11">
    <w:name w:val="Medium Grid 3 - Accent 11"/>
    <w:basedOn w:val="TableNormal"/>
    <w:next w:val="MediumGrid3-Accent1"/>
    <w:uiPriority w:val="69"/>
    <w:rsid w:val="00B92C8B"/>
    <w:pPr>
      <w:spacing w:after="0" w:line="240" w:lineRule="auto"/>
      <w:jc w:val="left"/>
    </w:pPr>
    <w:rPr>
      <w:rFonts w:ascii="Times New Roman" w:eastAsia="Times New Roman" w:hAnsi="Times New Roman" w:cs="Times New Roman"/>
      <w:color w:val="auto"/>
      <w:sz w:val="20"/>
      <w:szCs w:val="20"/>
      <w:lang w:val="de-AT"/>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EE2E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D8B8A"/>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D8B8A"/>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D8B8A"/>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D8B8A"/>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EC5C4"/>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EC5C4"/>
      </w:tcPr>
    </w:tblStylePr>
  </w:style>
  <w:style w:type="paragraph" w:customStyle="1" w:styleId="Aufzhlung">
    <w:name w:val="Aufzählung"/>
    <w:basedOn w:val="ListBullet"/>
    <w:rsid w:val="00B92C8B"/>
    <w:pPr>
      <w:numPr>
        <w:numId w:val="0"/>
      </w:numPr>
      <w:spacing w:after="240" w:line="280" w:lineRule="atLeast"/>
      <w:ind w:left="284" w:hanging="284"/>
    </w:pPr>
    <w:rPr>
      <w:rFonts w:ascii="Arial" w:hAnsi="Arial"/>
      <w:lang w:eastAsia="de-DE"/>
    </w:rPr>
  </w:style>
  <w:style w:type="paragraph" w:styleId="ListBullet">
    <w:name w:val="List Bullet"/>
    <w:basedOn w:val="Normal"/>
    <w:uiPriority w:val="99"/>
    <w:semiHidden/>
    <w:unhideWhenUsed/>
    <w:rsid w:val="00B92C8B"/>
    <w:pPr>
      <w:numPr>
        <w:numId w:val="8"/>
      </w:numPr>
      <w:spacing w:before="120" w:after="0"/>
      <w:ind w:right="339"/>
      <w:contextualSpacing/>
    </w:pPr>
    <w:rPr>
      <w:rFonts w:ascii="Times New Roman" w:eastAsia="Times New Roman" w:hAnsi="Times New Roman" w:cs="Times New Roman"/>
      <w:color w:val="auto"/>
      <w:sz w:val="20"/>
      <w:szCs w:val="20"/>
      <w:lang w:val="de-AT"/>
    </w:rPr>
  </w:style>
  <w:style w:type="paragraph" w:customStyle="1" w:styleId="Title1">
    <w:name w:val="Title1"/>
    <w:basedOn w:val="Normal"/>
    <w:next w:val="Normal"/>
    <w:qFormat/>
    <w:rsid w:val="00B92C8B"/>
    <w:pPr>
      <w:pBdr>
        <w:bottom w:val="single" w:sz="8" w:space="4" w:color="7D8B8A"/>
      </w:pBdr>
      <w:spacing w:before="120" w:after="300" w:line="240" w:lineRule="auto"/>
      <w:ind w:left="1418" w:right="339"/>
      <w:contextualSpacing/>
    </w:pPr>
    <w:rPr>
      <w:rFonts w:ascii="Trebuchet MS" w:eastAsia="Times New Roman" w:hAnsi="Trebuchet MS" w:cs="Times New Roman"/>
      <w:color w:val="39393A"/>
      <w:spacing w:val="5"/>
      <w:kern w:val="28"/>
      <w:sz w:val="52"/>
      <w:szCs w:val="52"/>
      <w:lang w:val="de-AT"/>
    </w:rPr>
  </w:style>
  <w:style w:type="character" w:customStyle="1" w:styleId="TitleChar">
    <w:name w:val="Title Char"/>
    <w:basedOn w:val="DefaultParagraphFont"/>
    <w:link w:val="Title"/>
    <w:rsid w:val="00B92C8B"/>
    <w:rPr>
      <w:rFonts w:ascii="Trebuchet MS" w:eastAsia="Times New Roman" w:hAnsi="Trebuchet MS" w:cs="Times New Roman"/>
      <w:color w:val="39393A"/>
      <w:spacing w:val="5"/>
      <w:kern w:val="28"/>
      <w:sz w:val="52"/>
      <w:szCs w:val="52"/>
      <w:lang w:val="de-AT"/>
    </w:rPr>
  </w:style>
  <w:style w:type="paragraph" w:customStyle="1" w:styleId="CommsHeading1">
    <w:name w:val="Comms Heading 1"/>
    <w:basedOn w:val="Heading1"/>
    <w:link w:val="CommsHeading1Char"/>
    <w:rsid w:val="00B92C8B"/>
    <w:pPr>
      <w:keepLines w:val="0"/>
      <w:numPr>
        <w:numId w:val="7"/>
      </w:numPr>
      <w:pBdr>
        <w:bottom w:val="single" w:sz="4" w:space="1" w:color="5D6867"/>
      </w:pBdr>
      <w:tabs>
        <w:tab w:val="left" w:pos="720"/>
      </w:tabs>
      <w:spacing w:before="480" w:after="240"/>
      <w:ind w:right="340"/>
      <w:jc w:val="both"/>
    </w:pPr>
    <w:rPr>
      <w:rFonts w:ascii="Trebuchet MS" w:hAnsi="Trebuchet MS" w:cs="Times New Roman"/>
      <w:bCs/>
      <w:color w:val="5D6867"/>
      <w:szCs w:val="20"/>
      <w:lang w:val="de-AT"/>
    </w:rPr>
  </w:style>
  <w:style w:type="paragraph" w:customStyle="1" w:styleId="CommsHeading11">
    <w:name w:val="Comms Heading 1.1"/>
    <w:basedOn w:val="Heading2"/>
    <w:link w:val="CommsHeading11Char"/>
    <w:rsid w:val="00B92C8B"/>
    <w:pPr>
      <w:keepLines w:val="0"/>
      <w:spacing w:before="360" w:after="240"/>
      <w:ind w:left="1789" w:right="339" w:hanging="360"/>
      <w:jc w:val="both"/>
    </w:pPr>
    <w:rPr>
      <w:rFonts w:ascii="Trebuchet MS" w:hAnsi="Trebuchet MS" w:cs="Times New Roman"/>
      <w:bCs/>
      <w:iCs/>
      <w:color w:val="5D6867"/>
      <w:szCs w:val="20"/>
      <w:lang w:val="de-AT"/>
    </w:rPr>
  </w:style>
  <w:style w:type="character" w:customStyle="1" w:styleId="CommsHeading1Char">
    <w:name w:val="Comms Heading 1 Char"/>
    <w:basedOn w:val="Heading1Char"/>
    <w:link w:val="CommsHeading1"/>
    <w:rsid w:val="00B92C8B"/>
    <w:rPr>
      <w:rFonts w:ascii="Trebuchet MS" w:eastAsia="Times New Roman" w:hAnsi="Trebuchet MS" w:cs="Times New Roman"/>
      <w:b/>
      <w:bCs/>
      <w:noProof/>
      <w:color w:val="5D6867"/>
      <w:sz w:val="28"/>
      <w:szCs w:val="20"/>
      <w:lang w:val="de-AT" w:eastAsia="de-AT"/>
    </w:rPr>
  </w:style>
  <w:style w:type="paragraph" w:customStyle="1" w:styleId="CommsHeading111">
    <w:name w:val="Comms Heading 1.1.1"/>
    <w:basedOn w:val="Heading3"/>
    <w:link w:val="CommsHeading111Char"/>
    <w:rsid w:val="00B92C8B"/>
    <w:pPr>
      <w:spacing w:before="120" w:after="240" w:line="240" w:lineRule="auto"/>
      <w:ind w:left="1789" w:right="340" w:hanging="360"/>
      <w:jc w:val="both"/>
    </w:pPr>
    <w:rPr>
      <w:rFonts w:ascii="Trebuchet MS" w:eastAsia="Times New Roman" w:hAnsi="Trebuchet MS" w:cs="Times New Roman"/>
      <w:iCs/>
      <w:color w:val="5D6867"/>
      <w:sz w:val="20"/>
      <w:szCs w:val="20"/>
      <w:lang w:val="de-AT"/>
    </w:rPr>
  </w:style>
  <w:style w:type="character" w:customStyle="1" w:styleId="CommsHeading11Char">
    <w:name w:val="Comms Heading 1.1 Char"/>
    <w:basedOn w:val="Heading2Char"/>
    <w:link w:val="CommsHeading11"/>
    <w:rsid w:val="00B92C8B"/>
    <w:rPr>
      <w:rFonts w:ascii="Trebuchet MS" w:eastAsia="Times New Roman" w:hAnsi="Trebuchet MS" w:cs="Times New Roman"/>
      <w:b/>
      <w:bCs/>
      <w:iCs/>
      <w:noProof/>
      <w:color w:val="5D6867"/>
      <w:sz w:val="24"/>
      <w:szCs w:val="20"/>
      <w:lang w:val="de-AT" w:eastAsia="de-AT"/>
    </w:rPr>
  </w:style>
  <w:style w:type="paragraph" w:customStyle="1" w:styleId="CommsTextNormal">
    <w:name w:val="Comms Text Normal"/>
    <w:basedOn w:val="Normal"/>
    <w:link w:val="CommsTextNormalChar"/>
    <w:rsid w:val="00B92C8B"/>
    <w:pPr>
      <w:spacing w:before="120" w:after="0"/>
      <w:ind w:left="1418" w:right="339"/>
    </w:pPr>
    <w:rPr>
      <w:rFonts w:ascii="Times New Roman" w:eastAsia="Times New Roman" w:hAnsi="Times New Roman" w:cs="Times New Roman"/>
      <w:color w:val="auto"/>
      <w:sz w:val="20"/>
      <w:szCs w:val="20"/>
      <w:lang w:val="de-AT"/>
    </w:rPr>
  </w:style>
  <w:style w:type="character" w:customStyle="1" w:styleId="CommsHeading111Char">
    <w:name w:val="Comms Heading 1.1.1 Char"/>
    <w:basedOn w:val="Heading3Char"/>
    <w:link w:val="CommsHeading111"/>
    <w:rsid w:val="00B92C8B"/>
    <w:rPr>
      <w:rFonts w:ascii="Trebuchet MS" w:eastAsia="Times New Roman" w:hAnsi="Trebuchet MS" w:cs="Times New Roman"/>
      <w:b/>
      <w:iCs/>
      <w:color w:val="5D6867"/>
      <w:sz w:val="20"/>
      <w:szCs w:val="20"/>
      <w:lang w:val="de-AT"/>
    </w:rPr>
  </w:style>
  <w:style w:type="paragraph" w:customStyle="1" w:styleId="TOCHeading1">
    <w:name w:val="TOC Heading1"/>
    <w:basedOn w:val="Heading1"/>
    <w:next w:val="Normal"/>
    <w:uiPriority w:val="39"/>
    <w:unhideWhenUsed/>
    <w:rsid w:val="00B92C8B"/>
    <w:pPr>
      <w:tabs>
        <w:tab w:val="num" w:pos="360"/>
        <w:tab w:val="left" w:pos="720"/>
      </w:tabs>
      <w:spacing w:before="480" w:after="0"/>
      <w:ind w:right="340"/>
      <w:jc w:val="both"/>
      <w:outlineLvl w:val="9"/>
    </w:pPr>
    <w:rPr>
      <w:bCs/>
      <w:color w:val="5D6867"/>
      <w:lang w:val="en-US" w:eastAsia="ja-JP"/>
    </w:rPr>
  </w:style>
  <w:style w:type="character" w:customStyle="1" w:styleId="CommsTextNormalChar">
    <w:name w:val="Comms Text Normal Char"/>
    <w:basedOn w:val="DefaultParagraphFont"/>
    <w:link w:val="CommsTextNormal"/>
    <w:rsid w:val="00B92C8B"/>
    <w:rPr>
      <w:rFonts w:ascii="Times New Roman" w:eastAsia="Times New Roman" w:hAnsi="Times New Roman" w:cs="Times New Roman"/>
      <w:color w:val="auto"/>
      <w:sz w:val="20"/>
      <w:szCs w:val="20"/>
      <w:lang w:val="de-AT"/>
    </w:rPr>
  </w:style>
  <w:style w:type="paragraph" w:styleId="TOC1">
    <w:name w:val="toc 1"/>
    <w:basedOn w:val="Normal"/>
    <w:next w:val="Normal"/>
    <w:autoRedefine/>
    <w:uiPriority w:val="39"/>
    <w:unhideWhenUsed/>
    <w:rsid w:val="00B92C8B"/>
    <w:pPr>
      <w:tabs>
        <w:tab w:val="left" w:pos="284"/>
        <w:tab w:val="right" w:leader="dot" w:pos="8505"/>
      </w:tabs>
      <w:spacing w:before="120" w:after="0" w:line="240" w:lineRule="auto"/>
      <w:ind w:left="1418" w:right="339"/>
    </w:pPr>
    <w:rPr>
      <w:rFonts w:ascii="Times New Roman" w:eastAsia="Times New Roman" w:hAnsi="Times New Roman" w:cs="Times New Roman"/>
      <w:b/>
      <w:bCs/>
      <w:caps/>
      <w:noProof/>
      <w:color w:val="auto"/>
      <w:sz w:val="20"/>
      <w:szCs w:val="20"/>
      <w:lang w:val="de-AT"/>
    </w:rPr>
  </w:style>
  <w:style w:type="paragraph" w:customStyle="1" w:styleId="TOC21">
    <w:name w:val="TOC 21"/>
    <w:basedOn w:val="Normal"/>
    <w:next w:val="Normal"/>
    <w:autoRedefine/>
    <w:uiPriority w:val="39"/>
    <w:unhideWhenUsed/>
    <w:rsid w:val="00B92C8B"/>
    <w:pPr>
      <w:spacing w:before="240" w:after="0"/>
      <w:ind w:left="1418" w:right="339"/>
    </w:pPr>
    <w:rPr>
      <w:rFonts w:ascii="Trebuchet MS" w:eastAsia="Times New Roman" w:hAnsi="Trebuchet MS" w:cs="Times New Roman"/>
      <w:b/>
      <w:bCs/>
      <w:color w:val="auto"/>
      <w:sz w:val="20"/>
      <w:szCs w:val="20"/>
      <w:lang w:val="de-AT"/>
    </w:rPr>
  </w:style>
  <w:style w:type="paragraph" w:customStyle="1" w:styleId="ListDash1">
    <w:name w:val="List Dash 1"/>
    <w:basedOn w:val="Text1"/>
    <w:rsid w:val="00B92C8B"/>
    <w:pPr>
      <w:numPr>
        <w:numId w:val="9"/>
      </w:numPr>
      <w:tabs>
        <w:tab w:val="clear" w:pos="765"/>
        <w:tab w:val="num" w:pos="1069"/>
      </w:tabs>
      <w:ind w:left="1069" w:hanging="360"/>
    </w:pPr>
  </w:style>
  <w:style w:type="paragraph" w:customStyle="1" w:styleId="FSHeading3">
    <w:name w:val="FS Heading 3"/>
    <w:basedOn w:val="Normal"/>
    <w:next w:val="FSNormal"/>
    <w:link w:val="FSHeading3Char"/>
    <w:autoRedefine/>
    <w:rsid w:val="00B92C8B"/>
    <w:pPr>
      <w:tabs>
        <w:tab w:val="left" w:pos="284"/>
        <w:tab w:val="left" w:pos="709"/>
      </w:tabs>
      <w:spacing w:before="120" w:after="120" w:line="360" w:lineRule="auto"/>
      <w:ind w:left="1418" w:right="339"/>
      <w:jc w:val="center"/>
    </w:pPr>
    <w:rPr>
      <w:rFonts w:ascii="Times New Roman" w:eastAsia="Times New Roman" w:hAnsi="Times New Roman" w:cs="Times New Roman"/>
      <w:b/>
      <w:i/>
      <w:color w:val="auto"/>
      <w:sz w:val="24"/>
      <w:szCs w:val="24"/>
      <w:lang w:val="de-AT" w:eastAsia="en-GB"/>
    </w:rPr>
  </w:style>
  <w:style w:type="character" w:customStyle="1" w:styleId="FSHeading3Char">
    <w:name w:val="FS Heading 3 Char"/>
    <w:link w:val="FSHeading3"/>
    <w:rsid w:val="00B92C8B"/>
    <w:rPr>
      <w:rFonts w:ascii="Times New Roman" w:eastAsia="Times New Roman" w:hAnsi="Times New Roman" w:cs="Times New Roman"/>
      <w:b/>
      <w:i/>
      <w:color w:val="auto"/>
      <w:sz w:val="24"/>
      <w:szCs w:val="24"/>
      <w:lang w:val="de-AT" w:eastAsia="en-GB"/>
    </w:rPr>
  </w:style>
  <w:style w:type="paragraph" w:customStyle="1" w:styleId="FSNormal">
    <w:name w:val="FS Normal"/>
    <w:basedOn w:val="NoSpacing"/>
    <w:link w:val="FSNormalChar"/>
    <w:rsid w:val="00B92C8B"/>
    <w:pPr>
      <w:spacing w:line="276" w:lineRule="auto"/>
      <w:jc w:val="left"/>
    </w:pPr>
    <w:rPr>
      <w:rFonts w:ascii="Trebuchet MS" w:eastAsia="Times New Roman" w:hAnsi="Trebuchet MS" w:cs="Times New Roman"/>
      <w:color w:val="auto"/>
      <w:sz w:val="20"/>
      <w:szCs w:val="20"/>
      <w:lang w:val="en-US"/>
    </w:rPr>
  </w:style>
  <w:style w:type="character" w:customStyle="1" w:styleId="FSNormalChar">
    <w:name w:val="FS Normal Char"/>
    <w:link w:val="FSNormal"/>
    <w:rsid w:val="00B92C8B"/>
    <w:rPr>
      <w:rFonts w:ascii="Trebuchet MS" w:eastAsia="Times New Roman" w:hAnsi="Trebuchet MS" w:cs="Times New Roman"/>
      <w:color w:val="auto"/>
      <w:sz w:val="20"/>
      <w:szCs w:val="20"/>
      <w:lang w:val="en-US" w:eastAsia="en-GB"/>
    </w:rPr>
  </w:style>
  <w:style w:type="paragraph" w:customStyle="1" w:styleId="TOC31">
    <w:name w:val="TOC 31"/>
    <w:basedOn w:val="Normal"/>
    <w:next w:val="Normal"/>
    <w:autoRedefine/>
    <w:uiPriority w:val="39"/>
    <w:unhideWhenUsed/>
    <w:rsid w:val="00B92C8B"/>
    <w:pPr>
      <w:tabs>
        <w:tab w:val="left" w:pos="1100"/>
        <w:tab w:val="right" w:leader="dot" w:pos="9736"/>
      </w:tabs>
      <w:spacing w:before="120" w:after="0" w:line="240" w:lineRule="auto"/>
      <w:ind w:left="221" w:right="339"/>
    </w:pPr>
    <w:rPr>
      <w:rFonts w:ascii="Trebuchet MS" w:eastAsia="Times New Roman" w:hAnsi="Trebuchet MS" w:cs="Times New Roman"/>
      <w:color w:val="auto"/>
      <w:sz w:val="20"/>
      <w:szCs w:val="20"/>
      <w:lang w:val="de-AT"/>
    </w:rPr>
  </w:style>
  <w:style w:type="paragraph" w:customStyle="1" w:styleId="VoetnoottekstChar1">
    <w:name w:val="Voetnoottekst Char1"/>
    <w:basedOn w:val="CE-StandardText"/>
    <w:next w:val="FootnoteText"/>
    <w:link w:val="FootnoteTextChar"/>
    <w:unhideWhenUsed/>
    <w:rsid w:val="00B92C8B"/>
    <w:pPr>
      <w:spacing w:before="60" w:line="240" w:lineRule="auto"/>
    </w:pPr>
    <w:rPr>
      <w:rFonts w:eastAsia="Cambria" w:cs="Cambria"/>
      <w:color w:val="A6A7A9"/>
      <w:sz w:val="17"/>
    </w:rPr>
  </w:style>
  <w:style w:type="character" w:customStyle="1" w:styleId="FootnoteTextChar">
    <w:name w:val="Footnote Text Char"/>
    <w:aliases w:val="CE-Footnote Char,Footnote Char,Schriftart: 9 pt Char,Schriftart: 10 pt Char,Schriftart: 8 pt Char,WB-Fußnotentext Char,FoodNote Char,ft Char,Footnote text Char,Footnote Text Char Char Char,Footnote Text Char1 Char Char Char,fn Char"/>
    <w:basedOn w:val="DefaultParagraphFont"/>
    <w:link w:val="VoetnoottekstChar1"/>
    <w:rsid w:val="00B92C8B"/>
    <w:rPr>
      <w:rFonts w:ascii="Trebuchet MS" w:eastAsia="Cambria" w:hAnsi="Trebuchet MS" w:cs="Cambria"/>
      <w:color w:val="A6A7A9"/>
      <w:sz w:val="17"/>
      <w:szCs w:val="18"/>
      <w:lang w:val="en-GB"/>
    </w:rPr>
  </w:style>
  <w:style w:type="character" w:styleId="FootnoteReference">
    <w:name w:val="footnote reference"/>
    <w:aliases w:val="ESPON Footnote No,Footnote number,Footnote symbol,Footnote Reference Number,Footnote reference number,Times 10 Point,Exposant 3 Point,Footnote Reference Superscript,EN Footnote Reference,note TESI,Voetnootverwijzing,fr,o,FR,FR1"/>
    <w:basedOn w:val="DefaultParagraphFont"/>
    <w:uiPriority w:val="99"/>
    <w:unhideWhenUsed/>
    <w:rsid w:val="00B92C8B"/>
    <w:rPr>
      <w:vertAlign w:val="superscript"/>
    </w:rPr>
  </w:style>
  <w:style w:type="paragraph" w:customStyle="1" w:styleId="TOC41">
    <w:name w:val="TOC 41"/>
    <w:basedOn w:val="Normal"/>
    <w:next w:val="Normal"/>
    <w:autoRedefine/>
    <w:uiPriority w:val="39"/>
    <w:unhideWhenUsed/>
    <w:rsid w:val="00B92C8B"/>
    <w:pPr>
      <w:spacing w:before="120" w:after="0"/>
      <w:ind w:left="440" w:right="339"/>
    </w:pPr>
    <w:rPr>
      <w:rFonts w:ascii="Trebuchet MS" w:eastAsia="Times New Roman" w:hAnsi="Trebuchet MS" w:cs="Times New Roman"/>
      <w:color w:val="auto"/>
      <w:sz w:val="20"/>
      <w:szCs w:val="20"/>
      <w:lang w:val="de-AT"/>
    </w:rPr>
  </w:style>
  <w:style w:type="paragraph" w:customStyle="1" w:styleId="TOC51">
    <w:name w:val="TOC 51"/>
    <w:basedOn w:val="Normal"/>
    <w:next w:val="Normal"/>
    <w:autoRedefine/>
    <w:uiPriority w:val="39"/>
    <w:unhideWhenUsed/>
    <w:rsid w:val="00B92C8B"/>
    <w:pPr>
      <w:spacing w:before="120" w:after="0"/>
      <w:ind w:left="660" w:right="339"/>
    </w:pPr>
    <w:rPr>
      <w:rFonts w:ascii="Trebuchet MS" w:eastAsia="Times New Roman" w:hAnsi="Trebuchet MS" w:cs="Times New Roman"/>
      <w:color w:val="auto"/>
      <w:sz w:val="20"/>
      <w:szCs w:val="20"/>
      <w:lang w:val="de-AT"/>
    </w:rPr>
  </w:style>
  <w:style w:type="paragraph" w:customStyle="1" w:styleId="TOC61">
    <w:name w:val="TOC 61"/>
    <w:basedOn w:val="Normal"/>
    <w:next w:val="Normal"/>
    <w:autoRedefine/>
    <w:uiPriority w:val="39"/>
    <w:unhideWhenUsed/>
    <w:rsid w:val="00B92C8B"/>
    <w:pPr>
      <w:spacing w:before="120" w:after="0"/>
      <w:ind w:left="880" w:right="339"/>
    </w:pPr>
    <w:rPr>
      <w:rFonts w:ascii="Trebuchet MS" w:eastAsia="Times New Roman" w:hAnsi="Trebuchet MS" w:cs="Times New Roman"/>
      <w:color w:val="auto"/>
      <w:sz w:val="20"/>
      <w:szCs w:val="20"/>
      <w:lang w:val="de-AT"/>
    </w:rPr>
  </w:style>
  <w:style w:type="paragraph" w:customStyle="1" w:styleId="TOC71">
    <w:name w:val="TOC 71"/>
    <w:basedOn w:val="Normal"/>
    <w:next w:val="Normal"/>
    <w:autoRedefine/>
    <w:uiPriority w:val="39"/>
    <w:unhideWhenUsed/>
    <w:rsid w:val="00B92C8B"/>
    <w:pPr>
      <w:spacing w:before="120" w:after="0"/>
      <w:ind w:left="1100" w:right="339"/>
    </w:pPr>
    <w:rPr>
      <w:rFonts w:ascii="Trebuchet MS" w:eastAsia="Times New Roman" w:hAnsi="Trebuchet MS" w:cs="Times New Roman"/>
      <w:color w:val="auto"/>
      <w:sz w:val="20"/>
      <w:szCs w:val="20"/>
      <w:lang w:val="de-AT"/>
    </w:rPr>
  </w:style>
  <w:style w:type="paragraph" w:customStyle="1" w:styleId="TOC81">
    <w:name w:val="TOC 81"/>
    <w:basedOn w:val="Normal"/>
    <w:next w:val="Normal"/>
    <w:autoRedefine/>
    <w:uiPriority w:val="39"/>
    <w:unhideWhenUsed/>
    <w:rsid w:val="00B92C8B"/>
    <w:pPr>
      <w:spacing w:before="120" w:after="0"/>
      <w:ind w:left="1320" w:right="339"/>
    </w:pPr>
    <w:rPr>
      <w:rFonts w:ascii="Trebuchet MS" w:eastAsia="Times New Roman" w:hAnsi="Trebuchet MS" w:cs="Times New Roman"/>
      <w:color w:val="auto"/>
      <w:sz w:val="20"/>
      <w:szCs w:val="20"/>
      <w:lang w:val="de-AT"/>
    </w:rPr>
  </w:style>
  <w:style w:type="paragraph" w:customStyle="1" w:styleId="TOC91">
    <w:name w:val="TOC 91"/>
    <w:basedOn w:val="Normal"/>
    <w:next w:val="Normal"/>
    <w:autoRedefine/>
    <w:uiPriority w:val="39"/>
    <w:unhideWhenUsed/>
    <w:rsid w:val="00B92C8B"/>
    <w:pPr>
      <w:spacing w:before="120" w:after="0"/>
      <w:ind w:left="1540" w:right="339"/>
    </w:pPr>
    <w:rPr>
      <w:rFonts w:ascii="Trebuchet MS" w:eastAsia="Times New Roman" w:hAnsi="Trebuchet MS" w:cs="Times New Roman"/>
      <w:color w:val="auto"/>
      <w:sz w:val="20"/>
      <w:szCs w:val="20"/>
      <w:lang w:val="de-AT"/>
    </w:rPr>
  </w:style>
  <w:style w:type="paragraph" w:customStyle="1" w:styleId="IM1">
    <w:name w:val="IM 1"/>
    <w:basedOn w:val="CommsHeading1"/>
    <w:link w:val="IM1Zchn"/>
    <w:rsid w:val="00B92C8B"/>
    <w:pPr>
      <w:numPr>
        <w:numId w:val="10"/>
      </w:numPr>
      <w:tabs>
        <w:tab w:val="clear" w:pos="720"/>
      </w:tabs>
      <w:spacing w:before="120" w:after="120"/>
    </w:pPr>
  </w:style>
  <w:style w:type="paragraph" w:customStyle="1" w:styleId="IM2">
    <w:name w:val="IM 2"/>
    <w:basedOn w:val="CommsHeading11"/>
    <w:link w:val="IM2Zchn"/>
    <w:rsid w:val="00B92C8B"/>
    <w:pPr>
      <w:numPr>
        <w:numId w:val="11"/>
      </w:numPr>
      <w:ind w:left="1789"/>
    </w:pPr>
  </w:style>
  <w:style w:type="character" w:customStyle="1" w:styleId="IM1Zchn">
    <w:name w:val="IM 1 Zchn"/>
    <w:basedOn w:val="CommsHeading1Char"/>
    <w:link w:val="IM1"/>
    <w:rsid w:val="00B92C8B"/>
    <w:rPr>
      <w:rFonts w:ascii="Trebuchet MS" w:eastAsia="Times New Roman" w:hAnsi="Trebuchet MS" w:cs="Times New Roman"/>
      <w:b/>
      <w:bCs/>
      <w:noProof/>
      <w:color w:val="5D6867"/>
      <w:sz w:val="28"/>
      <w:szCs w:val="20"/>
      <w:lang w:val="de-AT" w:eastAsia="de-AT"/>
    </w:rPr>
  </w:style>
  <w:style w:type="paragraph" w:customStyle="1" w:styleId="IM3">
    <w:name w:val="IM 3"/>
    <w:basedOn w:val="CommsHeading11"/>
    <w:link w:val="IM3Zchn"/>
    <w:rsid w:val="00B92C8B"/>
    <w:pPr>
      <w:numPr>
        <w:ilvl w:val="1"/>
        <w:numId w:val="12"/>
      </w:numPr>
      <w:ind w:left="1789"/>
    </w:pPr>
  </w:style>
  <w:style w:type="character" w:customStyle="1" w:styleId="IM2Zchn">
    <w:name w:val="IM 2 Zchn"/>
    <w:basedOn w:val="CommsHeading11Char"/>
    <w:link w:val="IM2"/>
    <w:rsid w:val="00B92C8B"/>
    <w:rPr>
      <w:rFonts w:ascii="Trebuchet MS" w:eastAsia="Times New Roman" w:hAnsi="Trebuchet MS" w:cs="Times New Roman"/>
      <w:b/>
      <w:bCs/>
      <w:iCs/>
      <w:noProof/>
      <w:color w:val="5D6867"/>
      <w:sz w:val="24"/>
      <w:szCs w:val="20"/>
      <w:lang w:val="de-AT" w:eastAsia="de-AT"/>
    </w:rPr>
  </w:style>
  <w:style w:type="character" w:customStyle="1" w:styleId="IM3Zchn">
    <w:name w:val="IM 3 Zchn"/>
    <w:basedOn w:val="CommsHeading11Char"/>
    <w:link w:val="IM3"/>
    <w:rsid w:val="00B92C8B"/>
    <w:rPr>
      <w:rFonts w:ascii="Trebuchet MS" w:eastAsia="Times New Roman" w:hAnsi="Trebuchet MS" w:cs="Times New Roman"/>
      <w:b/>
      <w:bCs/>
      <w:iCs/>
      <w:noProof/>
      <w:color w:val="5D6867"/>
      <w:sz w:val="24"/>
      <w:szCs w:val="20"/>
      <w:lang w:val="de-AT" w:eastAsia="de-AT"/>
    </w:rPr>
  </w:style>
  <w:style w:type="table" w:customStyle="1" w:styleId="MediumShading1-Accent11">
    <w:name w:val="Medium Shading 1 - Accent 11"/>
    <w:basedOn w:val="TableNormal"/>
    <w:next w:val="MediumShading1-Accent1"/>
    <w:uiPriority w:val="63"/>
    <w:rsid w:val="00B92C8B"/>
    <w:pPr>
      <w:spacing w:after="0" w:line="240" w:lineRule="auto"/>
      <w:jc w:val="left"/>
    </w:pPr>
    <w:rPr>
      <w:rFonts w:ascii="Trebuchet MS" w:hAnsi="Trebuchet MS" w:cs="Times New Roman"/>
      <w:color w:val="auto"/>
      <w:lang w:val="de-AT"/>
    </w:rPr>
    <w:tblPr>
      <w:tblStyleRowBandSize w:val="1"/>
      <w:tblStyleColBandSize w:val="1"/>
      <w:tblBorders>
        <w:top w:val="single" w:sz="8" w:space="0" w:color="9DA8A7"/>
        <w:left w:val="single" w:sz="8" w:space="0" w:color="9DA8A7"/>
        <w:bottom w:val="single" w:sz="8" w:space="0" w:color="9DA8A7"/>
        <w:right w:val="single" w:sz="8" w:space="0" w:color="9DA8A7"/>
        <w:insideH w:val="single" w:sz="8" w:space="0" w:color="9DA8A7"/>
      </w:tblBorders>
    </w:tblPr>
    <w:tblStylePr w:type="firstRow">
      <w:pPr>
        <w:spacing w:before="0" w:after="0" w:line="240" w:lineRule="auto"/>
      </w:pPr>
      <w:rPr>
        <w:b/>
        <w:bCs/>
        <w:color w:val="FFFFFF"/>
      </w:rPr>
      <w:tblPr/>
      <w:tcPr>
        <w:tcBorders>
          <w:top w:val="single" w:sz="8" w:space="0" w:color="9DA8A7"/>
          <w:left w:val="single" w:sz="8" w:space="0" w:color="9DA8A7"/>
          <w:bottom w:val="single" w:sz="8" w:space="0" w:color="9DA8A7"/>
          <w:right w:val="single" w:sz="8" w:space="0" w:color="9DA8A7"/>
          <w:insideH w:val="nil"/>
          <w:insideV w:val="nil"/>
        </w:tcBorders>
        <w:shd w:val="clear" w:color="auto" w:fill="7D8B8A"/>
      </w:tcPr>
    </w:tblStylePr>
    <w:tblStylePr w:type="lastRow">
      <w:pPr>
        <w:spacing w:before="0" w:after="0" w:line="240" w:lineRule="auto"/>
      </w:pPr>
      <w:rPr>
        <w:b/>
        <w:bCs/>
      </w:rPr>
      <w:tblPr/>
      <w:tcPr>
        <w:tcBorders>
          <w:top w:val="double" w:sz="6" w:space="0" w:color="9DA8A7"/>
          <w:left w:val="single" w:sz="8" w:space="0" w:color="9DA8A7"/>
          <w:bottom w:val="single" w:sz="8" w:space="0" w:color="9DA8A7"/>
          <w:right w:val="single" w:sz="8" w:space="0" w:color="9DA8A7"/>
          <w:insideH w:val="nil"/>
          <w:insideV w:val="nil"/>
        </w:tcBorders>
      </w:tcPr>
    </w:tblStylePr>
    <w:tblStylePr w:type="firstCol">
      <w:rPr>
        <w:b/>
        <w:bCs/>
      </w:rPr>
    </w:tblStylePr>
    <w:tblStylePr w:type="lastCol">
      <w:rPr>
        <w:b/>
        <w:bCs/>
      </w:rPr>
    </w:tblStylePr>
    <w:tblStylePr w:type="band1Vert">
      <w:tblPr/>
      <w:tcPr>
        <w:shd w:val="clear" w:color="auto" w:fill="DEE2E2"/>
      </w:tcPr>
    </w:tblStylePr>
    <w:tblStylePr w:type="band1Horz">
      <w:tblPr/>
      <w:tcPr>
        <w:tcBorders>
          <w:insideH w:val="nil"/>
          <w:insideV w:val="nil"/>
        </w:tcBorders>
        <w:shd w:val="clear" w:color="auto" w:fill="DEE2E2"/>
      </w:tcPr>
    </w:tblStylePr>
    <w:tblStylePr w:type="band2Horz">
      <w:tblPr/>
      <w:tcPr>
        <w:tcBorders>
          <w:insideH w:val="nil"/>
          <w:insideV w:val="nil"/>
        </w:tcBorders>
      </w:tcPr>
    </w:tblStylePr>
  </w:style>
  <w:style w:type="paragraph" w:styleId="BodyText3">
    <w:name w:val="Body Text 3"/>
    <w:basedOn w:val="Normal"/>
    <w:link w:val="BodyText3Char"/>
    <w:uiPriority w:val="99"/>
    <w:unhideWhenUsed/>
    <w:rsid w:val="00B92C8B"/>
    <w:pPr>
      <w:spacing w:before="120" w:after="120"/>
      <w:ind w:left="1418" w:right="339"/>
    </w:pPr>
    <w:rPr>
      <w:rFonts w:ascii="Times New Roman" w:eastAsia="Times New Roman" w:hAnsi="Times New Roman" w:cs="Times New Roman"/>
      <w:color w:val="auto"/>
      <w:sz w:val="16"/>
      <w:szCs w:val="16"/>
      <w:lang w:val="de-AT"/>
    </w:rPr>
  </w:style>
  <w:style w:type="character" w:customStyle="1" w:styleId="BodyText3Char">
    <w:name w:val="Body Text 3 Char"/>
    <w:basedOn w:val="DefaultParagraphFont"/>
    <w:link w:val="BodyText3"/>
    <w:uiPriority w:val="99"/>
    <w:rsid w:val="00B92C8B"/>
    <w:rPr>
      <w:rFonts w:ascii="Times New Roman" w:eastAsia="Times New Roman" w:hAnsi="Times New Roman" w:cs="Times New Roman"/>
      <w:color w:val="auto"/>
      <w:sz w:val="16"/>
      <w:szCs w:val="16"/>
      <w:lang w:val="de-AT"/>
    </w:rPr>
  </w:style>
  <w:style w:type="paragraph" w:styleId="Caption">
    <w:name w:val="caption"/>
    <w:basedOn w:val="Normal"/>
    <w:next w:val="Normal"/>
    <w:rsid w:val="00B92C8B"/>
    <w:pPr>
      <w:keepNext/>
      <w:spacing w:before="120" w:after="120" w:line="240" w:lineRule="auto"/>
      <w:ind w:left="1418" w:right="339"/>
    </w:pPr>
    <w:rPr>
      <w:rFonts w:ascii="Times New Roman" w:eastAsia="Times New Roman" w:hAnsi="Times New Roman" w:cs="Times New Roman"/>
      <w:b/>
      <w:color w:val="000080"/>
      <w:sz w:val="20"/>
      <w:szCs w:val="18"/>
      <w:lang w:val="de-AT"/>
    </w:rPr>
  </w:style>
  <w:style w:type="paragraph" w:customStyle="1" w:styleId="bulletpoints">
    <w:name w:val="bulletpoints"/>
    <w:basedOn w:val="ListParagraph"/>
    <w:link w:val="bulletpointsZchn"/>
    <w:rsid w:val="00B92C8B"/>
    <w:pPr>
      <w:numPr>
        <w:numId w:val="13"/>
      </w:numPr>
      <w:spacing w:before="240" w:after="240" w:line="360" w:lineRule="auto"/>
      <w:ind w:left="2268" w:right="340" w:hanging="425"/>
    </w:pPr>
    <w:rPr>
      <w:rFonts w:ascii="Times New Roman" w:hAnsi="Times New Roman" w:cs="Times New Roman"/>
      <w:bCs w:val="0"/>
      <w:noProof/>
      <w:color w:val="auto"/>
      <w:lang w:val="en-US" w:eastAsia="de-AT"/>
    </w:rPr>
  </w:style>
  <w:style w:type="paragraph" w:customStyle="1" w:styleId="bulletpoints2">
    <w:name w:val="bulletpoints 2"/>
    <w:basedOn w:val="ListParagraph"/>
    <w:link w:val="bulletpoints2Zchn"/>
    <w:rsid w:val="00B92C8B"/>
    <w:pPr>
      <w:numPr>
        <w:ilvl w:val="1"/>
        <w:numId w:val="14"/>
      </w:numPr>
      <w:spacing w:before="120" w:after="120"/>
      <w:ind w:left="2268" w:right="340" w:hanging="425"/>
    </w:pPr>
    <w:rPr>
      <w:rFonts w:ascii="Times New Roman" w:hAnsi="Times New Roman" w:cs="Times New Roman"/>
      <w:bCs w:val="0"/>
      <w:color w:val="auto"/>
      <w:lang w:val="de-AT"/>
    </w:rPr>
  </w:style>
  <w:style w:type="character" w:customStyle="1" w:styleId="bulletpointsZchn">
    <w:name w:val="bulletpoints Zchn"/>
    <w:basedOn w:val="ListParagraphChar"/>
    <w:link w:val="bulletpoints"/>
    <w:rsid w:val="00B92C8B"/>
    <w:rPr>
      <w:rFonts w:ascii="Times New Roman" w:eastAsia="Times New Roman" w:hAnsi="Times New Roman" w:cs="Times New Roman"/>
      <w:bCs w:val="0"/>
      <w:noProof/>
      <w:color w:val="auto"/>
      <w:sz w:val="20"/>
      <w:szCs w:val="20"/>
      <w:lang w:val="en-US" w:eastAsia="de-AT"/>
    </w:rPr>
  </w:style>
  <w:style w:type="table" w:customStyle="1" w:styleId="DarkList-Accent11">
    <w:name w:val="Dark List - Accent 11"/>
    <w:basedOn w:val="TableNormal"/>
    <w:next w:val="DarkList-Accent1"/>
    <w:uiPriority w:val="70"/>
    <w:rsid w:val="00B92C8B"/>
    <w:pPr>
      <w:spacing w:after="0" w:line="240" w:lineRule="auto"/>
      <w:jc w:val="left"/>
    </w:pPr>
    <w:rPr>
      <w:rFonts w:ascii="Times New Roman" w:eastAsia="Times New Roman" w:hAnsi="Times New Roman" w:cs="Times New Roman"/>
      <w:color w:val="FFFFFF"/>
      <w:sz w:val="20"/>
      <w:szCs w:val="20"/>
      <w:lang w:val="de-AT"/>
    </w:rPr>
    <w:tblPr>
      <w:tblStyleRowBandSize w:val="1"/>
      <w:tblStyleColBandSize w:val="1"/>
    </w:tblPr>
    <w:tcPr>
      <w:shd w:val="clear" w:color="auto" w:fill="7D8B8A"/>
    </w:tcPr>
    <w:tblStylePr w:type="firstRow">
      <w:rPr>
        <w:b/>
        <w:bCs/>
      </w:rPr>
      <w:tblPr/>
      <w:tcPr>
        <w:tcBorders>
          <w:top w:val="nil"/>
          <w:left w:val="nil"/>
          <w:bottom w:val="single" w:sz="18" w:space="0" w:color="FFFFFF"/>
          <w:right w:val="nil"/>
          <w:insideH w:val="nil"/>
          <w:insideV w:val="nil"/>
        </w:tcBorders>
        <w:shd w:val="clear" w:color="auto" w:fill="0C0C0C"/>
      </w:tcPr>
    </w:tblStylePr>
    <w:tblStylePr w:type="lastRow">
      <w:tblPr/>
      <w:tcPr>
        <w:tcBorders>
          <w:top w:val="single" w:sz="18" w:space="0" w:color="FFFFFF"/>
          <w:left w:val="nil"/>
          <w:bottom w:val="nil"/>
          <w:right w:val="nil"/>
          <w:insideH w:val="nil"/>
          <w:insideV w:val="nil"/>
        </w:tcBorders>
        <w:shd w:val="clear" w:color="auto" w:fill="3E4544"/>
      </w:tcPr>
    </w:tblStylePr>
    <w:tblStylePr w:type="firstCol">
      <w:tblPr/>
      <w:tcPr>
        <w:tcBorders>
          <w:top w:val="nil"/>
          <w:left w:val="nil"/>
          <w:bottom w:val="nil"/>
          <w:right w:val="single" w:sz="18" w:space="0" w:color="FFFFFF"/>
          <w:insideH w:val="nil"/>
          <w:insideV w:val="nil"/>
        </w:tcBorders>
        <w:shd w:val="clear" w:color="auto" w:fill="5D6867"/>
      </w:tcPr>
    </w:tblStylePr>
    <w:tblStylePr w:type="lastCol">
      <w:tblPr/>
      <w:tcPr>
        <w:tcBorders>
          <w:top w:val="nil"/>
          <w:left w:val="single" w:sz="18" w:space="0" w:color="FFFFFF"/>
          <w:bottom w:val="nil"/>
          <w:right w:val="nil"/>
          <w:insideH w:val="nil"/>
          <w:insideV w:val="nil"/>
        </w:tcBorders>
        <w:shd w:val="clear" w:color="auto" w:fill="5D6867"/>
      </w:tcPr>
    </w:tblStylePr>
    <w:tblStylePr w:type="band1Vert">
      <w:tblPr/>
      <w:tcPr>
        <w:tcBorders>
          <w:top w:val="nil"/>
          <w:left w:val="nil"/>
          <w:bottom w:val="nil"/>
          <w:right w:val="nil"/>
          <w:insideH w:val="nil"/>
          <w:insideV w:val="nil"/>
        </w:tcBorders>
        <w:shd w:val="clear" w:color="auto" w:fill="5D6867"/>
      </w:tcPr>
    </w:tblStylePr>
    <w:tblStylePr w:type="band1Horz">
      <w:tblPr/>
      <w:tcPr>
        <w:tcBorders>
          <w:top w:val="nil"/>
          <w:left w:val="nil"/>
          <w:bottom w:val="nil"/>
          <w:right w:val="nil"/>
          <w:insideH w:val="nil"/>
          <w:insideV w:val="nil"/>
        </w:tcBorders>
        <w:shd w:val="clear" w:color="auto" w:fill="5D6867"/>
      </w:tcPr>
    </w:tblStylePr>
  </w:style>
  <w:style w:type="character" w:customStyle="1" w:styleId="bulletpoints2Zchn">
    <w:name w:val="bulletpoints 2 Zchn"/>
    <w:basedOn w:val="ListParagraphChar"/>
    <w:link w:val="bulletpoints2"/>
    <w:rsid w:val="00B92C8B"/>
    <w:rPr>
      <w:rFonts w:ascii="Times New Roman" w:eastAsia="Times New Roman" w:hAnsi="Times New Roman" w:cs="Times New Roman"/>
      <w:bCs w:val="0"/>
      <w:color w:val="auto"/>
      <w:sz w:val="20"/>
      <w:szCs w:val="20"/>
      <w:lang w:val="de-AT"/>
    </w:rPr>
  </w:style>
  <w:style w:type="table" w:customStyle="1" w:styleId="MediumGrid3-Accent61">
    <w:name w:val="Medium Grid 3 - Accent 61"/>
    <w:basedOn w:val="TableNormal"/>
    <w:next w:val="MediumGrid3-Accent6"/>
    <w:uiPriority w:val="69"/>
    <w:rsid w:val="00B92C8B"/>
    <w:pPr>
      <w:spacing w:after="0" w:line="240" w:lineRule="auto"/>
      <w:jc w:val="left"/>
    </w:pPr>
    <w:rPr>
      <w:rFonts w:ascii="Times New Roman" w:eastAsia="Times New Roman" w:hAnsi="Times New Roman" w:cs="Times New Roman"/>
      <w:color w:val="auto"/>
      <w:sz w:val="20"/>
      <w:szCs w:val="20"/>
      <w:lang w:val="de-AT"/>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9D6C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D4933"/>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D4933"/>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D4933"/>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D4933"/>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3AD8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3AD8C"/>
      </w:tcPr>
    </w:tblStylePr>
  </w:style>
  <w:style w:type="table" w:customStyle="1" w:styleId="CE-Table3">
    <w:name w:val="CE-Table 3"/>
    <w:basedOn w:val="TableNormal"/>
    <w:uiPriority w:val="99"/>
    <w:rsid w:val="00B92C8B"/>
    <w:pPr>
      <w:spacing w:after="0"/>
      <w:jc w:val="left"/>
    </w:pPr>
    <w:rPr>
      <w:rFonts w:ascii="Trebuchet MS" w:eastAsia="Times New Roman" w:hAnsi="Trebuchet MS" w:cs="Times New Roman"/>
      <w:color w:val="auto"/>
      <w:sz w:val="20"/>
      <w:szCs w:val="20"/>
      <w:lang w:val="de-AT"/>
    </w:rPr>
    <w:tblPr>
      <w:tblBorders>
        <w:top w:val="single" w:sz="4" w:space="0" w:color="auto"/>
        <w:bottom w:val="single" w:sz="4" w:space="0" w:color="auto"/>
        <w:insideH w:val="single" w:sz="4" w:space="0" w:color="auto"/>
      </w:tblBorders>
    </w:tblPr>
    <w:tcPr>
      <w:shd w:val="clear" w:color="auto" w:fill="E5E9ED"/>
      <w:tcMar>
        <w:top w:w="57" w:type="dxa"/>
        <w:bottom w:w="57" w:type="dxa"/>
      </w:tcMar>
      <w:vAlign w:val="center"/>
    </w:tcPr>
    <w:tblStylePr w:type="firstRow">
      <w:pPr>
        <w:jc w:val="left"/>
      </w:pPr>
    </w:tblStylePr>
    <w:tblStylePr w:type="firstCol">
      <w:tblPr/>
      <w:tcPr>
        <w:shd w:val="clear" w:color="auto" w:fill="FFFFFF"/>
      </w:tcPr>
    </w:tblStylePr>
  </w:style>
  <w:style w:type="paragraph" w:customStyle="1" w:styleId="msoaccenttext8">
    <w:name w:val="msoaccenttext8"/>
    <w:link w:val="msoaccenttext8Zchn"/>
    <w:rsid w:val="00B92C8B"/>
    <w:pPr>
      <w:spacing w:after="0" w:line="240" w:lineRule="auto"/>
      <w:jc w:val="left"/>
    </w:pPr>
    <w:rPr>
      <w:rFonts w:ascii="Arial Rounded MT Bold" w:eastAsia="Times New Roman" w:hAnsi="Arial Rounded MT Bold" w:cs="Times New Roman"/>
      <w:color w:val="000000"/>
      <w:kern w:val="28"/>
      <w:sz w:val="20"/>
      <w:szCs w:val="20"/>
      <w:lang w:val="de-DE" w:eastAsia="de-DE"/>
      <w14:ligatures w14:val="standard"/>
      <w14:cntxtAlts/>
    </w:rPr>
  </w:style>
  <w:style w:type="paragraph" w:customStyle="1" w:styleId="CE-Headline1">
    <w:name w:val="CE-Headline 1"/>
    <w:basedOn w:val="Heading2"/>
    <w:link w:val="CE-Headline1Zchn"/>
    <w:rsid w:val="00B92C8B"/>
    <w:pPr>
      <w:keepLines w:val="0"/>
      <w:numPr>
        <w:numId w:val="27"/>
      </w:numPr>
      <w:spacing w:after="240"/>
      <w:ind w:right="340"/>
      <w:jc w:val="both"/>
    </w:pPr>
    <w:rPr>
      <w:rFonts w:ascii="Trebuchet MS" w:hAnsi="Trebuchet MS" w:cs="Times New Roman"/>
      <w:bCs/>
      <w:iCs/>
      <w:color w:val="7E93A5"/>
      <w:spacing w:val="-10"/>
      <w:sz w:val="36"/>
      <w:szCs w:val="32"/>
    </w:rPr>
  </w:style>
  <w:style w:type="paragraph" w:customStyle="1" w:styleId="Headline2">
    <w:name w:val="Headline 2"/>
    <w:basedOn w:val="Heading2"/>
    <w:link w:val="Headline2Char"/>
    <w:rsid w:val="00B92C8B"/>
    <w:pPr>
      <w:keepLines w:val="0"/>
      <w:spacing w:before="120" w:after="240"/>
      <w:ind w:left="1418" w:right="339"/>
      <w:jc w:val="both"/>
    </w:pPr>
    <w:rPr>
      <w:rFonts w:ascii="Arial Rounded MT Bold" w:hAnsi="Arial Rounded MT Bold" w:cs="Times New Roman"/>
      <w:b w:val="0"/>
      <w:bCs/>
      <w:iCs/>
      <w:color w:val="7D8B8A"/>
      <w:sz w:val="28"/>
      <w:szCs w:val="28"/>
      <w:lang w:val="de-AT"/>
    </w:rPr>
  </w:style>
  <w:style w:type="paragraph" w:customStyle="1" w:styleId="Chapter">
    <w:name w:val="Chapter"/>
    <w:basedOn w:val="msoaccenttext8"/>
    <w:link w:val="ChapterZchn"/>
    <w:rsid w:val="00B92C8B"/>
    <w:pPr>
      <w:widowControl w:val="0"/>
    </w:pPr>
    <w:rPr>
      <w:lang w:val="en-US"/>
    </w:rPr>
  </w:style>
  <w:style w:type="paragraph" w:customStyle="1" w:styleId="Attention">
    <w:name w:val="Attention"/>
    <w:basedOn w:val="Headline2"/>
    <w:link w:val="AttentionChar"/>
    <w:rsid w:val="00B92C8B"/>
    <w:pPr>
      <w:ind w:left="1843"/>
      <w:jc w:val="left"/>
    </w:pPr>
    <w:rPr>
      <w:rFonts w:ascii="Trebuchet MS" w:hAnsi="Trebuchet MS"/>
      <w:i/>
      <w:sz w:val="18"/>
      <w:szCs w:val="18"/>
      <w:lang w:val="en-US"/>
    </w:rPr>
  </w:style>
  <w:style w:type="paragraph" w:customStyle="1" w:styleId="Headline1part">
    <w:name w:val="Headline 1 part"/>
    <w:basedOn w:val="Heading2"/>
    <w:link w:val="Headline1partChar"/>
    <w:rsid w:val="00B92C8B"/>
    <w:pPr>
      <w:keepLines w:val="0"/>
      <w:numPr>
        <w:numId w:val="15"/>
      </w:numPr>
      <w:spacing w:before="120" w:after="240"/>
      <w:ind w:left="1418" w:right="339" w:firstLine="0"/>
      <w:jc w:val="both"/>
    </w:pPr>
    <w:rPr>
      <w:rFonts w:ascii="Arial Rounded MT Bold" w:hAnsi="Arial Rounded MT Bold" w:cs="Times New Roman"/>
      <w:b w:val="0"/>
      <w:bCs/>
      <w:iCs/>
      <w:color w:val="7D8B8A"/>
      <w:sz w:val="32"/>
      <w:szCs w:val="32"/>
      <w:lang w:val="de-AT"/>
    </w:rPr>
  </w:style>
  <w:style w:type="character" w:customStyle="1" w:styleId="Headline2Char">
    <w:name w:val="Headline 2 Char"/>
    <w:basedOn w:val="Heading2Char"/>
    <w:link w:val="Headline2"/>
    <w:rsid w:val="00B92C8B"/>
    <w:rPr>
      <w:rFonts w:ascii="Arial Rounded MT Bold" w:eastAsia="Times New Roman" w:hAnsi="Arial Rounded MT Bold" w:cs="Times New Roman"/>
      <w:b w:val="0"/>
      <w:bCs/>
      <w:iCs/>
      <w:noProof/>
      <w:color w:val="7D8B8A"/>
      <w:sz w:val="28"/>
      <w:szCs w:val="28"/>
      <w:lang w:val="de-AT" w:eastAsia="de-AT"/>
    </w:rPr>
  </w:style>
  <w:style w:type="character" w:customStyle="1" w:styleId="AttentionChar">
    <w:name w:val="Attention Char"/>
    <w:basedOn w:val="Headline2Char"/>
    <w:link w:val="Attention"/>
    <w:rsid w:val="00B92C8B"/>
    <w:rPr>
      <w:rFonts w:ascii="Trebuchet MS" w:eastAsia="Times New Roman" w:hAnsi="Trebuchet MS" w:cs="Times New Roman"/>
      <w:b w:val="0"/>
      <w:bCs/>
      <w:i/>
      <w:iCs/>
      <w:noProof/>
      <w:color w:val="7D8B8A"/>
      <w:sz w:val="18"/>
      <w:szCs w:val="18"/>
      <w:lang w:val="en-US" w:eastAsia="de-AT"/>
    </w:rPr>
  </w:style>
  <w:style w:type="paragraph" w:customStyle="1" w:styleId="HeadlineA1">
    <w:name w:val="Headline A1."/>
    <w:basedOn w:val="Heading2"/>
    <w:link w:val="HeadlineA1Char"/>
    <w:rsid w:val="00B92C8B"/>
    <w:pPr>
      <w:keepLines w:val="0"/>
      <w:spacing w:before="120" w:after="240"/>
      <w:ind w:left="1637" w:right="339" w:hanging="360"/>
      <w:jc w:val="both"/>
    </w:pPr>
    <w:rPr>
      <w:rFonts w:ascii="Arial Rounded MT Bold" w:hAnsi="Arial Rounded MT Bold" w:cs="Times New Roman"/>
      <w:b w:val="0"/>
      <w:bCs/>
      <w:iCs/>
      <w:color w:val="7D8B8A"/>
      <w:szCs w:val="20"/>
      <w:lang w:val="de-AT"/>
    </w:rPr>
  </w:style>
  <w:style w:type="character" w:customStyle="1" w:styleId="Headline1partChar">
    <w:name w:val="Headline 1 part Char"/>
    <w:basedOn w:val="Heading2Char"/>
    <w:link w:val="Headline1part"/>
    <w:rsid w:val="00B92C8B"/>
    <w:rPr>
      <w:rFonts w:ascii="Arial Rounded MT Bold" w:eastAsia="Times New Roman" w:hAnsi="Arial Rounded MT Bold" w:cs="Times New Roman"/>
      <w:b w:val="0"/>
      <w:bCs/>
      <w:iCs/>
      <w:noProof/>
      <w:color w:val="7D8B8A"/>
      <w:sz w:val="32"/>
      <w:szCs w:val="32"/>
      <w:lang w:val="de-AT" w:eastAsia="de-AT"/>
    </w:rPr>
  </w:style>
  <w:style w:type="paragraph" w:customStyle="1" w:styleId="HeadlineA11">
    <w:name w:val="Headline A.1.1"/>
    <w:basedOn w:val="Heading3"/>
    <w:rsid w:val="00B92C8B"/>
    <w:pPr>
      <w:spacing w:before="120" w:after="240" w:line="240" w:lineRule="auto"/>
      <w:ind w:left="1418" w:right="340"/>
      <w:jc w:val="both"/>
    </w:pPr>
    <w:rPr>
      <w:rFonts w:ascii="Arial Rounded MT Bold" w:eastAsia="Times New Roman" w:hAnsi="Arial Rounded MT Bold" w:cs="Times New Roman"/>
      <w:b w:val="0"/>
      <w:iCs/>
      <w:color w:val="7D8B8A"/>
      <w:sz w:val="20"/>
      <w:szCs w:val="20"/>
      <w:lang w:val="de-AT"/>
    </w:rPr>
  </w:style>
  <w:style w:type="character" w:customStyle="1" w:styleId="HeadlineA1Char">
    <w:name w:val="Headline A1. Char"/>
    <w:basedOn w:val="Heading2Char"/>
    <w:link w:val="HeadlineA1"/>
    <w:rsid w:val="00B92C8B"/>
    <w:rPr>
      <w:rFonts w:ascii="Arial Rounded MT Bold" w:eastAsia="Times New Roman" w:hAnsi="Arial Rounded MT Bold" w:cs="Times New Roman"/>
      <w:b w:val="0"/>
      <w:bCs/>
      <w:iCs/>
      <w:noProof/>
      <w:color w:val="7D8B8A"/>
      <w:sz w:val="24"/>
      <w:szCs w:val="20"/>
      <w:lang w:val="de-AT" w:eastAsia="de-AT"/>
    </w:rPr>
  </w:style>
  <w:style w:type="paragraph" w:customStyle="1" w:styleId="A11">
    <w:name w:val="A.1.1"/>
    <w:basedOn w:val="HeadlineA11"/>
    <w:rsid w:val="00B92C8B"/>
    <w:pPr>
      <w:ind w:left="2204" w:hanging="360"/>
    </w:pPr>
    <w:rPr>
      <w:sz w:val="24"/>
      <w:szCs w:val="24"/>
    </w:rPr>
  </w:style>
  <w:style w:type="paragraph" w:customStyle="1" w:styleId="Style1">
    <w:name w:val="Style1"/>
    <w:basedOn w:val="HeadlineA11"/>
    <w:rsid w:val="00B92C8B"/>
    <w:rPr>
      <w:sz w:val="24"/>
      <w:szCs w:val="24"/>
    </w:rPr>
  </w:style>
  <w:style w:type="paragraph" w:customStyle="1" w:styleId="A1">
    <w:name w:val="A1"/>
    <w:basedOn w:val="HeadlineA1"/>
    <w:rsid w:val="00B92C8B"/>
    <w:pPr>
      <w:ind w:right="340"/>
    </w:pPr>
    <w:rPr>
      <w:sz w:val="28"/>
      <w:szCs w:val="32"/>
    </w:rPr>
  </w:style>
  <w:style w:type="paragraph" w:customStyle="1" w:styleId="A21">
    <w:name w:val="A.2.1"/>
    <w:basedOn w:val="HeadlineA11"/>
    <w:rsid w:val="00B92C8B"/>
  </w:style>
  <w:style w:type="paragraph" w:customStyle="1" w:styleId="Subhead">
    <w:name w:val="Subhead"/>
    <w:basedOn w:val="A21"/>
    <w:rsid w:val="00B92C8B"/>
  </w:style>
  <w:style w:type="paragraph" w:customStyle="1" w:styleId="Subbullets">
    <w:name w:val="Subbullets"/>
    <w:basedOn w:val="bulletpoints2"/>
    <w:rsid w:val="00B92C8B"/>
    <w:pPr>
      <w:numPr>
        <w:numId w:val="16"/>
      </w:numPr>
      <w:tabs>
        <w:tab w:val="num" w:pos="360"/>
      </w:tabs>
      <w:ind w:left="2268" w:firstLine="687"/>
    </w:pPr>
  </w:style>
  <w:style w:type="paragraph" w:customStyle="1" w:styleId="A21Italic">
    <w:name w:val="A.2.1 Italic"/>
    <w:basedOn w:val="A21"/>
    <w:rsid w:val="00B92C8B"/>
  </w:style>
  <w:style w:type="paragraph" w:customStyle="1" w:styleId="HeaderA2">
    <w:name w:val="Header A.2"/>
    <w:basedOn w:val="A21Italic"/>
    <w:rsid w:val="00B92C8B"/>
    <w:rPr>
      <w:sz w:val="24"/>
      <w:szCs w:val="24"/>
    </w:rPr>
  </w:style>
  <w:style w:type="paragraph" w:customStyle="1" w:styleId="diamonds">
    <w:name w:val="diamonds"/>
    <w:basedOn w:val="bulletpoints"/>
    <w:rsid w:val="00B92C8B"/>
    <w:pPr>
      <w:ind w:hanging="219"/>
    </w:pPr>
    <w:rPr>
      <w:u w:val="single"/>
    </w:rPr>
  </w:style>
  <w:style w:type="paragraph" w:customStyle="1" w:styleId="3H">
    <w:name w:val="3H"/>
    <w:basedOn w:val="CE-Headline1"/>
    <w:rsid w:val="00B92C8B"/>
  </w:style>
  <w:style w:type="paragraph" w:customStyle="1" w:styleId="A111">
    <w:name w:val="A.1.1.1"/>
    <w:basedOn w:val="3H"/>
    <w:rsid w:val="00B92C8B"/>
  </w:style>
  <w:style w:type="table" w:customStyle="1" w:styleId="CE-Table1">
    <w:name w:val="CE-Table 1"/>
    <w:basedOn w:val="TableNormal"/>
    <w:uiPriority w:val="48"/>
    <w:rsid w:val="00B92C8B"/>
    <w:pPr>
      <w:spacing w:after="0" w:line="240" w:lineRule="auto"/>
      <w:jc w:val="left"/>
    </w:pPr>
    <w:rPr>
      <w:rFonts w:ascii="Trebuchet MS" w:eastAsia="Times New Roman" w:hAnsi="Trebuchet MS" w:cs="Times New Roman"/>
      <w:color w:val="auto"/>
      <w:sz w:val="20"/>
      <w:szCs w:val="20"/>
      <w:lang w:val="de-AT"/>
    </w:rPr>
    <w:tblPr>
      <w:tblStyleRowBandSize w:val="1"/>
      <w:tblStyleColBandSize w:val="1"/>
      <w:tblBorders>
        <w:insideV w:val="single" w:sz="24" w:space="0" w:color="FFFFFF"/>
      </w:tblBorders>
    </w:tblPr>
    <w:tcPr>
      <w:shd w:val="clear" w:color="auto" w:fill="auto"/>
      <w:tcMar>
        <w:top w:w="108" w:type="dxa"/>
        <w:bottom w:w="108" w:type="dxa"/>
      </w:tcMar>
      <w:vAlign w:val="center"/>
    </w:tcPr>
    <w:tblStylePr w:type="firstRow">
      <w:pPr>
        <w:wordWrap/>
      </w:pPr>
      <w:rPr>
        <w:rFonts w:ascii="Trebuchet MS" w:hAnsi="Trebuchet MS"/>
        <w:b/>
        <w:bCs/>
        <w:caps/>
        <w:smallCaps w:val="0"/>
        <w:strike w:val="0"/>
        <w:dstrike w:val="0"/>
        <w:vanish w:val="0"/>
        <w:color w:val="7E93A5"/>
        <w:sz w:val="20"/>
        <w:vertAlign w:val="baseline"/>
      </w:rPr>
      <w:tblPr/>
      <w:tcPr>
        <w:tcBorders>
          <w:top w:val="nil"/>
          <w:left w:val="nil"/>
          <w:bottom w:val="nil"/>
          <w:right w:val="nil"/>
          <w:insideH w:val="nil"/>
          <w:insideV w:val="single" w:sz="24" w:space="0" w:color="FFFFFF"/>
          <w:tl2br w:val="nil"/>
          <w:tr2bl w:val="nil"/>
        </w:tcBorders>
        <w:shd w:val="clear" w:color="auto" w:fill="auto"/>
      </w:tcPr>
    </w:tblStylePr>
    <w:tblStylePr w:type="lastRow">
      <w:rPr>
        <w:b/>
        <w:bCs/>
      </w:rPr>
      <w:tblPr/>
      <w:tcPr>
        <w:tcBorders>
          <w:top w:val="single" w:sz="2" w:space="0" w:color="auto"/>
          <w:bottom w:val="nil"/>
        </w:tcBorders>
        <w:shd w:val="clear" w:color="auto" w:fill="FFFFFF"/>
      </w:tcPr>
    </w:tblStylePr>
    <w:tblStylePr w:type="firstCol">
      <w:rPr>
        <w:rFonts w:ascii="Trebuchet MS" w:hAnsi="Trebuchet MS"/>
        <w:b w:val="0"/>
        <w:bCs/>
        <w:color w:val="0C0C0C"/>
        <w:sz w:val="20"/>
      </w:rPr>
    </w:tblStylePr>
    <w:tblStylePr w:type="lastCol">
      <w:rPr>
        <w:b/>
        <w:bCs/>
      </w:rPr>
    </w:tblStylePr>
    <w:tblStylePr w:type="band1Vert">
      <w:tblPr/>
      <w:tcPr>
        <w:tcBorders>
          <w:left w:val="single" w:sz="4" w:space="0" w:color="7D8B8A"/>
          <w:right w:val="single" w:sz="4" w:space="0" w:color="7D8B8A"/>
        </w:tcBorders>
      </w:tcPr>
    </w:tblStylePr>
    <w:tblStylePr w:type="band1Horz">
      <w:tblPr/>
      <w:tcPr>
        <w:tcBorders>
          <w:top w:val="single" w:sz="4" w:space="0" w:color="7D8B8A"/>
          <w:bottom w:val="single" w:sz="4" w:space="0" w:color="7D8B8A"/>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D8B8A"/>
          <w:left w:val="nil"/>
        </w:tcBorders>
      </w:tcPr>
    </w:tblStylePr>
    <w:tblStylePr w:type="swCell">
      <w:tblPr/>
      <w:tcPr>
        <w:tcBorders>
          <w:top w:val="double" w:sz="4" w:space="0" w:color="7D8B8A"/>
          <w:right w:val="nil"/>
        </w:tcBorders>
      </w:tcPr>
    </w:tblStylePr>
  </w:style>
  <w:style w:type="paragraph" w:customStyle="1" w:styleId="A41">
    <w:name w:val="A41"/>
    <w:basedOn w:val="A11"/>
    <w:rsid w:val="00B92C8B"/>
    <w:pPr>
      <w:ind w:left="709" w:firstLine="709"/>
    </w:pPr>
    <w:rPr>
      <w:sz w:val="22"/>
    </w:rPr>
  </w:style>
  <w:style w:type="paragraph" w:customStyle="1" w:styleId="BodyText21">
    <w:name w:val="Body Text 21"/>
    <w:basedOn w:val="Normal"/>
    <w:next w:val="BodyText2"/>
    <w:link w:val="BodyText2Char"/>
    <w:uiPriority w:val="99"/>
    <w:unhideWhenUsed/>
    <w:rsid w:val="00B92C8B"/>
    <w:pPr>
      <w:spacing w:before="120" w:after="0"/>
      <w:ind w:right="28"/>
      <w:jc w:val="left"/>
    </w:pPr>
    <w:rPr>
      <w:rFonts w:ascii="Trebuchet MS" w:eastAsia="Calibri" w:hAnsi="Trebuchet MS"/>
      <w:color w:val="FFFFFF"/>
      <w:sz w:val="18"/>
      <w:lang w:val="hu-HU"/>
    </w:rPr>
  </w:style>
  <w:style w:type="character" w:customStyle="1" w:styleId="BodyText2Char">
    <w:name w:val="Body Text 2 Char"/>
    <w:basedOn w:val="DefaultParagraphFont"/>
    <w:link w:val="BodyText21"/>
    <w:uiPriority w:val="99"/>
    <w:rsid w:val="00B92C8B"/>
    <w:rPr>
      <w:rFonts w:ascii="Trebuchet MS" w:eastAsia="Calibri" w:hAnsi="Trebuchet MS"/>
      <w:color w:val="FFFFFF"/>
      <w:sz w:val="18"/>
    </w:rPr>
  </w:style>
  <w:style w:type="numbering" w:customStyle="1" w:styleId="Budgetlines">
    <w:name w:val="Budget lines"/>
    <w:uiPriority w:val="99"/>
    <w:rsid w:val="00B92C8B"/>
    <w:pPr>
      <w:numPr>
        <w:numId w:val="17"/>
      </w:numPr>
    </w:pPr>
  </w:style>
  <w:style w:type="paragraph" w:customStyle="1" w:styleId="EinfAbs">
    <w:name w:val="[Einf. Abs.]"/>
    <w:basedOn w:val="Normal"/>
    <w:uiPriority w:val="99"/>
    <w:rsid w:val="00B92C8B"/>
    <w:pPr>
      <w:widowControl w:val="0"/>
      <w:autoSpaceDE w:val="0"/>
      <w:autoSpaceDN w:val="0"/>
      <w:adjustRightInd w:val="0"/>
      <w:spacing w:after="0" w:line="288" w:lineRule="auto"/>
      <w:jc w:val="left"/>
      <w:textAlignment w:val="center"/>
    </w:pPr>
    <w:rPr>
      <w:rFonts w:ascii="MinionPro-Regular" w:eastAsia="Times New Roman" w:hAnsi="MinionPro-Regular" w:cs="MinionPro-Regular"/>
      <w:color w:val="000000"/>
      <w:sz w:val="24"/>
      <w:szCs w:val="24"/>
      <w:lang w:val="de-DE" w:eastAsia="de-DE"/>
    </w:rPr>
  </w:style>
  <w:style w:type="paragraph" w:customStyle="1" w:styleId="CE-Headline2">
    <w:name w:val="CE-Headline 2"/>
    <w:basedOn w:val="CE-Headline1"/>
    <w:link w:val="CE-Headline2Zchn"/>
    <w:rsid w:val="00B92C8B"/>
    <w:pPr>
      <w:numPr>
        <w:ilvl w:val="1"/>
      </w:numPr>
      <w:tabs>
        <w:tab w:val="left" w:pos="454"/>
      </w:tabs>
      <w:spacing w:line="240" w:lineRule="auto"/>
    </w:pPr>
    <w:rPr>
      <w:color w:val="7D8B8A"/>
      <w:sz w:val="28"/>
      <w:szCs w:val="26"/>
    </w:rPr>
  </w:style>
  <w:style w:type="paragraph" w:customStyle="1" w:styleId="CE-Headline4">
    <w:name w:val="CE-Headline 4"/>
    <w:basedOn w:val="Headline2"/>
    <w:link w:val="CE-Headline4Zchn"/>
    <w:rsid w:val="00B92C8B"/>
    <w:pPr>
      <w:numPr>
        <w:ilvl w:val="3"/>
        <w:numId w:val="27"/>
      </w:numPr>
      <w:tabs>
        <w:tab w:val="left" w:pos="1418"/>
      </w:tabs>
      <w:spacing w:before="0"/>
      <w:ind w:right="340"/>
    </w:pPr>
    <w:rPr>
      <w:rFonts w:ascii="Trebuchet MS" w:hAnsi="Trebuchet MS"/>
      <w:b/>
      <w:color w:val="7B7B7D"/>
      <w:sz w:val="20"/>
      <w:szCs w:val="24"/>
      <w:lang w:val="en-GB"/>
    </w:rPr>
  </w:style>
  <w:style w:type="character" w:customStyle="1" w:styleId="CE-Headline1Zchn">
    <w:name w:val="CE-Headline 1 Zchn"/>
    <w:basedOn w:val="Heading2Char"/>
    <w:link w:val="CE-Headline1"/>
    <w:rsid w:val="00B92C8B"/>
    <w:rPr>
      <w:rFonts w:ascii="Trebuchet MS" w:eastAsia="Times New Roman" w:hAnsi="Trebuchet MS" w:cs="Times New Roman"/>
      <w:b/>
      <w:bCs/>
      <w:iCs/>
      <w:noProof/>
      <w:color w:val="7E93A5"/>
      <w:spacing w:val="-10"/>
      <w:sz w:val="36"/>
      <w:szCs w:val="32"/>
      <w:lang w:val="en-GB" w:eastAsia="de-AT"/>
    </w:rPr>
  </w:style>
  <w:style w:type="character" w:customStyle="1" w:styleId="CE-Headline2Zchn">
    <w:name w:val="CE-Headline 2 Zchn"/>
    <w:basedOn w:val="CE-Headline1Zchn"/>
    <w:link w:val="CE-Headline2"/>
    <w:rsid w:val="00B92C8B"/>
    <w:rPr>
      <w:rFonts w:ascii="Trebuchet MS" w:eastAsia="Times New Roman" w:hAnsi="Trebuchet MS" w:cs="Times New Roman"/>
      <w:b/>
      <w:bCs/>
      <w:iCs/>
      <w:noProof/>
      <w:color w:val="7D8B8A"/>
      <w:spacing w:val="-10"/>
      <w:sz w:val="28"/>
      <w:szCs w:val="26"/>
      <w:lang w:val="en-GB" w:eastAsia="de-AT"/>
    </w:rPr>
  </w:style>
  <w:style w:type="paragraph" w:customStyle="1" w:styleId="CE-StandardText">
    <w:name w:val="CE-StandardText"/>
    <w:basedOn w:val="Normal"/>
    <w:link w:val="CE-StandardTextZchn"/>
    <w:rsid w:val="00B92C8B"/>
    <w:pPr>
      <w:spacing w:before="120" w:after="0"/>
    </w:pPr>
    <w:rPr>
      <w:rFonts w:ascii="Trebuchet MS" w:eastAsia="Times New Roman" w:hAnsi="Trebuchet MS" w:cs="Times New Roman"/>
      <w:color w:val="auto"/>
      <w:sz w:val="20"/>
      <w:szCs w:val="18"/>
    </w:rPr>
  </w:style>
  <w:style w:type="character" w:customStyle="1" w:styleId="CE-Headline4Zchn">
    <w:name w:val="CE-Headline 4 Zchn"/>
    <w:basedOn w:val="Headline2Char"/>
    <w:link w:val="CE-Headline4"/>
    <w:rsid w:val="00B92C8B"/>
    <w:rPr>
      <w:rFonts w:ascii="Trebuchet MS" w:eastAsia="Times New Roman" w:hAnsi="Trebuchet MS" w:cs="Times New Roman"/>
      <w:b/>
      <w:bCs/>
      <w:iCs/>
      <w:noProof/>
      <w:color w:val="7B7B7D"/>
      <w:sz w:val="20"/>
      <w:szCs w:val="24"/>
      <w:lang w:val="en-GB" w:eastAsia="de-AT"/>
    </w:rPr>
  </w:style>
  <w:style w:type="paragraph" w:customStyle="1" w:styleId="CE-List-Bullet">
    <w:name w:val="CE-List-Bullet"/>
    <w:basedOn w:val="CE-StandardText"/>
    <w:link w:val="CE-List-BulletZchn"/>
    <w:rsid w:val="00B92C8B"/>
    <w:pPr>
      <w:numPr>
        <w:numId w:val="18"/>
      </w:numPr>
      <w:ind w:left="360"/>
    </w:pPr>
  </w:style>
  <w:style w:type="character" w:customStyle="1" w:styleId="CE-StandardTextZchn">
    <w:name w:val="CE-StandardText Zchn"/>
    <w:basedOn w:val="DefaultParagraphFont"/>
    <w:link w:val="CE-StandardText"/>
    <w:rsid w:val="00B92C8B"/>
    <w:rPr>
      <w:rFonts w:ascii="Trebuchet MS" w:eastAsia="Times New Roman" w:hAnsi="Trebuchet MS" w:cs="Times New Roman"/>
      <w:color w:val="auto"/>
      <w:sz w:val="20"/>
      <w:szCs w:val="18"/>
      <w:lang w:val="en-GB"/>
    </w:rPr>
  </w:style>
  <w:style w:type="paragraph" w:customStyle="1" w:styleId="CE-List-Numbers">
    <w:name w:val="CE-List-Numbers"/>
    <w:basedOn w:val="CE-StandardText"/>
    <w:link w:val="CE-List-NumbersZchn"/>
    <w:rsid w:val="00B92C8B"/>
    <w:pPr>
      <w:numPr>
        <w:numId w:val="19"/>
      </w:numPr>
      <w:tabs>
        <w:tab w:val="left" w:pos="284"/>
      </w:tabs>
      <w:ind w:left="567"/>
    </w:pPr>
  </w:style>
  <w:style w:type="character" w:customStyle="1" w:styleId="CE-List-BulletZchn">
    <w:name w:val="CE-List-Bullet Zchn"/>
    <w:basedOn w:val="CE-StandardTextZchn"/>
    <w:link w:val="CE-List-Bullet"/>
    <w:rsid w:val="00B92C8B"/>
    <w:rPr>
      <w:rFonts w:ascii="Trebuchet MS" w:eastAsia="Times New Roman" w:hAnsi="Trebuchet MS" w:cs="Times New Roman"/>
      <w:color w:val="auto"/>
      <w:sz w:val="20"/>
      <w:szCs w:val="18"/>
      <w:lang w:val="en-GB"/>
    </w:rPr>
  </w:style>
  <w:style w:type="paragraph" w:customStyle="1" w:styleId="PubTitle">
    <w:name w:val="Pub.Title"/>
    <w:basedOn w:val="Normal"/>
    <w:link w:val="PubTitleZchn"/>
    <w:rsid w:val="00B92C8B"/>
    <w:pPr>
      <w:spacing w:after="0" w:line="760" w:lineRule="exact"/>
      <w:jc w:val="left"/>
    </w:pPr>
    <w:rPr>
      <w:rFonts w:ascii="Trebuchet MS" w:eastAsia="Times New Roman" w:hAnsi="Trebuchet MS" w:cs="Times New Roman"/>
      <w:b/>
      <w:color w:val="auto"/>
      <w:spacing w:val="-20"/>
      <w:kern w:val="72"/>
      <w:sz w:val="72"/>
      <w:szCs w:val="72"/>
      <w:lang w:val="en-US"/>
      <w14:ligatures w14:val="standard"/>
    </w:rPr>
  </w:style>
  <w:style w:type="character" w:customStyle="1" w:styleId="CE-List-NumbersZchn">
    <w:name w:val="CE-List-Numbers Zchn"/>
    <w:basedOn w:val="CE-StandardTextZchn"/>
    <w:link w:val="CE-List-Numbers"/>
    <w:rsid w:val="00B92C8B"/>
    <w:rPr>
      <w:rFonts w:ascii="Trebuchet MS" w:eastAsia="Times New Roman" w:hAnsi="Trebuchet MS" w:cs="Times New Roman"/>
      <w:color w:val="auto"/>
      <w:sz w:val="20"/>
      <w:szCs w:val="18"/>
      <w:lang w:val="en-GB"/>
    </w:rPr>
  </w:style>
  <w:style w:type="paragraph" w:customStyle="1" w:styleId="CE-TableHead">
    <w:name w:val="CE-Table Head"/>
    <w:basedOn w:val="CE-Headline2"/>
    <w:link w:val="CE-TableHeadZchn"/>
    <w:rsid w:val="00B92C8B"/>
    <w:pPr>
      <w:outlineLvl w:val="9"/>
    </w:pPr>
    <w:rPr>
      <w:rFonts w:eastAsia="Trebuchet MS"/>
      <w:b w:val="0"/>
      <w:bCs w:val="0"/>
      <w:color w:val="FFFFFF"/>
      <w:szCs w:val="24"/>
    </w:rPr>
  </w:style>
  <w:style w:type="character" w:customStyle="1" w:styleId="PubTitleZchn">
    <w:name w:val="Pub.Title Zchn"/>
    <w:basedOn w:val="DefaultParagraphFont"/>
    <w:link w:val="PubTitle"/>
    <w:rsid w:val="00B92C8B"/>
    <w:rPr>
      <w:rFonts w:ascii="Trebuchet MS" w:eastAsia="Times New Roman" w:hAnsi="Trebuchet MS" w:cs="Times New Roman"/>
      <w:b/>
      <w:color w:val="auto"/>
      <w:spacing w:val="-20"/>
      <w:kern w:val="72"/>
      <w:sz w:val="72"/>
      <w:szCs w:val="72"/>
      <w:lang w:val="en-US"/>
      <w14:ligatures w14:val="standard"/>
    </w:rPr>
  </w:style>
  <w:style w:type="paragraph" w:customStyle="1" w:styleId="TableText">
    <w:name w:val="Table Text"/>
    <w:basedOn w:val="Normal"/>
    <w:link w:val="TableTextZchn"/>
    <w:autoRedefine/>
    <w:qFormat/>
    <w:rsid w:val="00B92C8B"/>
    <w:pPr>
      <w:spacing w:before="120" w:after="0"/>
      <w:ind w:right="339"/>
      <w:jc w:val="left"/>
    </w:pPr>
    <w:rPr>
      <w:rFonts w:ascii="Trebuchet MS" w:eastAsia="Times New Roman" w:hAnsi="Trebuchet MS" w:cs="Times New Roman"/>
      <w:color w:val="393626"/>
      <w:spacing w:val="-2"/>
      <w:sz w:val="16"/>
      <w:szCs w:val="15"/>
    </w:rPr>
  </w:style>
  <w:style w:type="character" w:customStyle="1" w:styleId="CE-TableHeadZchn">
    <w:name w:val="CE-Table Head Zchn"/>
    <w:basedOn w:val="CE-Headline2Zchn"/>
    <w:link w:val="CE-TableHead"/>
    <w:rsid w:val="00B92C8B"/>
    <w:rPr>
      <w:rFonts w:ascii="Trebuchet MS" w:eastAsia="Trebuchet MS" w:hAnsi="Trebuchet MS" w:cs="Times New Roman"/>
      <w:b w:val="0"/>
      <w:bCs w:val="0"/>
      <w:iCs/>
      <w:noProof/>
      <w:color w:val="FFFFFF"/>
      <w:spacing w:val="-10"/>
      <w:sz w:val="28"/>
      <w:szCs w:val="24"/>
      <w:lang w:val="en-GB" w:eastAsia="de-AT"/>
    </w:rPr>
  </w:style>
  <w:style w:type="paragraph" w:customStyle="1" w:styleId="CE-TableList">
    <w:name w:val="CE-Table List"/>
    <w:basedOn w:val="CE-List-Bullet"/>
    <w:link w:val="CE-TableListZchn"/>
    <w:autoRedefine/>
    <w:rsid w:val="00B92C8B"/>
    <w:pPr>
      <w:ind w:left="357" w:right="340" w:hanging="357"/>
      <w:jc w:val="left"/>
    </w:pPr>
    <w:rPr>
      <w:color w:val="393626"/>
      <w:spacing w:val="-2"/>
      <w:sz w:val="16"/>
      <w:szCs w:val="16"/>
    </w:rPr>
  </w:style>
  <w:style w:type="character" w:customStyle="1" w:styleId="TableTextZchn">
    <w:name w:val="Table Text Zchn"/>
    <w:basedOn w:val="DefaultParagraphFont"/>
    <w:link w:val="TableText"/>
    <w:rsid w:val="00B92C8B"/>
    <w:rPr>
      <w:rFonts w:ascii="Trebuchet MS" w:eastAsia="Times New Roman" w:hAnsi="Trebuchet MS" w:cs="Times New Roman"/>
      <w:color w:val="393626"/>
      <w:spacing w:val="-2"/>
      <w:sz w:val="16"/>
      <w:szCs w:val="15"/>
      <w:lang w:val="en-GB"/>
    </w:rPr>
  </w:style>
  <w:style w:type="paragraph" w:customStyle="1" w:styleId="CE-Sidebar">
    <w:name w:val="CE-Sidebar"/>
    <w:basedOn w:val="Chapter"/>
    <w:link w:val="CE-SidebarZchn"/>
    <w:autoRedefine/>
    <w:rsid w:val="00B92C8B"/>
    <w:pPr>
      <w:spacing w:line="240" w:lineRule="atLeast"/>
    </w:pPr>
    <w:rPr>
      <w:rFonts w:ascii="Trebuchet MS" w:hAnsi="Trebuchet MS"/>
      <w:color w:val="4D4933"/>
      <w:sz w:val="16"/>
      <w:szCs w:val="18"/>
    </w:rPr>
  </w:style>
  <w:style w:type="character" w:customStyle="1" w:styleId="CE-TableListZchn">
    <w:name w:val="CE-Table List Zchn"/>
    <w:basedOn w:val="CE-List-BulletZchn"/>
    <w:link w:val="CE-TableList"/>
    <w:rsid w:val="00B92C8B"/>
    <w:rPr>
      <w:rFonts w:ascii="Trebuchet MS" w:eastAsia="Times New Roman" w:hAnsi="Trebuchet MS" w:cs="Times New Roman"/>
      <w:color w:val="393626"/>
      <w:spacing w:val="-2"/>
      <w:sz w:val="16"/>
      <w:szCs w:val="16"/>
      <w:lang w:val="en-GB"/>
    </w:rPr>
  </w:style>
  <w:style w:type="paragraph" w:customStyle="1" w:styleId="CE-SidebarHead">
    <w:name w:val="CE-Sidebar Head"/>
    <w:basedOn w:val="CE-Sidebar"/>
    <w:link w:val="CE-SidebarHeadZchn"/>
    <w:rsid w:val="00B92C8B"/>
    <w:rPr>
      <w:b/>
      <w:caps/>
      <w:color w:val="7494A4"/>
      <w:u w:color="E6E6E6"/>
    </w:rPr>
  </w:style>
  <w:style w:type="character" w:customStyle="1" w:styleId="msoaccenttext8Zchn">
    <w:name w:val="msoaccenttext8 Zchn"/>
    <w:basedOn w:val="DefaultParagraphFont"/>
    <w:link w:val="msoaccenttext8"/>
    <w:rsid w:val="00B92C8B"/>
    <w:rPr>
      <w:rFonts w:ascii="Arial Rounded MT Bold" w:eastAsia="Times New Roman" w:hAnsi="Arial Rounded MT Bold" w:cs="Times New Roman"/>
      <w:color w:val="000000"/>
      <w:kern w:val="28"/>
      <w:sz w:val="20"/>
      <w:szCs w:val="20"/>
      <w:lang w:val="de-DE" w:eastAsia="de-DE"/>
      <w14:ligatures w14:val="standard"/>
      <w14:cntxtAlts/>
    </w:rPr>
  </w:style>
  <w:style w:type="character" w:customStyle="1" w:styleId="ChapterZchn">
    <w:name w:val="Chapter Zchn"/>
    <w:basedOn w:val="msoaccenttext8Zchn"/>
    <w:link w:val="Chapter"/>
    <w:rsid w:val="00B92C8B"/>
    <w:rPr>
      <w:rFonts w:ascii="Arial Rounded MT Bold" w:eastAsia="Times New Roman" w:hAnsi="Arial Rounded MT Bold" w:cs="Times New Roman"/>
      <w:color w:val="000000"/>
      <w:kern w:val="28"/>
      <w:sz w:val="20"/>
      <w:szCs w:val="20"/>
      <w:lang w:val="en-US" w:eastAsia="de-DE"/>
      <w14:ligatures w14:val="standard"/>
      <w14:cntxtAlts/>
    </w:rPr>
  </w:style>
  <w:style w:type="character" w:customStyle="1" w:styleId="CE-SidebarZchn">
    <w:name w:val="CE-Sidebar Zchn"/>
    <w:basedOn w:val="ChapterZchn"/>
    <w:link w:val="CE-Sidebar"/>
    <w:rsid w:val="00B92C8B"/>
    <w:rPr>
      <w:rFonts w:ascii="Trebuchet MS" w:eastAsia="Times New Roman" w:hAnsi="Trebuchet MS" w:cs="Times New Roman"/>
      <w:color w:val="4D4933"/>
      <w:kern w:val="28"/>
      <w:sz w:val="16"/>
      <w:szCs w:val="18"/>
      <w:lang w:val="en-US" w:eastAsia="de-DE"/>
      <w14:ligatures w14:val="standard"/>
      <w14:cntxtAlts/>
    </w:rPr>
  </w:style>
  <w:style w:type="character" w:customStyle="1" w:styleId="CE-SidebarHeadZchn">
    <w:name w:val="CE-Sidebar Head Zchn"/>
    <w:basedOn w:val="CE-SidebarZchn"/>
    <w:link w:val="CE-SidebarHead"/>
    <w:rsid w:val="00B92C8B"/>
    <w:rPr>
      <w:rFonts w:ascii="Trebuchet MS" w:eastAsia="Times New Roman" w:hAnsi="Trebuchet MS" w:cs="Times New Roman"/>
      <w:b/>
      <w:caps/>
      <w:color w:val="7494A4"/>
      <w:kern w:val="28"/>
      <w:sz w:val="16"/>
      <w:szCs w:val="18"/>
      <w:u w:color="E6E6E6"/>
      <w:lang w:val="en-US" w:eastAsia="de-DE"/>
      <w14:ligatures w14:val="standard"/>
      <w14:cntxtAlts/>
    </w:rPr>
  </w:style>
  <w:style w:type="paragraph" w:customStyle="1" w:styleId="CE-HeadlineTitle">
    <w:name w:val="CE-Headline Title"/>
    <w:basedOn w:val="PubTitle"/>
    <w:link w:val="CE-HeadlineTitleZchn"/>
    <w:rsid w:val="00B92C8B"/>
    <w:pPr>
      <w:spacing w:after="240" w:line="700" w:lineRule="exact"/>
    </w:pPr>
    <w:rPr>
      <w:b w:val="0"/>
      <w:caps/>
      <w:color w:val="7E93A5"/>
      <w:sz w:val="60"/>
      <w:szCs w:val="76"/>
      <w:lang w:val="en-GB"/>
    </w:rPr>
  </w:style>
  <w:style w:type="character" w:customStyle="1" w:styleId="CE-HeadlineTitleZchn">
    <w:name w:val="CE-Headline Title Zchn"/>
    <w:basedOn w:val="PubTitleZchn"/>
    <w:link w:val="CE-HeadlineTitle"/>
    <w:rsid w:val="00B92C8B"/>
    <w:rPr>
      <w:rFonts w:ascii="Trebuchet MS" w:eastAsia="Times New Roman" w:hAnsi="Trebuchet MS" w:cs="Times New Roman"/>
      <w:b w:val="0"/>
      <w:caps/>
      <w:color w:val="7E93A5"/>
      <w:spacing w:val="-20"/>
      <w:kern w:val="72"/>
      <w:sz w:val="60"/>
      <w:szCs w:val="76"/>
      <w:lang w:val="en-GB"/>
      <w14:ligatures w14:val="standard"/>
    </w:rPr>
  </w:style>
  <w:style w:type="character" w:customStyle="1" w:styleId="Fliesstext">
    <w:name w:val="Fliesstext"/>
    <w:uiPriority w:val="99"/>
    <w:rsid w:val="00B92C8B"/>
    <w:rPr>
      <w:rFonts w:ascii="Trebuchet MS" w:hAnsi="Trebuchet MS" w:cs="Trebuchet MS"/>
      <w:color w:val="000000"/>
      <w:spacing w:val="0"/>
      <w:sz w:val="18"/>
      <w:szCs w:val="18"/>
    </w:rPr>
  </w:style>
  <w:style w:type="numbering" w:customStyle="1" w:styleId="CentralEuropeStandard">
    <w:name w:val="CentralEurope Standard"/>
    <w:uiPriority w:val="99"/>
    <w:rsid w:val="00B92C8B"/>
    <w:pPr>
      <w:numPr>
        <w:numId w:val="20"/>
      </w:numPr>
    </w:pPr>
  </w:style>
  <w:style w:type="paragraph" w:customStyle="1" w:styleId="CE-BulletPoint1">
    <w:name w:val="CE-BulletPoint1"/>
    <w:basedOn w:val="CE-StandardText"/>
    <w:link w:val="CE-BulletPoint1Zchn"/>
    <w:rsid w:val="00B92C8B"/>
    <w:pPr>
      <w:numPr>
        <w:numId w:val="29"/>
      </w:numPr>
      <w:jc w:val="left"/>
    </w:pPr>
  </w:style>
  <w:style w:type="character" w:customStyle="1" w:styleId="CE-BulletPoint1Zchn">
    <w:name w:val="CE-BulletPoint1 Zchn"/>
    <w:basedOn w:val="CE-StandardTextZchn"/>
    <w:link w:val="CE-BulletPoint1"/>
    <w:rsid w:val="00B92C8B"/>
    <w:rPr>
      <w:rFonts w:ascii="Trebuchet MS" w:eastAsia="Times New Roman" w:hAnsi="Trebuchet MS" w:cs="Times New Roman"/>
      <w:color w:val="auto"/>
      <w:sz w:val="20"/>
      <w:szCs w:val="18"/>
      <w:lang w:val="en-GB"/>
    </w:rPr>
  </w:style>
  <w:style w:type="paragraph" w:customStyle="1" w:styleId="CE-BulletPoint2">
    <w:name w:val="CE-BulletPoint2"/>
    <w:basedOn w:val="CE-BulletPoint1"/>
    <w:link w:val="CE-BulletPoint2Zchn"/>
    <w:rsid w:val="00B92C8B"/>
    <w:pPr>
      <w:numPr>
        <w:numId w:val="30"/>
      </w:numPr>
      <w:ind w:left="568" w:hanging="284"/>
    </w:pPr>
  </w:style>
  <w:style w:type="paragraph" w:customStyle="1" w:styleId="CE-BulletPoint3">
    <w:name w:val="CE-BulletPoint3"/>
    <w:basedOn w:val="CE-BulletPoint1"/>
    <w:link w:val="CE-BulletPoint3Zchn"/>
    <w:rsid w:val="00B92C8B"/>
    <w:pPr>
      <w:numPr>
        <w:numId w:val="22"/>
      </w:numPr>
      <w:ind w:left="851" w:hanging="284"/>
    </w:pPr>
  </w:style>
  <w:style w:type="character" w:customStyle="1" w:styleId="CE-BulletPoint2Zchn">
    <w:name w:val="CE-BulletPoint2 Zchn"/>
    <w:basedOn w:val="CE-BulletPoint1Zchn"/>
    <w:link w:val="CE-BulletPoint2"/>
    <w:rsid w:val="00B92C8B"/>
    <w:rPr>
      <w:rFonts w:ascii="Trebuchet MS" w:eastAsia="Times New Roman" w:hAnsi="Trebuchet MS" w:cs="Times New Roman"/>
      <w:color w:val="auto"/>
      <w:sz w:val="20"/>
      <w:szCs w:val="18"/>
      <w:lang w:val="en-GB"/>
    </w:rPr>
  </w:style>
  <w:style w:type="paragraph" w:customStyle="1" w:styleId="CE-TableStandardWhite">
    <w:name w:val="CE-Table Standard White"/>
    <w:basedOn w:val="CE-StandardText"/>
    <w:link w:val="CE-TableStandardWhiteZchn"/>
    <w:rsid w:val="00B92C8B"/>
    <w:pPr>
      <w:spacing w:line="240" w:lineRule="auto"/>
      <w:jc w:val="left"/>
    </w:pPr>
    <w:rPr>
      <w:b/>
      <w:bCs/>
      <w:color w:val="FFFFFF"/>
    </w:rPr>
  </w:style>
  <w:style w:type="character" w:customStyle="1" w:styleId="CE-BulletPoint3Zchn">
    <w:name w:val="CE-BulletPoint3 Zchn"/>
    <w:basedOn w:val="CE-BulletPoint1Zchn"/>
    <w:link w:val="CE-BulletPoint3"/>
    <w:rsid w:val="00B92C8B"/>
    <w:rPr>
      <w:rFonts w:ascii="Trebuchet MS" w:eastAsia="Times New Roman" w:hAnsi="Trebuchet MS" w:cs="Times New Roman"/>
      <w:color w:val="auto"/>
      <w:sz w:val="20"/>
      <w:szCs w:val="18"/>
      <w:lang w:val="en-GB"/>
    </w:rPr>
  </w:style>
  <w:style w:type="paragraph" w:customStyle="1" w:styleId="CE-TableStandard">
    <w:name w:val="CE-Table Standard"/>
    <w:basedOn w:val="CE-TableStandardWhite"/>
    <w:link w:val="CE-TableStandardZchn"/>
    <w:rsid w:val="00B92C8B"/>
    <w:pPr>
      <w:spacing w:line="288" w:lineRule="auto"/>
    </w:pPr>
    <w:rPr>
      <w:b w:val="0"/>
      <w:color w:val="4D4D4E"/>
      <w:sz w:val="17"/>
    </w:rPr>
  </w:style>
  <w:style w:type="character" w:customStyle="1" w:styleId="CE-TableStandardWhiteZchn">
    <w:name w:val="CE-Table Standard White Zchn"/>
    <w:basedOn w:val="CE-StandardTextZchn"/>
    <w:link w:val="CE-TableStandardWhite"/>
    <w:rsid w:val="00B92C8B"/>
    <w:rPr>
      <w:rFonts w:ascii="Trebuchet MS" w:eastAsia="Times New Roman" w:hAnsi="Trebuchet MS" w:cs="Times New Roman"/>
      <w:b/>
      <w:bCs/>
      <w:color w:val="FFFFFF"/>
      <w:sz w:val="20"/>
      <w:szCs w:val="18"/>
      <w:lang w:val="en-GB"/>
    </w:rPr>
  </w:style>
  <w:style w:type="paragraph" w:customStyle="1" w:styleId="CE-Quotation1">
    <w:name w:val="CE-Quotation1"/>
    <w:basedOn w:val="Normal"/>
    <w:next w:val="CE-StandardText"/>
    <w:uiPriority w:val="29"/>
    <w:rsid w:val="00B92C8B"/>
    <w:pPr>
      <w:jc w:val="left"/>
    </w:pPr>
    <w:rPr>
      <w:rFonts w:ascii="Trebuchet MS" w:eastAsia="Times New Roman" w:hAnsi="Trebuchet MS" w:cs="Times New Roman"/>
      <w:b/>
      <w:iCs/>
      <w:color w:val="90ABB1"/>
      <w:sz w:val="18"/>
      <w:lang w:eastAsia="de-AT"/>
    </w:rPr>
  </w:style>
  <w:style w:type="character" w:customStyle="1" w:styleId="CE-TableStandardZchn">
    <w:name w:val="CE-Table Standard Zchn"/>
    <w:basedOn w:val="CE-TableStandardWhiteZchn"/>
    <w:link w:val="CE-TableStandard"/>
    <w:rsid w:val="00B92C8B"/>
    <w:rPr>
      <w:rFonts w:ascii="Trebuchet MS" w:eastAsia="Times New Roman" w:hAnsi="Trebuchet MS" w:cs="Times New Roman"/>
      <w:b w:val="0"/>
      <w:bCs/>
      <w:color w:val="4D4D4E"/>
      <w:sz w:val="17"/>
      <w:szCs w:val="18"/>
      <w:lang w:val="en-GB"/>
    </w:rPr>
  </w:style>
  <w:style w:type="character" w:customStyle="1" w:styleId="QuoteChar">
    <w:name w:val="Quote Char"/>
    <w:basedOn w:val="DefaultParagraphFont"/>
    <w:link w:val="Quote"/>
    <w:uiPriority w:val="29"/>
    <w:rsid w:val="00B92C8B"/>
    <w:rPr>
      <w:rFonts w:ascii="Trebuchet MS" w:eastAsia="Times New Roman" w:hAnsi="Trebuchet MS" w:cs="Times New Roman"/>
      <w:b/>
      <w:iCs/>
      <w:color w:val="90ABB1"/>
      <w:sz w:val="18"/>
      <w:lang w:val="en-GB" w:eastAsia="de-AT"/>
    </w:rPr>
  </w:style>
  <w:style w:type="paragraph" w:customStyle="1" w:styleId="CE-TableStandardBold">
    <w:name w:val="CE-Table Standard Bold"/>
    <w:basedOn w:val="CE-TableStandard"/>
    <w:link w:val="CE-TableStandardBoldZchn"/>
    <w:rsid w:val="00B92C8B"/>
    <w:rPr>
      <w:b/>
      <w:bCs w:val="0"/>
    </w:rPr>
  </w:style>
  <w:style w:type="character" w:customStyle="1" w:styleId="CE-TableStandardBoldZchn">
    <w:name w:val="CE-Table Standard Bold Zchn"/>
    <w:basedOn w:val="CE-TableStandardZchn"/>
    <w:link w:val="CE-TableStandardBold"/>
    <w:rsid w:val="00B92C8B"/>
    <w:rPr>
      <w:rFonts w:ascii="Trebuchet MS" w:eastAsia="Times New Roman" w:hAnsi="Trebuchet MS" w:cs="Times New Roman"/>
      <w:b/>
      <w:bCs w:val="0"/>
      <w:color w:val="4D4D4E"/>
      <w:sz w:val="17"/>
      <w:szCs w:val="18"/>
      <w:lang w:val="en-GB"/>
    </w:rPr>
  </w:style>
  <w:style w:type="numbering" w:customStyle="1" w:styleId="CE-List">
    <w:name w:val="CE-List"/>
    <w:uiPriority w:val="99"/>
    <w:rsid w:val="00B92C8B"/>
    <w:pPr>
      <w:numPr>
        <w:numId w:val="21"/>
      </w:numPr>
    </w:pPr>
  </w:style>
  <w:style w:type="numbering" w:customStyle="1" w:styleId="Formatvorlage1">
    <w:name w:val="Formatvorlage1"/>
    <w:uiPriority w:val="99"/>
    <w:rsid w:val="00B92C8B"/>
    <w:pPr>
      <w:numPr>
        <w:numId w:val="23"/>
      </w:numPr>
    </w:pPr>
  </w:style>
  <w:style w:type="table" w:customStyle="1" w:styleId="CE-TableExample">
    <w:name w:val="CE-Table Example"/>
    <w:basedOn w:val="TableNormal"/>
    <w:uiPriority w:val="99"/>
    <w:rsid w:val="00B92C8B"/>
    <w:pPr>
      <w:spacing w:after="0" w:line="240" w:lineRule="auto"/>
      <w:jc w:val="left"/>
    </w:pPr>
    <w:rPr>
      <w:rFonts w:ascii="Trebuchet MS" w:eastAsia="Times New Roman" w:hAnsi="Trebuchet MS" w:cs="Times New Roman"/>
      <w:color w:val="auto"/>
      <w:sz w:val="18"/>
      <w:szCs w:val="20"/>
      <w:lang w:val="de-AT"/>
    </w:rPr>
    <w:tblPr>
      <w:tblBorders>
        <w:top w:val="single" w:sz="24" w:space="0" w:color="7E93A5"/>
        <w:bottom w:val="single" w:sz="24" w:space="0" w:color="7E93A5"/>
      </w:tblBorders>
      <w:tblCellMar>
        <w:top w:w="108" w:type="dxa"/>
        <w:bottom w:w="108" w:type="dxa"/>
      </w:tblCellMar>
    </w:tblPr>
    <w:tcPr>
      <w:vAlign w:val="center"/>
    </w:tcPr>
    <w:tblStylePr w:type="firstCol">
      <w:rPr>
        <w:rFonts w:ascii="Trebuchet MS" w:hAnsi="Trebuchet MS"/>
        <w:b w:val="0"/>
        <w:i w:val="0"/>
        <w:caps/>
        <w:smallCaps w:val="0"/>
        <w:strike w:val="0"/>
        <w:dstrike w:val="0"/>
        <w:vanish w:val="0"/>
        <w:color w:val="7E93A5"/>
        <w:sz w:val="60"/>
        <w:vertAlign w:val="baseline"/>
      </w:rPr>
    </w:tblStylePr>
  </w:style>
  <w:style w:type="table" w:customStyle="1" w:styleId="LightList1">
    <w:name w:val="Light List1"/>
    <w:basedOn w:val="TableNormal"/>
    <w:next w:val="LightList"/>
    <w:uiPriority w:val="61"/>
    <w:rsid w:val="00B92C8B"/>
    <w:pPr>
      <w:spacing w:after="0" w:line="240" w:lineRule="auto"/>
      <w:jc w:val="left"/>
    </w:pPr>
    <w:rPr>
      <w:rFonts w:ascii="Trebuchet MS" w:eastAsia="Times New Roman" w:hAnsi="Trebuchet MS" w:cs="Times New Roman"/>
      <w:color w:val="auto"/>
      <w:lang w:val="de-AT" w:eastAsia="de-AT"/>
    </w:rPr>
    <w:tblPr>
      <w:tblStyleRowBandSize w:val="1"/>
      <w:tblStyleColBandSize w:val="1"/>
      <w:tblBorders>
        <w:top w:val="single" w:sz="8" w:space="0" w:color="0C0C0C"/>
        <w:left w:val="single" w:sz="8" w:space="0" w:color="0C0C0C"/>
        <w:bottom w:val="single" w:sz="8" w:space="0" w:color="0C0C0C"/>
        <w:right w:val="single" w:sz="8" w:space="0" w:color="0C0C0C"/>
      </w:tblBorders>
    </w:tblPr>
    <w:tblStylePr w:type="firstRow">
      <w:pPr>
        <w:spacing w:before="0" w:after="0" w:line="240" w:lineRule="auto"/>
      </w:pPr>
      <w:rPr>
        <w:b/>
        <w:bCs/>
        <w:color w:val="FFFFFF"/>
      </w:rPr>
      <w:tblPr/>
      <w:tcPr>
        <w:shd w:val="clear" w:color="auto" w:fill="0C0C0C"/>
      </w:tcPr>
    </w:tblStylePr>
    <w:tblStylePr w:type="lastRow">
      <w:pPr>
        <w:spacing w:before="0" w:after="0" w:line="240" w:lineRule="auto"/>
      </w:pPr>
      <w:rPr>
        <w:b/>
        <w:bCs/>
      </w:rPr>
      <w:tblPr/>
      <w:tcPr>
        <w:tcBorders>
          <w:top w:val="double" w:sz="6" w:space="0" w:color="0C0C0C"/>
          <w:left w:val="single" w:sz="8" w:space="0" w:color="0C0C0C"/>
          <w:bottom w:val="single" w:sz="8" w:space="0" w:color="0C0C0C"/>
          <w:right w:val="single" w:sz="8" w:space="0" w:color="0C0C0C"/>
        </w:tcBorders>
      </w:tcPr>
    </w:tblStylePr>
    <w:tblStylePr w:type="firstCol">
      <w:rPr>
        <w:b/>
        <w:bCs/>
      </w:rPr>
    </w:tblStylePr>
    <w:tblStylePr w:type="lastCol">
      <w:rPr>
        <w:b/>
        <w:bCs/>
      </w:rPr>
    </w:tblStylePr>
    <w:tblStylePr w:type="band1Vert">
      <w:tblPr/>
      <w:tcPr>
        <w:tcBorders>
          <w:top w:val="single" w:sz="8" w:space="0" w:color="0C0C0C"/>
          <w:left w:val="single" w:sz="8" w:space="0" w:color="0C0C0C"/>
          <w:bottom w:val="single" w:sz="8" w:space="0" w:color="0C0C0C"/>
          <w:right w:val="single" w:sz="8" w:space="0" w:color="0C0C0C"/>
        </w:tcBorders>
      </w:tcPr>
    </w:tblStylePr>
    <w:tblStylePr w:type="band1Horz">
      <w:tblPr/>
      <w:tcPr>
        <w:tcBorders>
          <w:top w:val="single" w:sz="8" w:space="0" w:color="0C0C0C"/>
          <w:left w:val="single" w:sz="8" w:space="0" w:color="0C0C0C"/>
          <w:bottom w:val="single" w:sz="8" w:space="0" w:color="0C0C0C"/>
          <w:right w:val="single" w:sz="8" w:space="0" w:color="0C0C0C"/>
        </w:tcBorders>
      </w:tcPr>
    </w:tblStylePr>
  </w:style>
  <w:style w:type="paragraph" w:customStyle="1" w:styleId="CE-TableStandardBold0">
    <w:name w:val="CE-Table StandardBold"/>
    <w:basedOn w:val="CE-TableStandard"/>
    <w:link w:val="CE-TableStandardBoldZchn0"/>
    <w:rsid w:val="00B92C8B"/>
    <w:rPr>
      <w:b/>
      <w:bCs w:val="0"/>
    </w:rPr>
  </w:style>
  <w:style w:type="character" w:customStyle="1" w:styleId="CE-TableStandardBoldZchn0">
    <w:name w:val="CE-Table StandardBold Zchn"/>
    <w:basedOn w:val="CE-TableStandardZchn"/>
    <w:link w:val="CE-TableStandardBold0"/>
    <w:rsid w:val="00B92C8B"/>
    <w:rPr>
      <w:rFonts w:ascii="Trebuchet MS" w:eastAsia="Times New Roman" w:hAnsi="Trebuchet MS" w:cs="Times New Roman"/>
      <w:b/>
      <w:bCs w:val="0"/>
      <w:color w:val="4D4D4E"/>
      <w:sz w:val="17"/>
      <w:szCs w:val="18"/>
      <w:lang w:val="en-GB"/>
    </w:rPr>
  </w:style>
  <w:style w:type="table" w:customStyle="1" w:styleId="GridTable5Dark-Accent11">
    <w:name w:val="Grid Table 5 Dark - Accent 11"/>
    <w:basedOn w:val="TableNormal"/>
    <w:uiPriority w:val="50"/>
    <w:rsid w:val="00B92C8B"/>
    <w:pPr>
      <w:spacing w:after="0" w:line="240" w:lineRule="auto"/>
      <w:jc w:val="left"/>
    </w:pPr>
    <w:rPr>
      <w:rFonts w:ascii="Times New Roman" w:eastAsia="Times New Roman" w:hAnsi="Times New Roman" w:cs="Times New Roman"/>
      <w:color w:val="auto"/>
      <w:sz w:val="20"/>
      <w:szCs w:val="20"/>
      <w:lang w:val="de-AT"/>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4E7E7"/>
    </w:tcPr>
    <w:tblStylePr w:type="firstRow">
      <w:rPr>
        <w:b/>
        <w:bCs/>
        <w:color w:val="FFFFFF"/>
        <w:u w:color="FFFFFF"/>
      </w:rPr>
      <w:tblPr/>
      <w:tcPr>
        <w:tcBorders>
          <w:top w:val="single" w:sz="4" w:space="0" w:color="FFFFFF"/>
          <w:left w:val="single" w:sz="4" w:space="0" w:color="FFFFFF"/>
          <w:right w:val="single" w:sz="4" w:space="0" w:color="FFFFFF"/>
          <w:insideH w:val="nil"/>
          <w:insideV w:val="nil"/>
        </w:tcBorders>
        <w:shd w:val="clear" w:color="auto" w:fill="7D8B8A"/>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D8B8A"/>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D8B8A"/>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D8B8A"/>
      </w:tcPr>
    </w:tblStylePr>
    <w:tblStylePr w:type="band1Vert">
      <w:tblPr/>
      <w:tcPr>
        <w:shd w:val="clear" w:color="auto" w:fill="CAD0D0"/>
      </w:tcPr>
    </w:tblStylePr>
    <w:tblStylePr w:type="band1Horz">
      <w:tblPr/>
      <w:tcPr>
        <w:shd w:val="clear" w:color="auto" w:fill="CAD0D0"/>
      </w:tcPr>
    </w:tblStylePr>
  </w:style>
  <w:style w:type="numbering" w:customStyle="1" w:styleId="Formatvorlage2">
    <w:name w:val="Formatvorlage2"/>
    <w:uiPriority w:val="99"/>
    <w:rsid w:val="00B92C8B"/>
    <w:pPr>
      <w:numPr>
        <w:numId w:val="24"/>
      </w:numPr>
    </w:pPr>
  </w:style>
  <w:style w:type="paragraph" w:customStyle="1" w:styleId="CE-Headline3">
    <w:name w:val="CE-Headline 3"/>
    <w:basedOn w:val="CE-Headline4"/>
    <w:link w:val="CE-Headline3Zchn"/>
    <w:rsid w:val="00B92C8B"/>
    <w:pPr>
      <w:numPr>
        <w:ilvl w:val="2"/>
      </w:numPr>
      <w:tabs>
        <w:tab w:val="left" w:pos="964"/>
      </w:tabs>
    </w:pPr>
    <w:rPr>
      <w:color w:val="7D8B8A"/>
      <w:sz w:val="24"/>
    </w:rPr>
  </w:style>
  <w:style w:type="paragraph" w:customStyle="1" w:styleId="CE-Quote">
    <w:name w:val="CE-Quote"/>
    <w:basedOn w:val="CE-StandardText"/>
    <w:link w:val="CE-QuoteZchn"/>
    <w:rsid w:val="00B92C8B"/>
    <w:pPr>
      <w:jc w:val="left"/>
    </w:pPr>
    <w:rPr>
      <w:i/>
      <w:lang w:eastAsia="de-AT"/>
    </w:rPr>
  </w:style>
  <w:style w:type="character" w:customStyle="1" w:styleId="CE-Headline3Zchn">
    <w:name w:val="CE-Headline 3 Zchn"/>
    <w:basedOn w:val="CE-Headline4Zchn"/>
    <w:link w:val="CE-Headline3"/>
    <w:rsid w:val="00B92C8B"/>
    <w:rPr>
      <w:rFonts w:ascii="Trebuchet MS" w:eastAsia="Times New Roman" w:hAnsi="Trebuchet MS" w:cs="Times New Roman"/>
      <w:b/>
      <w:bCs/>
      <w:iCs/>
      <w:noProof/>
      <w:color w:val="7D8B8A"/>
      <w:sz w:val="24"/>
      <w:szCs w:val="24"/>
      <w:lang w:val="en-GB" w:eastAsia="de-AT"/>
    </w:rPr>
  </w:style>
  <w:style w:type="character" w:customStyle="1" w:styleId="CE-QuoteZchn">
    <w:name w:val="CE-Quote Zchn"/>
    <w:basedOn w:val="CE-StandardTextZchn"/>
    <w:link w:val="CE-Quote"/>
    <w:rsid w:val="00B92C8B"/>
    <w:rPr>
      <w:rFonts w:ascii="Trebuchet MS" w:eastAsia="Times New Roman" w:hAnsi="Trebuchet MS" w:cs="Times New Roman"/>
      <w:i/>
      <w:color w:val="auto"/>
      <w:sz w:val="20"/>
      <w:szCs w:val="18"/>
      <w:lang w:val="en-GB" w:eastAsia="de-AT"/>
    </w:rPr>
  </w:style>
  <w:style w:type="numbering" w:customStyle="1" w:styleId="CE-ListStandardText">
    <w:name w:val="CE-List StandardText"/>
    <w:uiPriority w:val="99"/>
    <w:rsid w:val="00B92C8B"/>
    <w:pPr>
      <w:numPr>
        <w:numId w:val="25"/>
      </w:numPr>
    </w:pPr>
  </w:style>
  <w:style w:type="numbering" w:customStyle="1" w:styleId="CE-HeadNumbering">
    <w:name w:val="CE-HeadNumbering"/>
    <w:uiPriority w:val="99"/>
    <w:rsid w:val="00B92C8B"/>
    <w:pPr>
      <w:numPr>
        <w:numId w:val="26"/>
      </w:numPr>
    </w:pPr>
  </w:style>
  <w:style w:type="paragraph" w:customStyle="1" w:styleId="CE-HeadlineChapter">
    <w:name w:val="CE-Headline Chapter"/>
    <w:basedOn w:val="CE-Headline1"/>
    <w:next w:val="CE-Headline1"/>
    <w:link w:val="CE-HeadlineChapterZchn"/>
    <w:rsid w:val="00B92C8B"/>
    <w:pPr>
      <w:numPr>
        <w:numId w:val="28"/>
      </w:numPr>
      <w:pBdr>
        <w:top w:val="single" w:sz="4" w:space="6" w:color="7E93A5"/>
        <w:left w:val="single" w:sz="4" w:space="4" w:color="7E93A5"/>
        <w:bottom w:val="single" w:sz="4" w:space="4" w:color="7E93A5"/>
        <w:right w:val="single" w:sz="4" w:space="4" w:color="7E93A5"/>
      </w:pBdr>
      <w:shd w:val="clear" w:color="auto" w:fill="7E93A5"/>
      <w:spacing w:before="240"/>
      <w:ind w:left="357" w:hanging="357"/>
      <w:jc w:val="left"/>
    </w:pPr>
    <w:rPr>
      <w:color w:val="FFFFFF"/>
    </w:rPr>
  </w:style>
  <w:style w:type="character" w:customStyle="1" w:styleId="CE-HeadlineChapterZchn">
    <w:name w:val="CE-Headline Chapter Zchn"/>
    <w:basedOn w:val="CE-Headline1Zchn"/>
    <w:link w:val="CE-HeadlineChapter"/>
    <w:rsid w:val="00B92C8B"/>
    <w:rPr>
      <w:rFonts w:ascii="Trebuchet MS" w:eastAsia="Times New Roman" w:hAnsi="Trebuchet MS" w:cs="Times New Roman"/>
      <w:b/>
      <w:bCs/>
      <w:iCs/>
      <w:noProof/>
      <w:color w:val="FFFFFF"/>
      <w:spacing w:val="-10"/>
      <w:sz w:val="36"/>
      <w:szCs w:val="32"/>
      <w:shd w:val="clear" w:color="auto" w:fill="7E93A5"/>
      <w:lang w:val="en-GB" w:eastAsia="de-AT"/>
    </w:rPr>
  </w:style>
  <w:style w:type="paragraph" w:customStyle="1" w:styleId="CE-HeadlineSubtitle">
    <w:name w:val="CE-Headline Subtitle"/>
    <w:basedOn w:val="CE-Headline1"/>
    <w:link w:val="CE-HeadlineSubtitleZchn"/>
    <w:rsid w:val="00B92C8B"/>
    <w:pPr>
      <w:numPr>
        <w:numId w:val="0"/>
      </w:numPr>
      <w:spacing w:before="80" w:after="80" w:line="240" w:lineRule="auto"/>
      <w:ind w:right="0"/>
      <w:jc w:val="left"/>
    </w:pPr>
    <w:rPr>
      <w:sz w:val="32"/>
    </w:rPr>
  </w:style>
  <w:style w:type="character" w:customStyle="1" w:styleId="CE-HeadlineSubtitleZchn">
    <w:name w:val="CE-Headline Subtitle Zchn"/>
    <w:basedOn w:val="CE-Headline1Zchn"/>
    <w:link w:val="CE-HeadlineSubtitle"/>
    <w:rsid w:val="00B92C8B"/>
    <w:rPr>
      <w:rFonts w:ascii="Trebuchet MS" w:eastAsia="Times New Roman" w:hAnsi="Trebuchet MS" w:cs="Times New Roman"/>
      <w:b/>
      <w:bCs/>
      <w:iCs/>
      <w:noProof/>
      <w:color w:val="7E93A5"/>
      <w:spacing w:val="-10"/>
      <w:sz w:val="32"/>
      <w:szCs w:val="32"/>
      <w:lang w:val="en-GB" w:eastAsia="de-AT"/>
    </w:rPr>
  </w:style>
  <w:style w:type="table" w:customStyle="1" w:styleId="TableNormal1">
    <w:name w:val="Table Normal1"/>
    <w:rsid w:val="00B92C8B"/>
    <w:pPr>
      <w:spacing w:after="200"/>
      <w:jc w:val="left"/>
    </w:pPr>
    <w:rPr>
      <w:rFonts w:ascii="Calibri" w:eastAsia="Calibri" w:hAnsi="Calibri" w:cs="Calibri"/>
      <w:color w:val="auto"/>
      <w:lang w:val="en-GB" w:eastAsia="de-DE"/>
    </w:rPr>
    <w:tblPr>
      <w:tblCellMar>
        <w:top w:w="0" w:type="dxa"/>
        <w:left w:w="0" w:type="dxa"/>
        <w:bottom w:w="0" w:type="dxa"/>
        <w:right w:w="0" w:type="dxa"/>
      </w:tblCellMar>
    </w:tblPr>
  </w:style>
  <w:style w:type="paragraph" w:customStyle="1" w:styleId="ManualConsidrant">
    <w:name w:val="Manual Considérant"/>
    <w:basedOn w:val="Normal"/>
    <w:rsid w:val="00B92C8B"/>
    <w:pPr>
      <w:spacing w:before="120" w:after="120" w:line="240" w:lineRule="auto"/>
      <w:ind w:left="709" w:hanging="709"/>
    </w:pPr>
    <w:rPr>
      <w:rFonts w:ascii="Times New Roman" w:eastAsia="Calibri" w:hAnsi="Times New Roman" w:cs="Times New Roman"/>
      <w:color w:val="auto"/>
      <w:sz w:val="24"/>
      <w:szCs w:val="20"/>
      <w:lang w:eastAsia="en-GB"/>
    </w:rPr>
  </w:style>
  <w:style w:type="table" w:customStyle="1" w:styleId="TableGrid1">
    <w:name w:val="Table Grid1"/>
    <w:basedOn w:val="TableNormal"/>
    <w:next w:val="TableGrid"/>
    <w:uiPriority w:val="59"/>
    <w:rsid w:val="00B92C8B"/>
    <w:pPr>
      <w:spacing w:after="0" w:line="240" w:lineRule="auto"/>
      <w:jc w:val="left"/>
    </w:pPr>
    <w:rPr>
      <w:rFonts w:ascii="Calibri" w:eastAsia="Calibri" w:hAnsi="Calibri" w:cs="Calibri"/>
      <w:color w:val="auto"/>
      <w:lang w:val="en-GB"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Par1">
    <w:name w:val="NumPar 1"/>
    <w:basedOn w:val="Normal"/>
    <w:next w:val="Normal"/>
    <w:rsid w:val="00B92C8B"/>
    <w:pPr>
      <w:spacing w:before="120" w:after="120" w:line="240" w:lineRule="auto"/>
      <w:ind w:left="850"/>
    </w:pPr>
    <w:rPr>
      <w:rFonts w:ascii="Times New Roman" w:eastAsia="Calibri" w:hAnsi="Times New Roman" w:cs="Times New Roman"/>
      <w:color w:val="auto"/>
      <w:sz w:val="24"/>
      <w:lang w:eastAsia="en-GB"/>
    </w:rPr>
  </w:style>
  <w:style w:type="paragraph" w:customStyle="1" w:styleId="Point0number">
    <w:name w:val="Point 0 (number)"/>
    <w:basedOn w:val="Normal"/>
    <w:rsid w:val="00B92C8B"/>
    <w:pPr>
      <w:numPr>
        <w:numId w:val="31"/>
      </w:numPr>
      <w:spacing w:before="120" w:after="120" w:line="240" w:lineRule="auto"/>
    </w:pPr>
    <w:rPr>
      <w:rFonts w:ascii="Times New Roman" w:eastAsia="Calibri" w:hAnsi="Times New Roman" w:cs="Times New Roman"/>
      <w:color w:val="auto"/>
      <w:sz w:val="24"/>
      <w:lang w:eastAsia="de-DE"/>
    </w:rPr>
  </w:style>
  <w:style w:type="paragraph" w:customStyle="1" w:styleId="Point1number">
    <w:name w:val="Point 1 (number)"/>
    <w:basedOn w:val="Normal"/>
    <w:rsid w:val="00B92C8B"/>
    <w:pPr>
      <w:numPr>
        <w:ilvl w:val="2"/>
        <w:numId w:val="31"/>
      </w:numPr>
      <w:spacing w:before="120" w:after="120" w:line="240" w:lineRule="auto"/>
    </w:pPr>
    <w:rPr>
      <w:rFonts w:ascii="Times New Roman" w:eastAsia="Calibri" w:hAnsi="Times New Roman" w:cs="Times New Roman"/>
      <w:color w:val="auto"/>
      <w:sz w:val="24"/>
      <w:lang w:eastAsia="de-DE"/>
    </w:rPr>
  </w:style>
  <w:style w:type="paragraph" w:customStyle="1" w:styleId="Point2number">
    <w:name w:val="Point 2 (number)"/>
    <w:basedOn w:val="Normal"/>
    <w:rsid w:val="00B92C8B"/>
    <w:pPr>
      <w:numPr>
        <w:ilvl w:val="4"/>
        <w:numId w:val="31"/>
      </w:numPr>
      <w:spacing w:before="120" w:after="120" w:line="240" w:lineRule="auto"/>
    </w:pPr>
    <w:rPr>
      <w:rFonts w:ascii="Times New Roman" w:eastAsia="Calibri" w:hAnsi="Times New Roman" w:cs="Times New Roman"/>
      <w:color w:val="auto"/>
      <w:sz w:val="24"/>
      <w:lang w:eastAsia="de-DE"/>
    </w:rPr>
  </w:style>
  <w:style w:type="paragraph" w:customStyle="1" w:styleId="Point3number">
    <w:name w:val="Point 3 (number)"/>
    <w:basedOn w:val="Normal"/>
    <w:rsid w:val="00B92C8B"/>
    <w:pPr>
      <w:numPr>
        <w:ilvl w:val="6"/>
        <w:numId w:val="31"/>
      </w:numPr>
      <w:spacing w:before="120" w:after="120" w:line="240" w:lineRule="auto"/>
    </w:pPr>
    <w:rPr>
      <w:rFonts w:ascii="Times New Roman" w:eastAsia="Calibri" w:hAnsi="Times New Roman" w:cs="Times New Roman"/>
      <w:color w:val="auto"/>
      <w:sz w:val="24"/>
      <w:lang w:eastAsia="de-DE"/>
    </w:rPr>
  </w:style>
  <w:style w:type="paragraph" w:customStyle="1" w:styleId="Point0letter">
    <w:name w:val="Point 0 (letter)"/>
    <w:basedOn w:val="Normal"/>
    <w:rsid w:val="00B92C8B"/>
    <w:pPr>
      <w:numPr>
        <w:ilvl w:val="1"/>
        <w:numId w:val="31"/>
      </w:numPr>
      <w:spacing w:before="120" w:after="120" w:line="240" w:lineRule="auto"/>
    </w:pPr>
    <w:rPr>
      <w:rFonts w:ascii="Times New Roman" w:eastAsia="Calibri" w:hAnsi="Times New Roman" w:cs="Times New Roman"/>
      <w:color w:val="auto"/>
      <w:sz w:val="24"/>
      <w:lang w:eastAsia="de-DE"/>
    </w:rPr>
  </w:style>
  <w:style w:type="paragraph" w:customStyle="1" w:styleId="Point1letter">
    <w:name w:val="Point 1 (letter)"/>
    <w:basedOn w:val="Normal"/>
    <w:rsid w:val="00B92C8B"/>
    <w:pPr>
      <w:numPr>
        <w:ilvl w:val="3"/>
        <w:numId w:val="31"/>
      </w:numPr>
      <w:spacing w:before="120" w:after="120" w:line="240" w:lineRule="auto"/>
    </w:pPr>
    <w:rPr>
      <w:rFonts w:ascii="Times New Roman" w:eastAsia="Calibri" w:hAnsi="Times New Roman" w:cs="Times New Roman"/>
      <w:color w:val="auto"/>
      <w:sz w:val="24"/>
      <w:lang w:eastAsia="de-DE"/>
    </w:rPr>
  </w:style>
  <w:style w:type="paragraph" w:customStyle="1" w:styleId="Point3letter">
    <w:name w:val="Point 3 (letter)"/>
    <w:basedOn w:val="Normal"/>
    <w:rsid w:val="00B92C8B"/>
    <w:pPr>
      <w:numPr>
        <w:ilvl w:val="7"/>
        <w:numId w:val="31"/>
      </w:numPr>
      <w:spacing w:before="120" w:after="120" w:line="240" w:lineRule="auto"/>
    </w:pPr>
    <w:rPr>
      <w:rFonts w:ascii="Times New Roman" w:eastAsia="Calibri" w:hAnsi="Times New Roman" w:cs="Times New Roman"/>
      <w:color w:val="auto"/>
      <w:sz w:val="24"/>
      <w:lang w:eastAsia="de-DE"/>
    </w:rPr>
  </w:style>
  <w:style w:type="paragraph" w:customStyle="1" w:styleId="Point4letter">
    <w:name w:val="Point 4 (letter)"/>
    <w:basedOn w:val="Normal"/>
    <w:rsid w:val="00B92C8B"/>
    <w:pPr>
      <w:numPr>
        <w:ilvl w:val="8"/>
        <w:numId w:val="31"/>
      </w:numPr>
      <w:spacing w:before="120" w:after="120" w:line="240" w:lineRule="auto"/>
    </w:pPr>
    <w:rPr>
      <w:rFonts w:ascii="Times New Roman" w:eastAsia="Calibri" w:hAnsi="Times New Roman" w:cs="Times New Roman"/>
      <w:color w:val="auto"/>
      <w:sz w:val="24"/>
      <w:lang w:eastAsia="de-DE"/>
    </w:rPr>
  </w:style>
  <w:style w:type="paragraph" w:customStyle="1" w:styleId="HeaderLandscape">
    <w:name w:val="HeaderLandscape"/>
    <w:basedOn w:val="Normal"/>
    <w:rsid w:val="00B92C8B"/>
    <w:pPr>
      <w:tabs>
        <w:tab w:val="center" w:pos="7285"/>
        <w:tab w:val="right" w:pos="14003"/>
      </w:tabs>
      <w:spacing w:after="120" w:line="240" w:lineRule="auto"/>
    </w:pPr>
    <w:rPr>
      <w:rFonts w:ascii="Times New Roman" w:eastAsia="Calibri" w:hAnsi="Times New Roman" w:cs="Times New Roman"/>
      <w:color w:val="auto"/>
      <w:sz w:val="24"/>
      <w:lang w:eastAsia="de-DE"/>
    </w:rPr>
  </w:style>
  <w:style w:type="paragraph" w:customStyle="1" w:styleId="Text3">
    <w:name w:val="Text 3"/>
    <w:basedOn w:val="Normal"/>
    <w:rsid w:val="00B92C8B"/>
    <w:pPr>
      <w:spacing w:before="120" w:after="120" w:line="240" w:lineRule="auto"/>
      <w:ind w:left="1984"/>
    </w:pPr>
    <w:rPr>
      <w:rFonts w:ascii="Times New Roman" w:eastAsia="Calibri" w:hAnsi="Times New Roman" w:cs="Times New Roman"/>
      <w:color w:val="auto"/>
      <w:sz w:val="24"/>
      <w:lang w:eastAsia="en-GB"/>
    </w:rPr>
  </w:style>
  <w:style w:type="character" w:customStyle="1" w:styleId="Marker">
    <w:name w:val="Marker"/>
    <w:basedOn w:val="DefaultParagraphFont"/>
    <w:rsid w:val="00B92C8B"/>
    <w:rPr>
      <w:color w:val="0000FF"/>
      <w:shd w:val="clear" w:color="auto" w:fill="auto"/>
    </w:rPr>
  </w:style>
  <w:style w:type="paragraph" w:customStyle="1" w:styleId="Pagedecouverture">
    <w:name w:val="Page de couverture"/>
    <w:basedOn w:val="Normal"/>
    <w:next w:val="Normal"/>
    <w:rsid w:val="00B92C8B"/>
    <w:pPr>
      <w:spacing w:after="0" w:line="240" w:lineRule="auto"/>
    </w:pPr>
    <w:rPr>
      <w:rFonts w:ascii="Times New Roman" w:eastAsia="Calibri" w:hAnsi="Times New Roman" w:cs="Times New Roman"/>
      <w:color w:val="auto"/>
      <w:sz w:val="24"/>
      <w:lang w:eastAsia="de-DE"/>
    </w:rPr>
  </w:style>
  <w:style w:type="paragraph" w:customStyle="1" w:styleId="FooterCoverPage">
    <w:name w:val="Footer Cover Page"/>
    <w:basedOn w:val="Normal"/>
    <w:link w:val="FooterCoverPageChar"/>
    <w:rsid w:val="00B92C8B"/>
    <w:pPr>
      <w:tabs>
        <w:tab w:val="center" w:pos="4535"/>
        <w:tab w:val="right" w:pos="9071"/>
        <w:tab w:val="right" w:pos="9921"/>
      </w:tabs>
      <w:spacing w:before="360" w:after="0" w:line="240" w:lineRule="auto"/>
      <w:ind w:left="-850" w:right="-850"/>
      <w:jc w:val="left"/>
    </w:pPr>
    <w:rPr>
      <w:rFonts w:ascii="Times New Roman" w:eastAsia="Calibri" w:hAnsi="Times New Roman" w:cs="Times New Roman"/>
      <w:color w:val="auto"/>
      <w:sz w:val="24"/>
      <w:lang w:eastAsia="de-DE"/>
    </w:rPr>
  </w:style>
  <w:style w:type="character" w:customStyle="1" w:styleId="FooterCoverPageChar">
    <w:name w:val="Footer Cover Page Char"/>
    <w:basedOn w:val="DefaultParagraphFont"/>
    <w:link w:val="FooterCoverPage"/>
    <w:rsid w:val="00B92C8B"/>
    <w:rPr>
      <w:rFonts w:ascii="Times New Roman" w:eastAsia="Calibri" w:hAnsi="Times New Roman" w:cs="Times New Roman"/>
      <w:color w:val="auto"/>
      <w:sz w:val="24"/>
      <w:lang w:val="en-GB" w:eastAsia="de-DE"/>
    </w:rPr>
  </w:style>
  <w:style w:type="paragraph" w:customStyle="1" w:styleId="FooterSensitivity">
    <w:name w:val="Footer Sensitivity"/>
    <w:basedOn w:val="Normal"/>
    <w:link w:val="FooterSensitivityChar"/>
    <w:rsid w:val="00B92C8B"/>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eastAsia="Calibri" w:hAnsi="Times New Roman" w:cs="Times New Roman"/>
      <w:b/>
      <w:color w:val="auto"/>
      <w:sz w:val="32"/>
      <w:lang w:eastAsia="de-DE"/>
    </w:rPr>
  </w:style>
  <w:style w:type="character" w:customStyle="1" w:styleId="FooterSensitivityChar">
    <w:name w:val="Footer Sensitivity Char"/>
    <w:basedOn w:val="DefaultParagraphFont"/>
    <w:link w:val="FooterSensitivity"/>
    <w:rsid w:val="00B92C8B"/>
    <w:rPr>
      <w:rFonts w:ascii="Times New Roman" w:eastAsia="Calibri" w:hAnsi="Times New Roman" w:cs="Times New Roman"/>
      <w:b/>
      <w:color w:val="auto"/>
      <w:sz w:val="32"/>
      <w:lang w:val="en-GB" w:eastAsia="de-DE"/>
    </w:rPr>
  </w:style>
  <w:style w:type="paragraph" w:customStyle="1" w:styleId="HeaderCoverPage">
    <w:name w:val="Header Cover Page"/>
    <w:basedOn w:val="Normal"/>
    <w:link w:val="HeaderCoverPageChar"/>
    <w:rsid w:val="00B92C8B"/>
    <w:pPr>
      <w:tabs>
        <w:tab w:val="center" w:pos="4535"/>
        <w:tab w:val="right" w:pos="9071"/>
      </w:tabs>
      <w:spacing w:after="120" w:line="240" w:lineRule="auto"/>
    </w:pPr>
    <w:rPr>
      <w:rFonts w:ascii="Times New Roman" w:eastAsia="Calibri" w:hAnsi="Times New Roman" w:cs="Times New Roman"/>
      <w:color w:val="auto"/>
      <w:sz w:val="24"/>
      <w:lang w:eastAsia="de-DE"/>
    </w:rPr>
  </w:style>
  <w:style w:type="character" w:customStyle="1" w:styleId="HeaderCoverPageChar">
    <w:name w:val="Header Cover Page Char"/>
    <w:basedOn w:val="DefaultParagraphFont"/>
    <w:link w:val="HeaderCoverPage"/>
    <w:rsid w:val="00B92C8B"/>
    <w:rPr>
      <w:rFonts w:ascii="Times New Roman" w:eastAsia="Calibri" w:hAnsi="Times New Roman" w:cs="Times New Roman"/>
      <w:color w:val="auto"/>
      <w:sz w:val="24"/>
      <w:lang w:val="en-GB" w:eastAsia="de-DE"/>
    </w:rPr>
  </w:style>
  <w:style w:type="paragraph" w:customStyle="1" w:styleId="HeaderSensitivity">
    <w:name w:val="Header Sensitivity"/>
    <w:basedOn w:val="Normal"/>
    <w:link w:val="HeaderSensitivityChar"/>
    <w:rsid w:val="00B92C8B"/>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eastAsia="Calibri" w:hAnsi="Times New Roman" w:cs="Times New Roman"/>
      <w:b/>
      <w:color w:val="auto"/>
      <w:sz w:val="32"/>
      <w:lang w:eastAsia="de-DE"/>
    </w:rPr>
  </w:style>
  <w:style w:type="character" w:customStyle="1" w:styleId="HeaderSensitivityChar">
    <w:name w:val="Header Sensitivity Char"/>
    <w:basedOn w:val="DefaultParagraphFont"/>
    <w:link w:val="HeaderSensitivity"/>
    <w:rsid w:val="00B92C8B"/>
    <w:rPr>
      <w:rFonts w:ascii="Times New Roman" w:eastAsia="Calibri" w:hAnsi="Times New Roman" w:cs="Times New Roman"/>
      <w:b/>
      <w:color w:val="auto"/>
      <w:sz w:val="32"/>
      <w:lang w:val="en-GB" w:eastAsia="de-DE"/>
    </w:rPr>
  </w:style>
  <w:style w:type="paragraph" w:styleId="Subtitle">
    <w:name w:val="Subtitle"/>
    <w:basedOn w:val="Normal"/>
    <w:next w:val="Normal"/>
    <w:link w:val="SubtitleChar"/>
    <w:rsid w:val="00B92C8B"/>
    <w:pPr>
      <w:keepNext/>
      <w:keepLines/>
      <w:spacing w:before="360" w:after="80"/>
      <w:jc w:val="left"/>
    </w:pPr>
    <w:rPr>
      <w:rFonts w:ascii="Georgia" w:eastAsia="Georgia" w:hAnsi="Georgia" w:cs="Georgia"/>
      <w:i/>
      <w:color w:val="666666"/>
      <w:sz w:val="48"/>
      <w:szCs w:val="48"/>
      <w:lang w:eastAsia="de-DE"/>
    </w:rPr>
  </w:style>
  <w:style w:type="character" w:customStyle="1" w:styleId="SubtitleChar">
    <w:name w:val="Subtitle Char"/>
    <w:basedOn w:val="DefaultParagraphFont"/>
    <w:link w:val="Subtitle"/>
    <w:rsid w:val="00B92C8B"/>
    <w:rPr>
      <w:rFonts w:ascii="Georgia" w:eastAsia="Georgia" w:hAnsi="Georgia" w:cs="Georgia"/>
      <w:i/>
      <w:color w:val="666666"/>
      <w:sz w:val="48"/>
      <w:szCs w:val="48"/>
      <w:lang w:val="en-GB" w:eastAsia="de-DE"/>
    </w:rPr>
  </w:style>
  <w:style w:type="table" w:customStyle="1" w:styleId="27">
    <w:name w:val="27"/>
    <w:basedOn w:val="TableNormal1"/>
    <w:rsid w:val="00B92C8B"/>
    <w:tblPr>
      <w:tblStyleRowBandSize w:val="1"/>
      <w:tblStyleColBandSize w:val="1"/>
      <w:tblCellMar>
        <w:left w:w="115" w:type="dxa"/>
        <w:right w:w="115" w:type="dxa"/>
      </w:tblCellMar>
    </w:tblPr>
  </w:style>
  <w:style w:type="table" w:customStyle="1" w:styleId="26">
    <w:name w:val="26"/>
    <w:basedOn w:val="TableNormal1"/>
    <w:rsid w:val="00B92C8B"/>
    <w:pPr>
      <w:spacing w:after="0" w:line="240" w:lineRule="auto"/>
    </w:pPr>
    <w:tblPr>
      <w:tblStyleRowBandSize w:val="1"/>
      <w:tblStyleColBandSize w:val="1"/>
      <w:tblCellMar>
        <w:left w:w="108" w:type="dxa"/>
        <w:right w:w="108" w:type="dxa"/>
      </w:tblCellMar>
    </w:tblPr>
  </w:style>
  <w:style w:type="table" w:customStyle="1" w:styleId="25">
    <w:name w:val="25"/>
    <w:basedOn w:val="TableNormal1"/>
    <w:rsid w:val="00B92C8B"/>
    <w:pPr>
      <w:spacing w:after="0" w:line="240" w:lineRule="auto"/>
    </w:pPr>
    <w:tblPr>
      <w:tblStyleRowBandSize w:val="1"/>
      <w:tblStyleColBandSize w:val="1"/>
      <w:tblCellMar>
        <w:left w:w="108" w:type="dxa"/>
        <w:right w:w="108" w:type="dxa"/>
      </w:tblCellMar>
    </w:tblPr>
  </w:style>
  <w:style w:type="table" w:customStyle="1" w:styleId="24">
    <w:name w:val="24"/>
    <w:basedOn w:val="TableNormal1"/>
    <w:rsid w:val="00B92C8B"/>
    <w:pPr>
      <w:spacing w:after="0" w:line="240" w:lineRule="auto"/>
    </w:pPr>
    <w:tblPr>
      <w:tblStyleRowBandSize w:val="1"/>
      <w:tblStyleColBandSize w:val="1"/>
      <w:tblCellMar>
        <w:left w:w="108" w:type="dxa"/>
        <w:right w:w="108" w:type="dxa"/>
      </w:tblCellMar>
    </w:tblPr>
  </w:style>
  <w:style w:type="table" w:customStyle="1" w:styleId="23">
    <w:name w:val="23"/>
    <w:basedOn w:val="TableNormal1"/>
    <w:rsid w:val="00B92C8B"/>
    <w:pPr>
      <w:spacing w:after="0" w:line="240" w:lineRule="auto"/>
    </w:pPr>
    <w:tblPr>
      <w:tblStyleRowBandSize w:val="1"/>
      <w:tblStyleColBandSize w:val="1"/>
      <w:tblCellMar>
        <w:left w:w="108" w:type="dxa"/>
        <w:right w:w="108" w:type="dxa"/>
      </w:tblCellMar>
    </w:tblPr>
  </w:style>
  <w:style w:type="table" w:customStyle="1" w:styleId="22">
    <w:name w:val="22"/>
    <w:basedOn w:val="TableNormal1"/>
    <w:rsid w:val="00B92C8B"/>
    <w:pPr>
      <w:spacing w:after="0" w:line="240" w:lineRule="auto"/>
    </w:pPr>
    <w:tblPr>
      <w:tblStyleRowBandSize w:val="1"/>
      <w:tblStyleColBandSize w:val="1"/>
      <w:tblCellMar>
        <w:left w:w="108" w:type="dxa"/>
        <w:right w:w="108" w:type="dxa"/>
      </w:tblCellMar>
    </w:tblPr>
  </w:style>
  <w:style w:type="table" w:customStyle="1" w:styleId="21">
    <w:name w:val="21"/>
    <w:basedOn w:val="TableNormal1"/>
    <w:rsid w:val="00B92C8B"/>
    <w:pPr>
      <w:spacing w:after="0" w:line="240" w:lineRule="auto"/>
    </w:pPr>
    <w:tblPr>
      <w:tblStyleRowBandSize w:val="1"/>
      <w:tblStyleColBandSize w:val="1"/>
      <w:tblCellMar>
        <w:left w:w="108" w:type="dxa"/>
        <w:right w:w="108" w:type="dxa"/>
      </w:tblCellMar>
    </w:tblPr>
  </w:style>
  <w:style w:type="table" w:customStyle="1" w:styleId="20">
    <w:name w:val="20"/>
    <w:basedOn w:val="TableNormal1"/>
    <w:rsid w:val="00B92C8B"/>
    <w:pPr>
      <w:spacing w:after="0" w:line="240" w:lineRule="auto"/>
    </w:pPr>
    <w:tblPr>
      <w:tblStyleRowBandSize w:val="1"/>
      <w:tblStyleColBandSize w:val="1"/>
      <w:tblCellMar>
        <w:left w:w="108" w:type="dxa"/>
        <w:right w:w="108" w:type="dxa"/>
      </w:tblCellMar>
    </w:tblPr>
  </w:style>
  <w:style w:type="table" w:customStyle="1" w:styleId="19">
    <w:name w:val="19"/>
    <w:basedOn w:val="TableNormal1"/>
    <w:rsid w:val="00B92C8B"/>
    <w:tblPr>
      <w:tblStyleRowBandSize w:val="1"/>
      <w:tblStyleColBandSize w:val="1"/>
      <w:tblCellMar>
        <w:left w:w="115" w:type="dxa"/>
        <w:right w:w="115" w:type="dxa"/>
      </w:tblCellMar>
    </w:tblPr>
  </w:style>
  <w:style w:type="table" w:customStyle="1" w:styleId="18">
    <w:name w:val="18"/>
    <w:basedOn w:val="TableNormal1"/>
    <w:rsid w:val="00B92C8B"/>
    <w:tblPr>
      <w:tblStyleRowBandSize w:val="1"/>
      <w:tblStyleColBandSize w:val="1"/>
      <w:tblCellMar>
        <w:left w:w="115" w:type="dxa"/>
        <w:right w:w="115" w:type="dxa"/>
      </w:tblCellMar>
    </w:tblPr>
  </w:style>
  <w:style w:type="table" w:customStyle="1" w:styleId="17">
    <w:name w:val="17"/>
    <w:basedOn w:val="TableNormal1"/>
    <w:rsid w:val="00B92C8B"/>
    <w:tblPr>
      <w:tblStyleRowBandSize w:val="1"/>
      <w:tblStyleColBandSize w:val="1"/>
      <w:tblCellMar>
        <w:left w:w="115" w:type="dxa"/>
        <w:right w:w="115" w:type="dxa"/>
      </w:tblCellMar>
    </w:tblPr>
  </w:style>
  <w:style w:type="table" w:customStyle="1" w:styleId="16">
    <w:name w:val="16"/>
    <w:basedOn w:val="TableNormal1"/>
    <w:rsid w:val="00B92C8B"/>
    <w:pPr>
      <w:spacing w:after="0" w:line="240" w:lineRule="auto"/>
    </w:pPr>
    <w:tblPr>
      <w:tblStyleRowBandSize w:val="1"/>
      <w:tblStyleColBandSize w:val="1"/>
      <w:tblCellMar>
        <w:left w:w="108" w:type="dxa"/>
        <w:right w:w="108" w:type="dxa"/>
      </w:tblCellMar>
    </w:tblPr>
  </w:style>
  <w:style w:type="table" w:customStyle="1" w:styleId="15">
    <w:name w:val="15"/>
    <w:basedOn w:val="TableNormal1"/>
    <w:rsid w:val="00B92C8B"/>
    <w:pPr>
      <w:spacing w:after="0" w:line="240" w:lineRule="auto"/>
    </w:pPr>
    <w:tblPr>
      <w:tblStyleRowBandSize w:val="1"/>
      <w:tblStyleColBandSize w:val="1"/>
      <w:tblCellMar>
        <w:left w:w="108" w:type="dxa"/>
        <w:right w:w="108" w:type="dxa"/>
      </w:tblCellMar>
    </w:tblPr>
  </w:style>
  <w:style w:type="table" w:customStyle="1" w:styleId="14">
    <w:name w:val="14"/>
    <w:basedOn w:val="TableNormal1"/>
    <w:rsid w:val="00B92C8B"/>
    <w:pPr>
      <w:spacing w:after="0" w:line="240" w:lineRule="auto"/>
    </w:pPr>
    <w:tblPr>
      <w:tblStyleRowBandSize w:val="1"/>
      <w:tblStyleColBandSize w:val="1"/>
      <w:tblCellMar>
        <w:left w:w="108" w:type="dxa"/>
        <w:right w:w="108" w:type="dxa"/>
      </w:tblCellMar>
    </w:tblPr>
  </w:style>
  <w:style w:type="table" w:customStyle="1" w:styleId="13">
    <w:name w:val="13"/>
    <w:basedOn w:val="TableNormal1"/>
    <w:rsid w:val="00B92C8B"/>
    <w:pPr>
      <w:spacing w:after="0" w:line="240" w:lineRule="auto"/>
    </w:pPr>
    <w:tblPr>
      <w:tblStyleRowBandSize w:val="1"/>
      <w:tblStyleColBandSize w:val="1"/>
      <w:tblCellMar>
        <w:left w:w="108" w:type="dxa"/>
        <w:right w:w="108" w:type="dxa"/>
      </w:tblCellMar>
    </w:tblPr>
  </w:style>
  <w:style w:type="table" w:customStyle="1" w:styleId="12">
    <w:name w:val="12"/>
    <w:basedOn w:val="TableNormal1"/>
    <w:rsid w:val="00B92C8B"/>
    <w:pPr>
      <w:spacing w:after="0" w:line="240" w:lineRule="auto"/>
    </w:pPr>
    <w:tblPr>
      <w:tblStyleRowBandSize w:val="1"/>
      <w:tblStyleColBandSize w:val="1"/>
      <w:tblCellMar>
        <w:left w:w="108" w:type="dxa"/>
        <w:right w:w="108" w:type="dxa"/>
      </w:tblCellMar>
    </w:tblPr>
  </w:style>
  <w:style w:type="table" w:customStyle="1" w:styleId="11">
    <w:name w:val="11"/>
    <w:basedOn w:val="TableNormal1"/>
    <w:rsid w:val="00B92C8B"/>
    <w:pPr>
      <w:spacing w:after="0" w:line="240" w:lineRule="auto"/>
    </w:pPr>
    <w:tblPr>
      <w:tblStyleRowBandSize w:val="1"/>
      <w:tblStyleColBandSize w:val="1"/>
      <w:tblCellMar>
        <w:left w:w="108" w:type="dxa"/>
        <w:right w:w="108" w:type="dxa"/>
      </w:tblCellMar>
    </w:tblPr>
  </w:style>
  <w:style w:type="table" w:customStyle="1" w:styleId="10">
    <w:name w:val="10"/>
    <w:basedOn w:val="TableNormal1"/>
    <w:rsid w:val="00B92C8B"/>
    <w:pPr>
      <w:spacing w:after="0" w:line="240" w:lineRule="auto"/>
    </w:pPr>
    <w:tblPr>
      <w:tblStyleRowBandSize w:val="1"/>
      <w:tblStyleColBandSize w:val="1"/>
      <w:tblCellMar>
        <w:left w:w="108" w:type="dxa"/>
        <w:right w:w="108" w:type="dxa"/>
      </w:tblCellMar>
    </w:tblPr>
  </w:style>
  <w:style w:type="table" w:customStyle="1" w:styleId="9">
    <w:name w:val="9"/>
    <w:basedOn w:val="TableNormal1"/>
    <w:rsid w:val="00B92C8B"/>
    <w:pPr>
      <w:spacing w:after="0" w:line="240" w:lineRule="auto"/>
    </w:pPr>
    <w:tblPr>
      <w:tblStyleRowBandSize w:val="1"/>
      <w:tblStyleColBandSize w:val="1"/>
      <w:tblCellMar>
        <w:left w:w="108" w:type="dxa"/>
        <w:right w:w="108" w:type="dxa"/>
      </w:tblCellMar>
    </w:tblPr>
  </w:style>
  <w:style w:type="table" w:customStyle="1" w:styleId="8">
    <w:name w:val="8"/>
    <w:basedOn w:val="TableNormal1"/>
    <w:rsid w:val="00B92C8B"/>
    <w:pPr>
      <w:spacing w:after="0" w:line="240" w:lineRule="auto"/>
    </w:pPr>
    <w:tblPr>
      <w:tblStyleRowBandSize w:val="1"/>
      <w:tblStyleColBandSize w:val="1"/>
      <w:tblCellMar>
        <w:left w:w="108" w:type="dxa"/>
        <w:right w:w="108" w:type="dxa"/>
      </w:tblCellMar>
    </w:tblPr>
  </w:style>
  <w:style w:type="table" w:customStyle="1" w:styleId="7">
    <w:name w:val="7"/>
    <w:basedOn w:val="TableNormal1"/>
    <w:rsid w:val="00B92C8B"/>
    <w:pPr>
      <w:spacing w:after="0" w:line="240" w:lineRule="auto"/>
    </w:pPr>
    <w:tblPr>
      <w:tblStyleRowBandSize w:val="1"/>
      <w:tblStyleColBandSize w:val="1"/>
      <w:tblCellMar>
        <w:left w:w="108" w:type="dxa"/>
        <w:right w:w="108" w:type="dxa"/>
      </w:tblCellMar>
    </w:tblPr>
  </w:style>
  <w:style w:type="table" w:customStyle="1" w:styleId="6">
    <w:name w:val="6"/>
    <w:basedOn w:val="TableNormal1"/>
    <w:rsid w:val="00B92C8B"/>
    <w:tblPr>
      <w:tblStyleRowBandSize w:val="1"/>
      <w:tblStyleColBandSize w:val="1"/>
      <w:tblCellMar>
        <w:left w:w="115" w:type="dxa"/>
        <w:right w:w="115" w:type="dxa"/>
      </w:tblCellMar>
    </w:tblPr>
  </w:style>
  <w:style w:type="table" w:customStyle="1" w:styleId="5">
    <w:name w:val="5"/>
    <w:basedOn w:val="TableNormal1"/>
    <w:rsid w:val="00B92C8B"/>
    <w:tblPr>
      <w:tblStyleRowBandSize w:val="1"/>
      <w:tblStyleColBandSize w:val="1"/>
      <w:tblCellMar>
        <w:left w:w="115" w:type="dxa"/>
        <w:right w:w="115" w:type="dxa"/>
      </w:tblCellMar>
    </w:tblPr>
  </w:style>
  <w:style w:type="table" w:customStyle="1" w:styleId="4">
    <w:name w:val="4"/>
    <w:basedOn w:val="TableNormal1"/>
    <w:rsid w:val="00B92C8B"/>
    <w:tblPr>
      <w:tblStyleRowBandSize w:val="1"/>
      <w:tblStyleColBandSize w:val="1"/>
      <w:tblCellMar>
        <w:left w:w="115" w:type="dxa"/>
        <w:right w:w="115" w:type="dxa"/>
      </w:tblCellMar>
    </w:tblPr>
  </w:style>
  <w:style w:type="table" w:customStyle="1" w:styleId="3">
    <w:name w:val="3"/>
    <w:basedOn w:val="TableNormal1"/>
    <w:rsid w:val="00B92C8B"/>
    <w:tblPr>
      <w:tblStyleRowBandSize w:val="1"/>
      <w:tblStyleColBandSize w:val="1"/>
      <w:tblCellMar>
        <w:left w:w="115" w:type="dxa"/>
        <w:right w:w="115" w:type="dxa"/>
      </w:tblCellMar>
    </w:tblPr>
  </w:style>
  <w:style w:type="table" w:customStyle="1" w:styleId="2">
    <w:name w:val="2"/>
    <w:basedOn w:val="TableNormal1"/>
    <w:rsid w:val="00B92C8B"/>
    <w:tblPr>
      <w:tblStyleRowBandSize w:val="1"/>
      <w:tblStyleColBandSize w:val="1"/>
      <w:tblCellMar>
        <w:left w:w="115" w:type="dxa"/>
        <w:right w:w="115" w:type="dxa"/>
      </w:tblCellMar>
    </w:tblPr>
  </w:style>
  <w:style w:type="table" w:customStyle="1" w:styleId="1">
    <w:name w:val="1"/>
    <w:basedOn w:val="TableNormal1"/>
    <w:rsid w:val="00B92C8B"/>
    <w:tblPr>
      <w:tblStyleRowBandSize w:val="1"/>
      <w:tblStyleColBandSize w:val="1"/>
      <w:tblCellMar>
        <w:left w:w="115" w:type="dxa"/>
        <w:right w:w="115" w:type="dxa"/>
      </w:tblCellMar>
    </w:tblPr>
  </w:style>
  <w:style w:type="paragraph" w:customStyle="1" w:styleId="Tabelle-Text">
    <w:name w:val="Tabelle - Text"/>
    <w:basedOn w:val="Normal"/>
    <w:link w:val="Tabelle-TextZchn"/>
    <w:uiPriority w:val="4"/>
    <w:qFormat/>
    <w:rsid w:val="00B92C8B"/>
    <w:pPr>
      <w:spacing w:after="0" w:line="220" w:lineRule="exact"/>
      <w:contextualSpacing/>
      <w:jc w:val="left"/>
    </w:pPr>
    <w:rPr>
      <w:rFonts w:ascii="Arial" w:eastAsia="SimSun" w:hAnsi="Arial" w:cs="Times New Roman"/>
      <w:color w:val="auto"/>
      <w:sz w:val="15"/>
      <w:szCs w:val="24"/>
      <w:lang w:eastAsia="zh-CN"/>
    </w:rPr>
  </w:style>
  <w:style w:type="character" w:customStyle="1" w:styleId="Tabelle-TextZchn">
    <w:name w:val="Tabelle - Text Zchn"/>
    <w:basedOn w:val="DefaultParagraphFont"/>
    <w:link w:val="Tabelle-Text"/>
    <w:uiPriority w:val="4"/>
    <w:rsid w:val="00B92C8B"/>
    <w:rPr>
      <w:rFonts w:ascii="Arial" w:eastAsia="SimSun" w:hAnsi="Arial" w:cs="Times New Roman"/>
      <w:color w:val="auto"/>
      <w:sz w:val="15"/>
      <w:szCs w:val="24"/>
      <w:lang w:val="en-GB" w:eastAsia="zh-CN"/>
    </w:rPr>
  </w:style>
  <w:style w:type="paragraph" w:customStyle="1" w:styleId="NormalWeb2">
    <w:name w:val="Normal (Web)2"/>
    <w:basedOn w:val="Normal"/>
    <w:next w:val="NormalWeb"/>
    <w:uiPriority w:val="99"/>
    <w:semiHidden/>
    <w:rsid w:val="00B92C8B"/>
    <w:rPr>
      <w:rFonts w:ascii="Times New Roman" w:hAnsi="Times New Roman" w:cs="Times New Roman"/>
      <w:sz w:val="24"/>
      <w:szCs w:val="24"/>
    </w:rPr>
  </w:style>
  <w:style w:type="table" w:customStyle="1" w:styleId="LightList-Accent12">
    <w:name w:val="Light List - Accent 12"/>
    <w:basedOn w:val="TableNormal"/>
    <w:next w:val="LightList-Accent1"/>
    <w:uiPriority w:val="61"/>
    <w:rsid w:val="00B92C8B"/>
    <w:pPr>
      <w:spacing w:after="0" w:line="240" w:lineRule="auto"/>
    </w:pPr>
    <w:tblPr>
      <w:tblStyleRowBandSize w:val="1"/>
      <w:tblStyleColBandSize w:val="1"/>
      <w:tblBorders>
        <w:top w:val="single" w:sz="8" w:space="0" w:color="3C7486"/>
        <w:left w:val="single" w:sz="8" w:space="0" w:color="3C7486"/>
        <w:bottom w:val="single" w:sz="8" w:space="0" w:color="3C7486"/>
        <w:right w:val="single" w:sz="8" w:space="0" w:color="3C7486"/>
      </w:tblBorders>
    </w:tblPr>
    <w:tblStylePr w:type="firstRow">
      <w:pPr>
        <w:spacing w:before="0" w:after="0" w:line="240" w:lineRule="auto"/>
      </w:pPr>
      <w:rPr>
        <w:b/>
        <w:bCs/>
        <w:color w:val="FFFFFF"/>
      </w:rPr>
      <w:tblPr/>
      <w:tcPr>
        <w:shd w:val="clear" w:color="auto" w:fill="3C7486"/>
      </w:tcPr>
    </w:tblStylePr>
    <w:tblStylePr w:type="lastRow">
      <w:pPr>
        <w:spacing w:before="0" w:after="0" w:line="240" w:lineRule="auto"/>
      </w:pPr>
      <w:rPr>
        <w:b/>
        <w:bCs/>
      </w:rPr>
      <w:tblPr/>
      <w:tcPr>
        <w:tcBorders>
          <w:top w:val="double" w:sz="6" w:space="0" w:color="3C7486"/>
          <w:left w:val="single" w:sz="8" w:space="0" w:color="3C7486"/>
          <w:bottom w:val="single" w:sz="8" w:space="0" w:color="3C7486"/>
          <w:right w:val="single" w:sz="8" w:space="0" w:color="3C7486"/>
        </w:tcBorders>
      </w:tcPr>
    </w:tblStylePr>
    <w:tblStylePr w:type="firstCol">
      <w:rPr>
        <w:b/>
        <w:bCs/>
      </w:rPr>
    </w:tblStylePr>
    <w:tblStylePr w:type="lastCol">
      <w:rPr>
        <w:b/>
        <w:bCs/>
      </w:rPr>
    </w:tblStylePr>
    <w:tblStylePr w:type="band1Vert">
      <w:tblPr/>
      <w:tcPr>
        <w:tcBorders>
          <w:top w:val="single" w:sz="8" w:space="0" w:color="3C7486"/>
          <w:left w:val="single" w:sz="8" w:space="0" w:color="3C7486"/>
          <w:bottom w:val="single" w:sz="8" w:space="0" w:color="3C7486"/>
          <w:right w:val="single" w:sz="8" w:space="0" w:color="3C7486"/>
        </w:tcBorders>
      </w:tcPr>
    </w:tblStylePr>
    <w:tblStylePr w:type="band1Horz">
      <w:tblPr/>
      <w:tcPr>
        <w:tcBorders>
          <w:top w:val="single" w:sz="8" w:space="0" w:color="3C7486"/>
          <w:left w:val="single" w:sz="8" w:space="0" w:color="3C7486"/>
          <w:bottom w:val="single" w:sz="8" w:space="0" w:color="3C7486"/>
          <w:right w:val="single" w:sz="8" w:space="0" w:color="3C7486"/>
        </w:tcBorders>
      </w:tcPr>
    </w:tblStylePr>
  </w:style>
  <w:style w:type="character" w:customStyle="1" w:styleId="FollowedHyperlink2">
    <w:name w:val="FollowedHyperlink2"/>
    <w:basedOn w:val="DefaultParagraphFont"/>
    <w:uiPriority w:val="99"/>
    <w:semiHidden/>
    <w:rsid w:val="00B92C8B"/>
    <w:rPr>
      <w:color w:val="8A868C"/>
      <w:u w:val="single"/>
    </w:rPr>
  </w:style>
  <w:style w:type="table" w:customStyle="1" w:styleId="LightList-Accent52">
    <w:name w:val="Light List - Accent 52"/>
    <w:basedOn w:val="TableNormal"/>
    <w:next w:val="LightList-Accent5"/>
    <w:uiPriority w:val="61"/>
    <w:rsid w:val="00B92C8B"/>
    <w:pPr>
      <w:spacing w:after="0" w:line="240" w:lineRule="auto"/>
    </w:pPr>
    <w:tblPr>
      <w:tblStyleRowBandSize w:val="1"/>
      <w:tblStyleColBandSize w:val="1"/>
      <w:tblBorders>
        <w:top w:val="single" w:sz="8" w:space="0" w:color="17365D"/>
        <w:left w:val="single" w:sz="8" w:space="0" w:color="17365D"/>
        <w:bottom w:val="single" w:sz="8" w:space="0" w:color="17365D"/>
        <w:right w:val="single" w:sz="8" w:space="0" w:color="17365D"/>
      </w:tblBorders>
    </w:tblPr>
    <w:tblStylePr w:type="firstRow">
      <w:pPr>
        <w:spacing w:before="0" w:after="0" w:line="240" w:lineRule="auto"/>
      </w:pPr>
      <w:rPr>
        <w:b/>
        <w:bCs/>
        <w:color w:val="FFFFFF"/>
      </w:rPr>
      <w:tblPr/>
      <w:tcPr>
        <w:shd w:val="clear" w:color="auto" w:fill="17365D"/>
      </w:tcPr>
    </w:tblStylePr>
    <w:tblStylePr w:type="lastRow">
      <w:pPr>
        <w:spacing w:before="0" w:after="0" w:line="240" w:lineRule="auto"/>
      </w:pPr>
      <w:rPr>
        <w:b/>
        <w:bCs/>
      </w:rPr>
      <w:tblPr/>
      <w:tcPr>
        <w:tcBorders>
          <w:top w:val="double" w:sz="6" w:space="0" w:color="17365D"/>
          <w:left w:val="single" w:sz="8" w:space="0" w:color="17365D"/>
          <w:bottom w:val="single" w:sz="8" w:space="0" w:color="17365D"/>
          <w:right w:val="single" w:sz="8" w:space="0" w:color="17365D"/>
        </w:tcBorders>
      </w:tcPr>
    </w:tblStylePr>
    <w:tblStylePr w:type="firstCol">
      <w:rPr>
        <w:b/>
        <w:bCs/>
      </w:rPr>
    </w:tblStylePr>
    <w:tblStylePr w:type="lastCol">
      <w:rPr>
        <w:b/>
        <w:bCs/>
      </w:rPr>
    </w:tblStylePr>
    <w:tblStylePr w:type="band1Vert">
      <w:tblPr/>
      <w:tcPr>
        <w:tcBorders>
          <w:top w:val="single" w:sz="8" w:space="0" w:color="17365D"/>
          <w:left w:val="single" w:sz="8" w:space="0" w:color="17365D"/>
          <w:bottom w:val="single" w:sz="8" w:space="0" w:color="17365D"/>
          <w:right w:val="single" w:sz="8" w:space="0" w:color="17365D"/>
        </w:tcBorders>
      </w:tcPr>
    </w:tblStylePr>
    <w:tblStylePr w:type="band1Horz">
      <w:tblPr/>
      <w:tcPr>
        <w:tcBorders>
          <w:top w:val="single" w:sz="8" w:space="0" w:color="17365D"/>
          <w:left w:val="single" w:sz="8" w:space="0" w:color="17365D"/>
          <w:bottom w:val="single" w:sz="8" w:space="0" w:color="17365D"/>
          <w:right w:val="single" w:sz="8" w:space="0" w:color="17365D"/>
        </w:tcBorders>
      </w:tcPr>
    </w:tblStylePr>
  </w:style>
  <w:style w:type="table" w:customStyle="1" w:styleId="LightList-Accent42">
    <w:name w:val="Light List - Accent 42"/>
    <w:basedOn w:val="TableNormal"/>
    <w:next w:val="LightList-Accent4"/>
    <w:uiPriority w:val="61"/>
    <w:rsid w:val="00B92C8B"/>
    <w:pPr>
      <w:spacing w:after="0" w:line="240" w:lineRule="auto"/>
    </w:pPr>
    <w:tblPr>
      <w:tblStyleRowBandSize w:val="1"/>
      <w:tblStyleColBandSize w:val="1"/>
      <w:tblBorders>
        <w:top w:val="single" w:sz="8" w:space="0" w:color="98C222"/>
        <w:left w:val="single" w:sz="8" w:space="0" w:color="98C222"/>
        <w:bottom w:val="single" w:sz="8" w:space="0" w:color="98C222"/>
        <w:right w:val="single" w:sz="8" w:space="0" w:color="98C222"/>
      </w:tblBorders>
    </w:tblPr>
    <w:tblStylePr w:type="firstRow">
      <w:pPr>
        <w:spacing w:before="0" w:after="0" w:line="240" w:lineRule="auto"/>
      </w:pPr>
      <w:rPr>
        <w:b/>
        <w:bCs/>
        <w:color w:val="FFFFFF"/>
      </w:rPr>
      <w:tblPr/>
      <w:tcPr>
        <w:shd w:val="clear" w:color="auto" w:fill="98C222"/>
      </w:tcPr>
    </w:tblStylePr>
    <w:tblStylePr w:type="lastRow">
      <w:pPr>
        <w:spacing w:before="0" w:after="0" w:line="240" w:lineRule="auto"/>
      </w:pPr>
      <w:rPr>
        <w:b/>
        <w:bCs/>
      </w:rPr>
      <w:tblPr/>
      <w:tcPr>
        <w:tcBorders>
          <w:top w:val="double" w:sz="6" w:space="0" w:color="98C222"/>
          <w:left w:val="single" w:sz="8" w:space="0" w:color="98C222"/>
          <w:bottom w:val="single" w:sz="8" w:space="0" w:color="98C222"/>
          <w:right w:val="single" w:sz="8" w:space="0" w:color="98C222"/>
        </w:tcBorders>
      </w:tcPr>
    </w:tblStylePr>
    <w:tblStylePr w:type="firstCol">
      <w:rPr>
        <w:b/>
        <w:bCs/>
      </w:rPr>
    </w:tblStylePr>
    <w:tblStylePr w:type="lastCol">
      <w:rPr>
        <w:b/>
        <w:bCs/>
      </w:rPr>
    </w:tblStylePr>
    <w:tblStylePr w:type="band1Vert">
      <w:tblPr/>
      <w:tcPr>
        <w:tcBorders>
          <w:top w:val="single" w:sz="8" w:space="0" w:color="98C222"/>
          <w:left w:val="single" w:sz="8" w:space="0" w:color="98C222"/>
          <w:bottom w:val="single" w:sz="8" w:space="0" w:color="98C222"/>
          <w:right w:val="single" w:sz="8" w:space="0" w:color="98C222"/>
        </w:tcBorders>
      </w:tcPr>
    </w:tblStylePr>
    <w:tblStylePr w:type="band1Horz">
      <w:tblPr/>
      <w:tcPr>
        <w:tcBorders>
          <w:top w:val="single" w:sz="8" w:space="0" w:color="98C222"/>
          <w:left w:val="single" w:sz="8" w:space="0" w:color="98C222"/>
          <w:bottom w:val="single" w:sz="8" w:space="0" w:color="98C222"/>
          <w:right w:val="single" w:sz="8" w:space="0" w:color="98C222"/>
        </w:tcBorders>
      </w:tcPr>
    </w:tblStylePr>
  </w:style>
  <w:style w:type="table" w:customStyle="1" w:styleId="LightShading-Accent52">
    <w:name w:val="Light Shading - Accent 52"/>
    <w:basedOn w:val="TableNormal"/>
    <w:next w:val="LightShading-Accent5"/>
    <w:uiPriority w:val="60"/>
    <w:rsid w:val="00B92C8B"/>
    <w:pPr>
      <w:spacing w:after="0" w:line="240" w:lineRule="auto"/>
    </w:pPr>
    <w:rPr>
      <w:color w:val="112845"/>
    </w:rPr>
    <w:tblPr>
      <w:tblStyleRowBandSize w:val="1"/>
      <w:tblStyleColBandSize w:val="1"/>
      <w:tblBorders>
        <w:top w:val="single" w:sz="8" w:space="0" w:color="17365D"/>
        <w:bottom w:val="single" w:sz="8" w:space="0" w:color="17365D"/>
      </w:tblBorders>
    </w:tblPr>
    <w:tblStylePr w:type="firstRow">
      <w:pPr>
        <w:spacing w:before="0" w:after="0" w:line="240" w:lineRule="auto"/>
      </w:pPr>
      <w:rPr>
        <w:b/>
        <w:bCs/>
      </w:rPr>
      <w:tblPr/>
      <w:tcPr>
        <w:tcBorders>
          <w:top w:val="single" w:sz="8" w:space="0" w:color="17365D"/>
          <w:left w:val="nil"/>
          <w:bottom w:val="single" w:sz="8" w:space="0" w:color="17365D"/>
          <w:right w:val="nil"/>
          <w:insideH w:val="nil"/>
          <w:insideV w:val="nil"/>
        </w:tcBorders>
      </w:tcPr>
    </w:tblStylePr>
    <w:tblStylePr w:type="lastRow">
      <w:pPr>
        <w:spacing w:before="0" w:after="0" w:line="240" w:lineRule="auto"/>
      </w:pPr>
      <w:rPr>
        <w:b/>
        <w:bCs/>
      </w:rPr>
      <w:tblPr/>
      <w:tcPr>
        <w:tcBorders>
          <w:top w:val="single" w:sz="8" w:space="0" w:color="17365D"/>
          <w:left w:val="nil"/>
          <w:bottom w:val="single" w:sz="8" w:space="0" w:color="17365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0CAEB"/>
      </w:tcPr>
    </w:tblStylePr>
    <w:tblStylePr w:type="band1Horz">
      <w:tblPr/>
      <w:tcPr>
        <w:tcBorders>
          <w:left w:val="nil"/>
          <w:right w:val="nil"/>
          <w:insideH w:val="nil"/>
          <w:insideV w:val="nil"/>
        </w:tcBorders>
        <w:shd w:val="clear" w:color="auto" w:fill="B0CAEB"/>
      </w:tcPr>
    </w:tblStylePr>
  </w:style>
  <w:style w:type="table" w:customStyle="1" w:styleId="MediumGrid3-Accent12">
    <w:name w:val="Medium Grid 3 - Accent 12"/>
    <w:basedOn w:val="TableNormal"/>
    <w:next w:val="MediumGrid3-Accent1"/>
    <w:uiPriority w:val="69"/>
    <w:rsid w:val="00B92C8B"/>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8DF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3C748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3C748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3C748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3C748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2BFC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2BFCE"/>
      </w:tcPr>
    </w:tblStylePr>
  </w:style>
  <w:style w:type="paragraph" w:customStyle="1" w:styleId="Title2">
    <w:name w:val="Title2"/>
    <w:basedOn w:val="Normal"/>
    <w:next w:val="Normal"/>
    <w:rsid w:val="00B92C8B"/>
    <w:pPr>
      <w:pBdr>
        <w:bottom w:val="single" w:sz="8" w:space="4" w:color="3C7486"/>
      </w:pBdr>
      <w:spacing w:after="300" w:line="240" w:lineRule="auto"/>
      <w:contextualSpacing/>
    </w:pPr>
    <w:rPr>
      <w:rFonts w:ascii="Trebuchet MS" w:eastAsia="Times New Roman" w:hAnsi="Trebuchet MS" w:cs="Times New Roman"/>
      <w:color w:val="39393A"/>
      <w:spacing w:val="5"/>
      <w:kern w:val="28"/>
      <w:sz w:val="52"/>
      <w:szCs w:val="52"/>
      <w:lang w:val="de-AT"/>
    </w:rPr>
  </w:style>
  <w:style w:type="character" w:customStyle="1" w:styleId="TitleChar1">
    <w:name w:val="Title Char1"/>
    <w:basedOn w:val="DefaultParagraphFont"/>
    <w:uiPriority w:val="10"/>
    <w:rsid w:val="00B92C8B"/>
    <w:rPr>
      <w:rFonts w:ascii="Cambria" w:eastAsia="Times New Roman" w:hAnsi="Cambria" w:cs="Times New Roman"/>
      <w:color w:val="17365D"/>
      <w:spacing w:val="5"/>
      <w:kern w:val="28"/>
      <w:sz w:val="52"/>
      <w:szCs w:val="52"/>
      <w:lang w:val="en-GB"/>
    </w:rPr>
  </w:style>
  <w:style w:type="paragraph" w:customStyle="1" w:styleId="FootnoteText1">
    <w:name w:val="Footnote Text1"/>
    <w:basedOn w:val="Normal"/>
    <w:next w:val="FootnoteText"/>
    <w:link w:val="FootnoteTextChar1"/>
    <w:uiPriority w:val="99"/>
    <w:semiHidden/>
    <w:rsid w:val="00B92C8B"/>
    <w:pPr>
      <w:spacing w:after="0" w:line="240" w:lineRule="auto"/>
    </w:pPr>
    <w:rPr>
      <w:sz w:val="20"/>
      <w:szCs w:val="20"/>
    </w:rPr>
  </w:style>
  <w:style w:type="character" w:customStyle="1" w:styleId="FootnoteTextChar1">
    <w:name w:val="Footnote Text Char1"/>
    <w:basedOn w:val="DefaultParagraphFont"/>
    <w:link w:val="FootnoteText1"/>
    <w:uiPriority w:val="99"/>
    <w:semiHidden/>
    <w:rsid w:val="00B92C8B"/>
    <w:rPr>
      <w:sz w:val="20"/>
      <w:szCs w:val="20"/>
      <w:lang w:val="en-GB"/>
    </w:rPr>
  </w:style>
  <w:style w:type="table" w:customStyle="1" w:styleId="MediumShading1-Accent12">
    <w:name w:val="Medium Shading 1 - Accent 12"/>
    <w:basedOn w:val="TableNormal"/>
    <w:next w:val="MediumShading1-Accent1"/>
    <w:uiPriority w:val="63"/>
    <w:rsid w:val="00B92C8B"/>
    <w:pPr>
      <w:spacing w:after="0" w:line="240" w:lineRule="auto"/>
    </w:pPr>
    <w:tblPr>
      <w:tblStyleRowBandSize w:val="1"/>
      <w:tblStyleColBandSize w:val="1"/>
      <w:tblBorders>
        <w:top w:val="single" w:sz="8" w:space="0" w:color="5B9FB5"/>
        <w:left w:val="single" w:sz="8" w:space="0" w:color="5B9FB5"/>
        <w:bottom w:val="single" w:sz="8" w:space="0" w:color="5B9FB5"/>
        <w:right w:val="single" w:sz="8" w:space="0" w:color="5B9FB5"/>
        <w:insideH w:val="single" w:sz="8" w:space="0" w:color="5B9FB5"/>
      </w:tblBorders>
    </w:tblPr>
    <w:tblStylePr w:type="firstRow">
      <w:pPr>
        <w:spacing w:before="0" w:after="0" w:line="240" w:lineRule="auto"/>
      </w:pPr>
      <w:rPr>
        <w:b/>
        <w:bCs/>
        <w:color w:val="FFFFFF"/>
      </w:rPr>
      <w:tblPr/>
      <w:tcPr>
        <w:tcBorders>
          <w:top w:val="single" w:sz="8" w:space="0" w:color="5B9FB5"/>
          <w:left w:val="single" w:sz="8" w:space="0" w:color="5B9FB5"/>
          <w:bottom w:val="single" w:sz="8" w:space="0" w:color="5B9FB5"/>
          <w:right w:val="single" w:sz="8" w:space="0" w:color="5B9FB5"/>
          <w:insideH w:val="nil"/>
          <w:insideV w:val="nil"/>
        </w:tcBorders>
        <w:shd w:val="clear" w:color="auto" w:fill="3C7486"/>
      </w:tcPr>
    </w:tblStylePr>
    <w:tblStylePr w:type="lastRow">
      <w:pPr>
        <w:spacing w:before="0" w:after="0" w:line="240" w:lineRule="auto"/>
      </w:pPr>
      <w:rPr>
        <w:b/>
        <w:bCs/>
      </w:rPr>
      <w:tblPr/>
      <w:tcPr>
        <w:tcBorders>
          <w:top w:val="double" w:sz="6" w:space="0" w:color="5B9FB5"/>
          <w:left w:val="single" w:sz="8" w:space="0" w:color="5B9FB5"/>
          <w:bottom w:val="single" w:sz="8" w:space="0" w:color="5B9FB5"/>
          <w:right w:val="single" w:sz="8" w:space="0" w:color="5B9FB5"/>
          <w:insideH w:val="nil"/>
          <w:insideV w:val="nil"/>
        </w:tcBorders>
      </w:tcPr>
    </w:tblStylePr>
    <w:tblStylePr w:type="firstCol">
      <w:rPr>
        <w:b/>
        <w:bCs/>
      </w:rPr>
    </w:tblStylePr>
    <w:tblStylePr w:type="lastCol">
      <w:rPr>
        <w:b/>
        <w:bCs/>
      </w:rPr>
    </w:tblStylePr>
    <w:tblStylePr w:type="band1Vert">
      <w:tblPr/>
      <w:tcPr>
        <w:shd w:val="clear" w:color="auto" w:fill="C8DFE6"/>
      </w:tcPr>
    </w:tblStylePr>
    <w:tblStylePr w:type="band1Horz">
      <w:tblPr/>
      <w:tcPr>
        <w:tcBorders>
          <w:insideH w:val="nil"/>
          <w:insideV w:val="nil"/>
        </w:tcBorders>
        <w:shd w:val="clear" w:color="auto" w:fill="C8DFE6"/>
      </w:tcPr>
    </w:tblStylePr>
    <w:tblStylePr w:type="band2Horz">
      <w:tblPr/>
      <w:tcPr>
        <w:tcBorders>
          <w:insideH w:val="nil"/>
          <w:insideV w:val="nil"/>
        </w:tcBorders>
      </w:tcPr>
    </w:tblStylePr>
  </w:style>
  <w:style w:type="table" w:customStyle="1" w:styleId="DarkList-Accent12">
    <w:name w:val="Dark List - Accent 12"/>
    <w:basedOn w:val="TableNormal"/>
    <w:next w:val="DarkList-Accent1"/>
    <w:uiPriority w:val="70"/>
    <w:rsid w:val="00B92C8B"/>
    <w:pPr>
      <w:spacing w:after="0" w:line="240" w:lineRule="auto"/>
    </w:pPr>
    <w:rPr>
      <w:color w:val="FFFFFF"/>
    </w:rPr>
    <w:tblPr>
      <w:tblStyleRowBandSize w:val="1"/>
      <w:tblStyleColBandSize w:val="1"/>
    </w:tblPr>
    <w:tcPr>
      <w:shd w:val="clear" w:color="auto" w:fill="3C748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D3942"/>
      </w:tcPr>
    </w:tblStylePr>
    <w:tblStylePr w:type="firstCol">
      <w:tblPr/>
      <w:tcPr>
        <w:tcBorders>
          <w:top w:val="nil"/>
          <w:left w:val="nil"/>
          <w:bottom w:val="nil"/>
          <w:right w:val="single" w:sz="18" w:space="0" w:color="FFFFFF"/>
          <w:insideH w:val="nil"/>
          <w:insideV w:val="nil"/>
        </w:tcBorders>
        <w:shd w:val="clear" w:color="auto" w:fill="2D5664"/>
      </w:tcPr>
    </w:tblStylePr>
    <w:tblStylePr w:type="lastCol">
      <w:tblPr/>
      <w:tcPr>
        <w:tcBorders>
          <w:top w:val="nil"/>
          <w:left w:val="single" w:sz="18" w:space="0" w:color="FFFFFF"/>
          <w:bottom w:val="nil"/>
          <w:right w:val="nil"/>
          <w:insideH w:val="nil"/>
          <w:insideV w:val="nil"/>
        </w:tcBorders>
        <w:shd w:val="clear" w:color="auto" w:fill="2D5664"/>
      </w:tcPr>
    </w:tblStylePr>
    <w:tblStylePr w:type="band1Vert">
      <w:tblPr/>
      <w:tcPr>
        <w:tcBorders>
          <w:top w:val="nil"/>
          <w:left w:val="nil"/>
          <w:bottom w:val="nil"/>
          <w:right w:val="nil"/>
          <w:insideH w:val="nil"/>
          <w:insideV w:val="nil"/>
        </w:tcBorders>
        <w:shd w:val="clear" w:color="auto" w:fill="2D5664"/>
      </w:tcPr>
    </w:tblStylePr>
    <w:tblStylePr w:type="band1Horz">
      <w:tblPr/>
      <w:tcPr>
        <w:tcBorders>
          <w:top w:val="nil"/>
          <w:left w:val="nil"/>
          <w:bottom w:val="nil"/>
          <w:right w:val="nil"/>
          <w:insideH w:val="nil"/>
          <w:insideV w:val="nil"/>
        </w:tcBorders>
        <w:shd w:val="clear" w:color="auto" w:fill="2D5664"/>
      </w:tcPr>
    </w:tblStylePr>
  </w:style>
  <w:style w:type="table" w:customStyle="1" w:styleId="MediumGrid3-Accent62">
    <w:name w:val="Medium Grid 3 - Accent 62"/>
    <w:basedOn w:val="TableNormal"/>
    <w:next w:val="MediumGrid3-Accent6"/>
    <w:uiPriority w:val="69"/>
    <w:rsid w:val="00B92C8B"/>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paragraph" w:customStyle="1" w:styleId="BodyText22">
    <w:name w:val="Body Text 22"/>
    <w:basedOn w:val="Normal"/>
    <w:next w:val="BodyText2"/>
    <w:link w:val="BodyText2Char1"/>
    <w:uiPriority w:val="99"/>
    <w:semiHidden/>
    <w:rsid w:val="00B92C8B"/>
    <w:pPr>
      <w:spacing w:after="120" w:line="480" w:lineRule="auto"/>
    </w:pPr>
  </w:style>
  <w:style w:type="character" w:customStyle="1" w:styleId="BodyText2Char1">
    <w:name w:val="Body Text 2 Char1"/>
    <w:basedOn w:val="DefaultParagraphFont"/>
    <w:link w:val="BodyText22"/>
    <w:uiPriority w:val="99"/>
    <w:semiHidden/>
    <w:rsid w:val="00B92C8B"/>
    <w:rPr>
      <w:lang w:val="en-GB"/>
    </w:rPr>
  </w:style>
  <w:style w:type="paragraph" w:styleId="Quote">
    <w:name w:val="Quote"/>
    <w:basedOn w:val="Normal"/>
    <w:next w:val="Normal"/>
    <w:link w:val="QuoteChar"/>
    <w:uiPriority w:val="29"/>
    <w:rsid w:val="00B92C8B"/>
    <w:rPr>
      <w:rFonts w:ascii="Trebuchet MS" w:eastAsia="Times New Roman" w:hAnsi="Trebuchet MS" w:cs="Times New Roman"/>
      <w:b/>
      <w:iCs/>
      <w:color w:val="90ABB1"/>
      <w:sz w:val="18"/>
      <w:lang w:eastAsia="de-AT"/>
    </w:rPr>
  </w:style>
  <w:style w:type="character" w:customStyle="1" w:styleId="QuoteChar1">
    <w:name w:val="Quote Char1"/>
    <w:basedOn w:val="DefaultParagraphFont"/>
    <w:uiPriority w:val="29"/>
    <w:rsid w:val="00B92C8B"/>
    <w:rPr>
      <w:i/>
      <w:iCs/>
      <w:color w:val="000000" w:themeColor="text1"/>
      <w:lang w:val="en-GB"/>
    </w:rPr>
  </w:style>
  <w:style w:type="table" w:customStyle="1" w:styleId="LightList2">
    <w:name w:val="Light List2"/>
    <w:basedOn w:val="TableNormal"/>
    <w:next w:val="LightList"/>
    <w:uiPriority w:val="61"/>
    <w:rsid w:val="00B92C8B"/>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NormalWeb">
    <w:name w:val="Normal (Web)"/>
    <w:basedOn w:val="Normal"/>
    <w:uiPriority w:val="99"/>
    <w:semiHidden/>
    <w:rsid w:val="00B92C8B"/>
    <w:rPr>
      <w:rFonts w:ascii="Times New Roman" w:hAnsi="Times New Roman" w:cs="Times New Roman"/>
      <w:sz w:val="24"/>
      <w:szCs w:val="24"/>
    </w:rPr>
  </w:style>
  <w:style w:type="table" w:styleId="LightList-Accent1">
    <w:name w:val="Light List Accent 1"/>
    <w:basedOn w:val="TableNormal"/>
    <w:uiPriority w:val="61"/>
    <w:rsid w:val="00B92C8B"/>
    <w:pPr>
      <w:spacing w:after="0" w:line="240" w:lineRule="auto"/>
    </w:pPr>
    <w:tblPr>
      <w:tblStyleRowBandSize w:val="1"/>
      <w:tblStyleColBandSize w:val="1"/>
      <w:tblBorders>
        <w:top w:val="single" w:sz="8" w:space="0" w:color="3C7486" w:themeColor="accent1"/>
        <w:left w:val="single" w:sz="8" w:space="0" w:color="3C7486" w:themeColor="accent1"/>
        <w:bottom w:val="single" w:sz="8" w:space="0" w:color="3C7486" w:themeColor="accent1"/>
        <w:right w:val="single" w:sz="8" w:space="0" w:color="3C7486" w:themeColor="accent1"/>
      </w:tblBorders>
    </w:tblPr>
    <w:tblStylePr w:type="firstRow">
      <w:pPr>
        <w:spacing w:before="0" w:after="0" w:line="240" w:lineRule="auto"/>
      </w:pPr>
      <w:rPr>
        <w:b/>
        <w:bCs/>
        <w:color w:val="FFFFFF" w:themeColor="background1"/>
      </w:rPr>
      <w:tblPr/>
      <w:tcPr>
        <w:shd w:val="clear" w:color="auto" w:fill="3C7486" w:themeFill="accent1"/>
      </w:tcPr>
    </w:tblStylePr>
    <w:tblStylePr w:type="lastRow">
      <w:pPr>
        <w:spacing w:before="0" w:after="0" w:line="240" w:lineRule="auto"/>
      </w:pPr>
      <w:rPr>
        <w:b/>
        <w:bCs/>
      </w:rPr>
      <w:tblPr/>
      <w:tcPr>
        <w:tcBorders>
          <w:top w:val="double" w:sz="6" w:space="0" w:color="3C7486" w:themeColor="accent1"/>
          <w:left w:val="single" w:sz="8" w:space="0" w:color="3C7486" w:themeColor="accent1"/>
          <w:bottom w:val="single" w:sz="8" w:space="0" w:color="3C7486" w:themeColor="accent1"/>
          <w:right w:val="single" w:sz="8" w:space="0" w:color="3C7486" w:themeColor="accent1"/>
        </w:tcBorders>
      </w:tcPr>
    </w:tblStylePr>
    <w:tblStylePr w:type="firstCol">
      <w:rPr>
        <w:b/>
        <w:bCs/>
      </w:rPr>
    </w:tblStylePr>
    <w:tblStylePr w:type="lastCol">
      <w:rPr>
        <w:b/>
        <w:bCs/>
      </w:rPr>
    </w:tblStylePr>
    <w:tblStylePr w:type="band1Vert">
      <w:tblPr/>
      <w:tcPr>
        <w:tcBorders>
          <w:top w:val="single" w:sz="8" w:space="0" w:color="3C7486" w:themeColor="accent1"/>
          <w:left w:val="single" w:sz="8" w:space="0" w:color="3C7486" w:themeColor="accent1"/>
          <w:bottom w:val="single" w:sz="8" w:space="0" w:color="3C7486" w:themeColor="accent1"/>
          <w:right w:val="single" w:sz="8" w:space="0" w:color="3C7486" w:themeColor="accent1"/>
        </w:tcBorders>
      </w:tcPr>
    </w:tblStylePr>
    <w:tblStylePr w:type="band1Horz">
      <w:tblPr/>
      <w:tcPr>
        <w:tcBorders>
          <w:top w:val="single" w:sz="8" w:space="0" w:color="3C7486" w:themeColor="accent1"/>
          <w:left w:val="single" w:sz="8" w:space="0" w:color="3C7486" w:themeColor="accent1"/>
          <w:bottom w:val="single" w:sz="8" w:space="0" w:color="3C7486" w:themeColor="accent1"/>
          <w:right w:val="single" w:sz="8" w:space="0" w:color="3C7486" w:themeColor="accent1"/>
        </w:tcBorders>
      </w:tcPr>
    </w:tblStylePr>
  </w:style>
  <w:style w:type="character" w:styleId="FollowedHyperlink">
    <w:name w:val="FollowedHyperlink"/>
    <w:basedOn w:val="DefaultParagraphFont"/>
    <w:uiPriority w:val="99"/>
    <w:semiHidden/>
    <w:rsid w:val="00B92C8B"/>
    <w:rPr>
      <w:color w:val="8A868C" w:themeColor="followedHyperlink"/>
      <w:u w:val="single"/>
    </w:rPr>
  </w:style>
  <w:style w:type="table" w:styleId="LightList-Accent5">
    <w:name w:val="Light List Accent 5"/>
    <w:basedOn w:val="TableNormal"/>
    <w:uiPriority w:val="61"/>
    <w:rsid w:val="00B92C8B"/>
    <w:pPr>
      <w:spacing w:after="0" w:line="240" w:lineRule="auto"/>
    </w:pPr>
    <w:tblPr>
      <w:tblStyleRowBandSize w:val="1"/>
      <w:tblStyleColBandSize w:val="1"/>
      <w:tblBorders>
        <w:top w:val="single" w:sz="8" w:space="0" w:color="17365D" w:themeColor="accent5"/>
        <w:left w:val="single" w:sz="8" w:space="0" w:color="17365D" w:themeColor="accent5"/>
        <w:bottom w:val="single" w:sz="8" w:space="0" w:color="17365D" w:themeColor="accent5"/>
        <w:right w:val="single" w:sz="8" w:space="0" w:color="17365D" w:themeColor="accent5"/>
      </w:tblBorders>
    </w:tblPr>
    <w:tblStylePr w:type="firstRow">
      <w:pPr>
        <w:spacing w:before="0" w:after="0" w:line="240" w:lineRule="auto"/>
      </w:pPr>
      <w:rPr>
        <w:b/>
        <w:bCs/>
        <w:color w:val="FFFFFF" w:themeColor="background1"/>
      </w:rPr>
      <w:tblPr/>
      <w:tcPr>
        <w:shd w:val="clear" w:color="auto" w:fill="17365D" w:themeFill="accent5"/>
      </w:tcPr>
    </w:tblStylePr>
    <w:tblStylePr w:type="lastRow">
      <w:pPr>
        <w:spacing w:before="0" w:after="0" w:line="240" w:lineRule="auto"/>
      </w:pPr>
      <w:rPr>
        <w:b/>
        <w:bCs/>
      </w:rPr>
      <w:tblPr/>
      <w:tcPr>
        <w:tcBorders>
          <w:top w:val="double" w:sz="6" w:space="0" w:color="17365D" w:themeColor="accent5"/>
          <w:left w:val="single" w:sz="8" w:space="0" w:color="17365D" w:themeColor="accent5"/>
          <w:bottom w:val="single" w:sz="8" w:space="0" w:color="17365D" w:themeColor="accent5"/>
          <w:right w:val="single" w:sz="8" w:space="0" w:color="17365D" w:themeColor="accent5"/>
        </w:tcBorders>
      </w:tcPr>
    </w:tblStylePr>
    <w:tblStylePr w:type="firstCol">
      <w:rPr>
        <w:b/>
        <w:bCs/>
      </w:rPr>
    </w:tblStylePr>
    <w:tblStylePr w:type="lastCol">
      <w:rPr>
        <w:b/>
        <w:bCs/>
      </w:rPr>
    </w:tblStylePr>
    <w:tblStylePr w:type="band1Vert">
      <w:tblPr/>
      <w:tcPr>
        <w:tcBorders>
          <w:top w:val="single" w:sz="8" w:space="0" w:color="17365D" w:themeColor="accent5"/>
          <w:left w:val="single" w:sz="8" w:space="0" w:color="17365D" w:themeColor="accent5"/>
          <w:bottom w:val="single" w:sz="8" w:space="0" w:color="17365D" w:themeColor="accent5"/>
          <w:right w:val="single" w:sz="8" w:space="0" w:color="17365D" w:themeColor="accent5"/>
        </w:tcBorders>
      </w:tcPr>
    </w:tblStylePr>
    <w:tblStylePr w:type="band1Horz">
      <w:tblPr/>
      <w:tcPr>
        <w:tcBorders>
          <w:top w:val="single" w:sz="8" w:space="0" w:color="17365D" w:themeColor="accent5"/>
          <w:left w:val="single" w:sz="8" w:space="0" w:color="17365D" w:themeColor="accent5"/>
          <w:bottom w:val="single" w:sz="8" w:space="0" w:color="17365D" w:themeColor="accent5"/>
          <w:right w:val="single" w:sz="8" w:space="0" w:color="17365D" w:themeColor="accent5"/>
        </w:tcBorders>
      </w:tcPr>
    </w:tblStylePr>
  </w:style>
  <w:style w:type="table" w:styleId="LightList-Accent4">
    <w:name w:val="Light List Accent 4"/>
    <w:basedOn w:val="TableNormal"/>
    <w:uiPriority w:val="61"/>
    <w:rsid w:val="00B92C8B"/>
    <w:pPr>
      <w:spacing w:after="0" w:line="240" w:lineRule="auto"/>
    </w:pPr>
    <w:tblPr>
      <w:tblStyleRowBandSize w:val="1"/>
      <w:tblStyleColBandSize w:val="1"/>
      <w:tblBorders>
        <w:top w:val="single" w:sz="8" w:space="0" w:color="98C222" w:themeColor="accent4"/>
        <w:left w:val="single" w:sz="8" w:space="0" w:color="98C222" w:themeColor="accent4"/>
        <w:bottom w:val="single" w:sz="8" w:space="0" w:color="98C222" w:themeColor="accent4"/>
        <w:right w:val="single" w:sz="8" w:space="0" w:color="98C222" w:themeColor="accent4"/>
      </w:tblBorders>
    </w:tblPr>
    <w:tblStylePr w:type="firstRow">
      <w:pPr>
        <w:spacing w:before="0" w:after="0" w:line="240" w:lineRule="auto"/>
      </w:pPr>
      <w:rPr>
        <w:b/>
        <w:bCs/>
        <w:color w:val="FFFFFF" w:themeColor="background1"/>
      </w:rPr>
      <w:tblPr/>
      <w:tcPr>
        <w:shd w:val="clear" w:color="auto" w:fill="98C222" w:themeFill="accent4"/>
      </w:tcPr>
    </w:tblStylePr>
    <w:tblStylePr w:type="lastRow">
      <w:pPr>
        <w:spacing w:before="0" w:after="0" w:line="240" w:lineRule="auto"/>
      </w:pPr>
      <w:rPr>
        <w:b/>
        <w:bCs/>
      </w:rPr>
      <w:tblPr/>
      <w:tcPr>
        <w:tcBorders>
          <w:top w:val="double" w:sz="6" w:space="0" w:color="98C222" w:themeColor="accent4"/>
          <w:left w:val="single" w:sz="8" w:space="0" w:color="98C222" w:themeColor="accent4"/>
          <w:bottom w:val="single" w:sz="8" w:space="0" w:color="98C222" w:themeColor="accent4"/>
          <w:right w:val="single" w:sz="8" w:space="0" w:color="98C222" w:themeColor="accent4"/>
        </w:tcBorders>
      </w:tcPr>
    </w:tblStylePr>
    <w:tblStylePr w:type="firstCol">
      <w:rPr>
        <w:b/>
        <w:bCs/>
      </w:rPr>
    </w:tblStylePr>
    <w:tblStylePr w:type="lastCol">
      <w:rPr>
        <w:b/>
        <w:bCs/>
      </w:rPr>
    </w:tblStylePr>
    <w:tblStylePr w:type="band1Vert">
      <w:tblPr/>
      <w:tcPr>
        <w:tcBorders>
          <w:top w:val="single" w:sz="8" w:space="0" w:color="98C222" w:themeColor="accent4"/>
          <w:left w:val="single" w:sz="8" w:space="0" w:color="98C222" w:themeColor="accent4"/>
          <w:bottom w:val="single" w:sz="8" w:space="0" w:color="98C222" w:themeColor="accent4"/>
          <w:right w:val="single" w:sz="8" w:space="0" w:color="98C222" w:themeColor="accent4"/>
        </w:tcBorders>
      </w:tcPr>
    </w:tblStylePr>
    <w:tblStylePr w:type="band1Horz">
      <w:tblPr/>
      <w:tcPr>
        <w:tcBorders>
          <w:top w:val="single" w:sz="8" w:space="0" w:color="98C222" w:themeColor="accent4"/>
          <w:left w:val="single" w:sz="8" w:space="0" w:color="98C222" w:themeColor="accent4"/>
          <w:bottom w:val="single" w:sz="8" w:space="0" w:color="98C222" w:themeColor="accent4"/>
          <w:right w:val="single" w:sz="8" w:space="0" w:color="98C222" w:themeColor="accent4"/>
        </w:tcBorders>
      </w:tcPr>
    </w:tblStylePr>
  </w:style>
  <w:style w:type="table" w:styleId="LightShading-Accent5">
    <w:name w:val="Light Shading Accent 5"/>
    <w:basedOn w:val="TableNormal"/>
    <w:uiPriority w:val="60"/>
    <w:rsid w:val="00B92C8B"/>
    <w:pPr>
      <w:spacing w:after="0" w:line="240" w:lineRule="auto"/>
    </w:pPr>
    <w:rPr>
      <w:color w:val="112845" w:themeColor="accent5" w:themeShade="BF"/>
    </w:rPr>
    <w:tblPr>
      <w:tblStyleRowBandSize w:val="1"/>
      <w:tblStyleColBandSize w:val="1"/>
      <w:tblBorders>
        <w:top w:val="single" w:sz="8" w:space="0" w:color="17365D" w:themeColor="accent5"/>
        <w:bottom w:val="single" w:sz="8" w:space="0" w:color="17365D" w:themeColor="accent5"/>
      </w:tblBorders>
    </w:tblPr>
    <w:tblStylePr w:type="firstRow">
      <w:pPr>
        <w:spacing w:before="0" w:after="0" w:line="240" w:lineRule="auto"/>
      </w:pPr>
      <w:rPr>
        <w:b/>
        <w:bCs/>
      </w:rPr>
      <w:tblPr/>
      <w:tcPr>
        <w:tcBorders>
          <w:top w:val="single" w:sz="8" w:space="0" w:color="17365D" w:themeColor="accent5"/>
          <w:left w:val="nil"/>
          <w:bottom w:val="single" w:sz="8" w:space="0" w:color="17365D" w:themeColor="accent5"/>
          <w:right w:val="nil"/>
          <w:insideH w:val="nil"/>
          <w:insideV w:val="nil"/>
        </w:tcBorders>
      </w:tcPr>
    </w:tblStylePr>
    <w:tblStylePr w:type="lastRow">
      <w:pPr>
        <w:spacing w:before="0" w:after="0" w:line="240" w:lineRule="auto"/>
      </w:pPr>
      <w:rPr>
        <w:b/>
        <w:bCs/>
      </w:rPr>
      <w:tblPr/>
      <w:tcPr>
        <w:tcBorders>
          <w:top w:val="single" w:sz="8" w:space="0" w:color="17365D" w:themeColor="accent5"/>
          <w:left w:val="nil"/>
          <w:bottom w:val="single" w:sz="8" w:space="0" w:color="17365D"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0CAEB" w:themeFill="accent5" w:themeFillTint="3F"/>
      </w:tcPr>
    </w:tblStylePr>
    <w:tblStylePr w:type="band1Horz">
      <w:tblPr/>
      <w:tcPr>
        <w:tcBorders>
          <w:left w:val="nil"/>
          <w:right w:val="nil"/>
          <w:insideH w:val="nil"/>
          <w:insideV w:val="nil"/>
        </w:tcBorders>
        <w:shd w:val="clear" w:color="auto" w:fill="B0CAEB" w:themeFill="accent5" w:themeFillTint="3F"/>
      </w:tcPr>
    </w:tblStylePr>
  </w:style>
  <w:style w:type="table" w:styleId="MediumGrid3-Accent1">
    <w:name w:val="Medium Grid 3 Accent 1"/>
    <w:basedOn w:val="TableNormal"/>
    <w:uiPriority w:val="69"/>
    <w:rsid w:val="00B92C8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8DF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C748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C748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C748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C748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2BFC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2BFCE" w:themeFill="accent1" w:themeFillTint="7F"/>
      </w:tcPr>
    </w:tblStylePr>
  </w:style>
  <w:style w:type="paragraph" w:styleId="Title">
    <w:name w:val="Title"/>
    <w:basedOn w:val="Normal"/>
    <w:next w:val="Normal"/>
    <w:link w:val="TitleChar"/>
    <w:semiHidden/>
    <w:rsid w:val="00B92C8B"/>
    <w:pPr>
      <w:pBdr>
        <w:bottom w:val="single" w:sz="8" w:space="4" w:color="3C7486" w:themeColor="accent1"/>
      </w:pBdr>
      <w:spacing w:after="300" w:line="240" w:lineRule="auto"/>
      <w:contextualSpacing/>
    </w:pPr>
    <w:rPr>
      <w:rFonts w:ascii="Trebuchet MS" w:eastAsia="Times New Roman" w:hAnsi="Trebuchet MS" w:cs="Times New Roman"/>
      <w:color w:val="39393A"/>
      <w:spacing w:val="5"/>
      <w:kern w:val="28"/>
      <w:sz w:val="52"/>
      <w:szCs w:val="52"/>
      <w:lang w:val="de-AT"/>
    </w:rPr>
  </w:style>
  <w:style w:type="character" w:customStyle="1" w:styleId="TitleChar2">
    <w:name w:val="Title Char2"/>
    <w:basedOn w:val="DefaultParagraphFont"/>
    <w:uiPriority w:val="10"/>
    <w:semiHidden/>
    <w:rsid w:val="00B92C8B"/>
    <w:rPr>
      <w:rFonts w:asciiTheme="majorHAnsi" w:eastAsiaTheme="majorEastAsia" w:hAnsiTheme="majorHAnsi" w:cstheme="majorBidi"/>
      <w:color w:val="17365D" w:themeColor="text2" w:themeShade="BF"/>
      <w:spacing w:val="5"/>
      <w:kern w:val="28"/>
      <w:sz w:val="52"/>
      <w:szCs w:val="52"/>
      <w:lang w:val="en-GB"/>
    </w:rPr>
  </w:style>
  <w:style w:type="paragraph" w:styleId="FootnoteText">
    <w:name w:val="footnote text"/>
    <w:basedOn w:val="Normal"/>
    <w:link w:val="FootnoteTextChar2"/>
    <w:uiPriority w:val="99"/>
    <w:semiHidden/>
    <w:rsid w:val="00B92C8B"/>
    <w:pPr>
      <w:spacing w:after="0" w:line="240" w:lineRule="auto"/>
    </w:pPr>
    <w:rPr>
      <w:sz w:val="20"/>
      <w:szCs w:val="20"/>
    </w:rPr>
  </w:style>
  <w:style w:type="character" w:customStyle="1" w:styleId="FootnoteTextChar2">
    <w:name w:val="Footnote Text Char2"/>
    <w:basedOn w:val="DefaultParagraphFont"/>
    <w:link w:val="FootnoteText"/>
    <w:uiPriority w:val="99"/>
    <w:semiHidden/>
    <w:rsid w:val="00B92C8B"/>
    <w:rPr>
      <w:sz w:val="20"/>
      <w:szCs w:val="20"/>
      <w:lang w:val="en-GB"/>
    </w:rPr>
  </w:style>
  <w:style w:type="table" w:styleId="MediumShading1-Accent1">
    <w:name w:val="Medium Shading 1 Accent 1"/>
    <w:basedOn w:val="TableNormal"/>
    <w:uiPriority w:val="63"/>
    <w:rsid w:val="00B92C8B"/>
    <w:pPr>
      <w:spacing w:after="0" w:line="240" w:lineRule="auto"/>
    </w:pPr>
    <w:tblPr>
      <w:tblStyleRowBandSize w:val="1"/>
      <w:tblStyleColBandSize w:val="1"/>
      <w:tblBorders>
        <w:top w:val="single" w:sz="8" w:space="0" w:color="5B9FB5" w:themeColor="accent1" w:themeTint="BF"/>
        <w:left w:val="single" w:sz="8" w:space="0" w:color="5B9FB5" w:themeColor="accent1" w:themeTint="BF"/>
        <w:bottom w:val="single" w:sz="8" w:space="0" w:color="5B9FB5" w:themeColor="accent1" w:themeTint="BF"/>
        <w:right w:val="single" w:sz="8" w:space="0" w:color="5B9FB5" w:themeColor="accent1" w:themeTint="BF"/>
        <w:insideH w:val="single" w:sz="8" w:space="0" w:color="5B9FB5" w:themeColor="accent1" w:themeTint="BF"/>
      </w:tblBorders>
    </w:tblPr>
    <w:tblStylePr w:type="firstRow">
      <w:pPr>
        <w:spacing w:before="0" w:after="0" w:line="240" w:lineRule="auto"/>
      </w:pPr>
      <w:rPr>
        <w:b/>
        <w:bCs/>
        <w:color w:val="FFFFFF" w:themeColor="background1"/>
      </w:rPr>
      <w:tblPr/>
      <w:tcPr>
        <w:tcBorders>
          <w:top w:val="single" w:sz="8" w:space="0" w:color="5B9FB5" w:themeColor="accent1" w:themeTint="BF"/>
          <w:left w:val="single" w:sz="8" w:space="0" w:color="5B9FB5" w:themeColor="accent1" w:themeTint="BF"/>
          <w:bottom w:val="single" w:sz="8" w:space="0" w:color="5B9FB5" w:themeColor="accent1" w:themeTint="BF"/>
          <w:right w:val="single" w:sz="8" w:space="0" w:color="5B9FB5" w:themeColor="accent1" w:themeTint="BF"/>
          <w:insideH w:val="nil"/>
          <w:insideV w:val="nil"/>
        </w:tcBorders>
        <w:shd w:val="clear" w:color="auto" w:fill="3C7486" w:themeFill="accent1"/>
      </w:tcPr>
    </w:tblStylePr>
    <w:tblStylePr w:type="lastRow">
      <w:pPr>
        <w:spacing w:before="0" w:after="0" w:line="240" w:lineRule="auto"/>
      </w:pPr>
      <w:rPr>
        <w:b/>
        <w:bCs/>
      </w:rPr>
      <w:tblPr/>
      <w:tcPr>
        <w:tcBorders>
          <w:top w:val="double" w:sz="6" w:space="0" w:color="5B9FB5" w:themeColor="accent1" w:themeTint="BF"/>
          <w:left w:val="single" w:sz="8" w:space="0" w:color="5B9FB5" w:themeColor="accent1" w:themeTint="BF"/>
          <w:bottom w:val="single" w:sz="8" w:space="0" w:color="5B9FB5" w:themeColor="accent1" w:themeTint="BF"/>
          <w:right w:val="single" w:sz="8" w:space="0" w:color="5B9FB5" w:themeColor="accent1" w:themeTint="BF"/>
          <w:insideH w:val="nil"/>
          <w:insideV w:val="nil"/>
        </w:tcBorders>
      </w:tcPr>
    </w:tblStylePr>
    <w:tblStylePr w:type="firstCol">
      <w:rPr>
        <w:b/>
        <w:bCs/>
      </w:rPr>
    </w:tblStylePr>
    <w:tblStylePr w:type="lastCol">
      <w:rPr>
        <w:b/>
        <w:bCs/>
      </w:rPr>
    </w:tblStylePr>
    <w:tblStylePr w:type="band1Vert">
      <w:tblPr/>
      <w:tcPr>
        <w:shd w:val="clear" w:color="auto" w:fill="C8DFE6" w:themeFill="accent1" w:themeFillTint="3F"/>
      </w:tcPr>
    </w:tblStylePr>
    <w:tblStylePr w:type="band1Horz">
      <w:tblPr/>
      <w:tcPr>
        <w:tcBorders>
          <w:insideH w:val="nil"/>
          <w:insideV w:val="nil"/>
        </w:tcBorders>
        <w:shd w:val="clear" w:color="auto" w:fill="C8DFE6" w:themeFill="accent1" w:themeFillTint="3F"/>
      </w:tcPr>
    </w:tblStylePr>
    <w:tblStylePr w:type="band2Horz">
      <w:tblPr/>
      <w:tcPr>
        <w:tcBorders>
          <w:insideH w:val="nil"/>
          <w:insideV w:val="nil"/>
        </w:tcBorders>
      </w:tcPr>
    </w:tblStylePr>
  </w:style>
  <w:style w:type="table" w:styleId="DarkList-Accent1">
    <w:name w:val="Dark List Accent 1"/>
    <w:basedOn w:val="TableNormal"/>
    <w:uiPriority w:val="70"/>
    <w:rsid w:val="00B92C8B"/>
    <w:pPr>
      <w:spacing w:after="0" w:line="240" w:lineRule="auto"/>
    </w:pPr>
    <w:rPr>
      <w:color w:val="FFFFFF" w:themeColor="background1"/>
    </w:rPr>
    <w:tblPr>
      <w:tblStyleRowBandSize w:val="1"/>
      <w:tblStyleColBandSize w:val="1"/>
    </w:tblPr>
    <w:tcPr>
      <w:shd w:val="clear" w:color="auto" w:fill="3C748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D394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D5664"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D5664" w:themeFill="accent1" w:themeFillShade="BF"/>
      </w:tcPr>
    </w:tblStylePr>
    <w:tblStylePr w:type="band1Vert">
      <w:tblPr/>
      <w:tcPr>
        <w:tcBorders>
          <w:top w:val="nil"/>
          <w:left w:val="nil"/>
          <w:bottom w:val="nil"/>
          <w:right w:val="nil"/>
          <w:insideH w:val="nil"/>
          <w:insideV w:val="nil"/>
        </w:tcBorders>
        <w:shd w:val="clear" w:color="auto" w:fill="2D5664" w:themeFill="accent1" w:themeFillShade="BF"/>
      </w:tcPr>
    </w:tblStylePr>
    <w:tblStylePr w:type="band1Horz">
      <w:tblPr/>
      <w:tcPr>
        <w:tcBorders>
          <w:top w:val="nil"/>
          <w:left w:val="nil"/>
          <w:bottom w:val="nil"/>
          <w:right w:val="nil"/>
          <w:insideH w:val="nil"/>
          <w:insideV w:val="nil"/>
        </w:tcBorders>
        <w:shd w:val="clear" w:color="auto" w:fill="2D5664" w:themeFill="accent1" w:themeFillShade="BF"/>
      </w:tcPr>
    </w:tblStylePr>
  </w:style>
  <w:style w:type="table" w:styleId="MediumGrid3-Accent6">
    <w:name w:val="Medium Grid 3 Accent 6"/>
    <w:basedOn w:val="TableNormal"/>
    <w:uiPriority w:val="69"/>
    <w:rsid w:val="00B92C8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6" w:themeFillTint="7F"/>
      </w:tcPr>
    </w:tblStylePr>
  </w:style>
  <w:style w:type="paragraph" w:styleId="BodyText2">
    <w:name w:val="Body Text 2"/>
    <w:basedOn w:val="Normal"/>
    <w:link w:val="BodyText2Char2"/>
    <w:uiPriority w:val="99"/>
    <w:semiHidden/>
    <w:rsid w:val="00B92C8B"/>
    <w:pPr>
      <w:spacing w:after="120" w:line="480" w:lineRule="auto"/>
    </w:pPr>
  </w:style>
  <w:style w:type="character" w:customStyle="1" w:styleId="BodyText2Char2">
    <w:name w:val="Body Text 2 Char2"/>
    <w:basedOn w:val="DefaultParagraphFont"/>
    <w:link w:val="BodyText2"/>
    <w:uiPriority w:val="99"/>
    <w:semiHidden/>
    <w:rsid w:val="00B92C8B"/>
    <w:rPr>
      <w:lang w:val="en-GB"/>
    </w:rPr>
  </w:style>
  <w:style w:type="table" w:styleId="LightList">
    <w:name w:val="Light List"/>
    <w:basedOn w:val="TableNormal"/>
    <w:uiPriority w:val="61"/>
    <w:rsid w:val="00B92C8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OC2">
    <w:name w:val="toc 2"/>
    <w:basedOn w:val="Normal"/>
    <w:next w:val="Normal"/>
    <w:autoRedefine/>
    <w:uiPriority w:val="39"/>
    <w:rsid w:val="00812A0D"/>
    <w:pPr>
      <w:spacing w:after="100"/>
      <w:ind w:left="220"/>
    </w:pPr>
  </w:style>
  <w:style w:type="paragraph" w:customStyle="1" w:styleId="Cmsor20">
    <w:name w:val="Címsor 20"/>
    <w:basedOn w:val="Heading2"/>
    <w:next w:val="Normal"/>
    <w:link w:val="Cmsor20Char"/>
    <w:qFormat/>
    <w:rsid w:val="00835A53"/>
    <w:pPr>
      <w:spacing w:before="720" w:after="240" w:line="240" w:lineRule="auto"/>
    </w:pPr>
    <w:rPr>
      <w:rFonts w:asciiTheme="majorHAnsi" w:eastAsiaTheme="majorEastAsia" w:hAnsiTheme="majorHAnsi"/>
      <w:color w:val="2D5664" w:themeColor="accent1" w:themeShade="BF"/>
      <w:sz w:val="28"/>
      <w:szCs w:val="26"/>
    </w:rPr>
  </w:style>
  <w:style w:type="character" w:customStyle="1" w:styleId="Cmsor20Char">
    <w:name w:val="Címsor 20 Char"/>
    <w:basedOn w:val="Heading2Char"/>
    <w:link w:val="Cmsor20"/>
    <w:rsid w:val="00835A53"/>
    <w:rPr>
      <w:rFonts w:asciiTheme="majorHAnsi" w:eastAsiaTheme="majorEastAsia" w:hAnsiTheme="majorHAnsi" w:cstheme="majorBidi"/>
      <w:b/>
      <w:noProof/>
      <w:color w:val="2D5664" w:themeColor="accent1" w:themeShade="BF"/>
      <w:sz w:val="28"/>
      <w:szCs w:val="26"/>
      <w:lang w:val="en-GB" w:eastAsia="de-AT"/>
    </w:rPr>
  </w:style>
  <w:style w:type="paragraph" w:customStyle="1" w:styleId="Cmsor30">
    <w:name w:val="Címsor 30"/>
    <w:basedOn w:val="Heading3"/>
    <w:next w:val="Normal"/>
    <w:link w:val="Cmsor30Char"/>
    <w:qFormat/>
    <w:rsid w:val="00835A53"/>
    <w:pPr>
      <w:spacing w:before="480" w:after="240" w:line="240" w:lineRule="auto"/>
    </w:pPr>
    <w:rPr>
      <w:color w:val="3C7486" w:themeColor="accent1"/>
      <w:sz w:val="24"/>
      <w:szCs w:val="24"/>
    </w:rPr>
  </w:style>
  <w:style w:type="character" w:customStyle="1" w:styleId="Cmsor30Char">
    <w:name w:val="Címsor 30 Char"/>
    <w:basedOn w:val="Heading3Char"/>
    <w:link w:val="Cmsor30"/>
    <w:rsid w:val="00835A53"/>
    <w:rPr>
      <w:rFonts w:asciiTheme="majorHAnsi" w:eastAsiaTheme="majorEastAsia" w:hAnsiTheme="majorHAnsi" w:cstheme="majorBidi"/>
      <w:b/>
      <w:color w:val="3C7486" w:themeColor="accent1"/>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HAnsi"/>
        <w:color w:val="1F497D" w:themeColor="text2"/>
        <w:sz w:val="22"/>
        <w:szCs w:val="22"/>
        <w:lang w:val="hu-HU" w:eastAsia="en-US" w:bidi="ar-SA"/>
      </w:rPr>
    </w:rPrDefault>
    <w:pPrDefault>
      <w:pPr>
        <w:spacing w:after="160" w:line="276" w:lineRule="auto"/>
        <w:jc w:val="both"/>
      </w:pPr>
    </w:pPrDefault>
  </w:docDefaults>
  <w:latentStyles w:defLockedState="0" w:defUIPriority="99" w:defSemiHidden="1" w:defUnhideWhenUsed="0" w:defQFormat="0" w:count="267">
    <w:lsdException w:name="Normal" w:semiHidden="0" w:uiPriority="15"/>
    <w:lsdException w:name="heading 1" w:semiHidden="0" w:uiPriority="0" w:qFormat="1"/>
    <w:lsdException w:name="heading 2" w:uiPriority="2" w:unhideWhenUsed="1" w:qFormat="1"/>
    <w:lsdException w:name="heading 3" w:uiPriority="0" w:unhideWhenUsed="1" w:qFormat="1"/>
    <w:lsdException w:name="heading 4" w:uiPriority="0"/>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uiPriority="0" w:qFormat="1"/>
    <w:lsdException w:name="page number" w:uiPriority="0"/>
    <w:lsdException w:name="Title" w:uiPriority="10"/>
    <w:lsdException w:name="Default Paragraph Font" w:uiPriority="1" w:unhideWhenUsed="1"/>
    <w:lsdException w:name="Body Text" w:uiPriority="0"/>
    <w:lsdException w:name="Body Text Indent" w:uiPriority="0"/>
    <w:lsdException w:name="Subtitle" w:uiPriority="0"/>
    <w:lsdException w:name="Hyperlink" w:unhideWhenUsed="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uiPriority w:val="15"/>
    <w:rsid w:val="00F21C53"/>
    <w:pPr>
      <w:spacing w:after="200"/>
    </w:pPr>
    <w:rPr>
      <w:lang w:val="en-GB"/>
    </w:rPr>
  </w:style>
  <w:style w:type="paragraph" w:styleId="Heading1">
    <w:name w:val="heading 1"/>
    <w:aliases w:val="Heading1"/>
    <w:basedOn w:val="Normal"/>
    <w:next w:val="Normal"/>
    <w:link w:val="Heading1Char"/>
    <w:autoRedefine/>
    <w:qFormat/>
    <w:rsid w:val="003C6D02"/>
    <w:pPr>
      <w:keepNext/>
      <w:keepLines/>
      <w:jc w:val="left"/>
      <w:outlineLvl w:val="0"/>
    </w:pPr>
    <w:rPr>
      <w:rFonts w:ascii="Corbel" w:eastAsia="Times New Roman" w:hAnsi="Corbel" w:cstheme="majorBidi"/>
      <w:b/>
      <w:noProof/>
      <w:color w:val="365F91" w:themeColor="accent3" w:themeShade="BF"/>
      <w:sz w:val="28"/>
      <w:szCs w:val="28"/>
      <w:lang w:eastAsia="de-AT"/>
    </w:rPr>
  </w:style>
  <w:style w:type="paragraph" w:styleId="Heading2">
    <w:name w:val="heading 2"/>
    <w:aliases w:val="Heading2"/>
    <w:basedOn w:val="Normal"/>
    <w:next w:val="Normal"/>
    <w:link w:val="Heading2Char"/>
    <w:autoRedefine/>
    <w:uiPriority w:val="2"/>
    <w:unhideWhenUsed/>
    <w:qFormat/>
    <w:rsid w:val="00FE2395"/>
    <w:pPr>
      <w:keepNext/>
      <w:keepLines/>
      <w:jc w:val="left"/>
      <w:outlineLvl w:val="1"/>
    </w:pPr>
    <w:rPr>
      <w:rFonts w:ascii="Corbel" w:eastAsia="Times New Roman" w:hAnsi="Corbel" w:cstheme="majorBidi"/>
      <w:b/>
      <w:noProof/>
      <w:color w:val="4F81BD" w:themeColor="accent3"/>
      <w:sz w:val="24"/>
      <w:szCs w:val="24"/>
      <w:lang w:eastAsia="de-AT"/>
    </w:rPr>
  </w:style>
  <w:style w:type="paragraph" w:styleId="Heading3">
    <w:name w:val="heading 3"/>
    <w:aliases w:val="Heading3"/>
    <w:basedOn w:val="Normal"/>
    <w:next w:val="Normal"/>
    <w:link w:val="Heading3Char"/>
    <w:autoRedefine/>
    <w:unhideWhenUsed/>
    <w:qFormat/>
    <w:rsid w:val="007563D4"/>
    <w:pPr>
      <w:keepNext/>
      <w:keepLines/>
      <w:jc w:val="left"/>
      <w:outlineLvl w:val="2"/>
    </w:pPr>
    <w:rPr>
      <w:rFonts w:asciiTheme="majorHAnsi" w:eastAsiaTheme="majorEastAsia" w:hAnsiTheme="majorHAnsi" w:cstheme="majorBidi"/>
      <w:b/>
      <w:color w:val="17365D" w:themeColor="text2" w:themeShade="BF"/>
    </w:rPr>
  </w:style>
  <w:style w:type="paragraph" w:styleId="Heading4">
    <w:name w:val="heading 4"/>
    <w:basedOn w:val="Normal"/>
    <w:next w:val="Normal"/>
    <w:link w:val="Heading4Char"/>
    <w:rsid w:val="00B92C8B"/>
    <w:pPr>
      <w:keepNext/>
      <w:spacing w:before="120" w:after="0"/>
      <w:ind w:left="1418" w:right="339"/>
      <w:outlineLvl w:val="3"/>
    </w:pPr>
    <w:rPr>
      <w:rFonts w:ascii="Verdana" w:eastAsia="Times New Roman" w:hAnsi="Verdana" w:cs="Times New Roman"/>
      <w:b/>
      <w:bCs/>
      <w:color w:val="auto"/>
      <w:sz w:val="20"/>
      <w:szCs w:val="20"/>
      <w:lang w:val="de-AT"/>
    </w:rPr>
  </w:style>
  <w:style w:type="paragraph" w:styleId="Heading5">
    <w:name w:val="heading 5"/>
    <w:basedOn w:val="Normal"/>
    <w:next w:val="Normal"/>
    <w:link w:val="Heading5Char"/>
    <w:rsid w:val="00B92C8B"/>
    <w:pPr>
      <w:numPr>
        <w:ilvl w:val="4"/>
        <w:numId w:val="6"/>
      </w:numPr>
      <w:spacing w:before="240" w:after="60"/>
      <w:ind w:right="339"/>
      <w:outlineLvl w:val="4"/>
    </w:pPr>
    <w:rPr>
      <w:rFonts w:ascii="Verdana" w:eastAsia="Times New Roman" w:hAnsi="Verdana" w:cs="Times New Roman"/>
      <w:b/>
      <w:bCs/>
      <w:i/>
      <w:iCs/>
      <w:color w:val="auto"/>
      <w:sz w:val="20"/>
      <w:szCs w:val="26"/>
      <w:lang w:val="de-AT"/>
    </w:rPr>
  </w:style>
  <w:style w:type="paragraph" w:styleId="Heading6">
    <w:name w:val="heading 6"/>
    <w:basedOn w:val="Normal"/>
    <w:next w:val="Normal"/>
    <w:link w:val="Heading6Char"/>
    <w:rsid w:val="00B92C8B"/>
    <w:pPr>
      <w:numPr>
        <w:ilvl w:val="5"/>
        <w:numId w:val="6"/>
      </w:numPr>
      <w:spacing w:before="240" w:after="60"/>
      <w:ind w:right="339"/>
      <w:outlineLvl w:val="5"/>
    </w:pPr>
    <w:rPr>
      <w:rFonts w:ascii="Verdana" w:eastAsia="Times New Roman" w:hAnsi="Verdana" w:cs="Times New Roman"/>
      <w:b/>
      <w:bCs/>
      <w:color w:val="auto"/>
      <w:sz w:val="20"/>
      <w:szCs w:val="20"/>
      <w:lang w:val="de-AT"/>
    </w:rPr>
  </w:style>
  <w:style w:type="paragraph" w:styleId="Heading7">
    <w:name w:val="heading 7"/>
    <w:basedOn w:val="Normal"/>
    <w:next w:val="Normal"/>
    <w:link w:val="Heading7Char"/>
    <w:rsid w:val="00B92C8B"/>
    <w:pPr>
      <w:numPr>
        <w:ilvl w:val="6"/>
        <w:numId w:val="6"/>
      </w:numPr>
      <w:spacing w:before="240" w:after="60"/>
      <w:ind w:right="339"/>
      <w:outlineLvl w:val="6"/>
    </w:pPr>
    <w:rPr>
      <w:rFonts w:ascii="Verdana" w:eastAsia="Times New Roman" w:hAnsi="Verdana" w:cs="Times New Roman"/>
      <w:color w:val="auto"/>
      <w:sz w:val="20"/>
      <w:szCs w:val="20"/>
      <w:lang w:val="de-AT"/>
    </w:rPr>
  </w:style>
  <w:style w:type="paragraph" w:styleId="Heading8">
    <w:name w:val="heading 8"/>
    <w:basedOn w:val="Normal"/>
    <w:next w:val="Normal"/>
    <w:link w:val="Heading8Char"/>
    <w:rsid w:val="00B92C8B"/>
    <w:pPr>
      <w:numPr>
        <w:ilvl w:val="7"/>
        <w:numId w:val="6"/>
      </w:numPr>
      <w:spacing w:before="240" w:after="60"/>
      <w:ind w:right="339"/>
      <w:outlineLvl w:val="7"/>
    </w:pPr>
    <w:rPr>
      <w:rFonts w:ascii="Verdana" w:eastAsia="Times New Roman" w:hAnsi="Verdana" w:cs="Times New Roman"/>
      <w:i/>
      <w:iCs/>
      <w:color w:val="auto"/>
      <w:sz w:val="20"/>
      <w:szCs w:val="20"/>
      <w:lang w:val="de-AT"/>
    </w:rPr>
  </w:style>
  <w:style w:type="paragraph" w:styleId="Heading9">
    <w:name w:val="heading 9"/>
    <w:basedOn w:val="Normal"/>
    <w:next w:val="Normal"/>
    <w:link w:val="Heading9Char"/>
    <w:rsid w:val="00B92C8B"/>
    <w:pPr>
      <w:numPr>
        <w:ilvl w:val="8"/>
        <w:numId w:val="6"/>
      </w:numPr>
      <w:spacing w:before="240" w:after="60"/>
      <w:ind w:right="339"/>
      <w:outlineLvl w:val="8"/>
    </w:pPr>
    <w:rPr>
      <w:rFonts w:ascii="Verdana" w:eastAsia="Times New Roman" w:hAnsi="Verdana" w:cs="Arial"/>
      <w:color w:val="auto"/>
      <w:sz w:val="20"/>
      <w:szCs w:val="20"/>
      <w:lang w:val="de-A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40CC"/>
    <w:rPr>
      <w:color w:val="808080"/>
    </w:rPr>
  </w:style>
  <w:style w:type="paragraph" w:styleId="Footer">
    <w:name w:val="footer"/>
    <w:basedOn w:val="Normal"/>
    <w:link w:val="FooterChar"/>
    <w:uiPriority w:val="99"/>
    <w:rsid w:val="005B40CC"/>
    <w:pPr>
      <w:tabs>
        <w:tab w:val="center" w:pos="4536"/>
        <w:tab w:val="right" w:pos="9072"/>
      </w:tabs>
      <w:spacing w:after="0" w:line="240" w:lineRule="auto"/>
    </w:pPr>
  </w:style>
  <w:style w:type="character" w:customStyle="1" w:styleId="FooterChar">
    <w:name w:val="Footer Char"/>
    <w:basedOn w:val="DefaultParagraphFont"/>
    <w:link w:val="Footer"/>
    <w:uiPriority w:val="99"/>
    <w:rsid w:val="002453FE"/>
  </w:style>
  <w:style w:type="paragraph" w:styleId="Header">
    <w:name w:val="header"/>
    <w:basedOn w:val="Normal"/>
    <w:link w:val="HeaderChar"/>
    <w:uiPriority w:val="99"/>
    <w:rsid w:val="00961E28"/>
    <w:pPr>
      <w:tabs>
        <w:tab w:val="center" w:pos="4536"/>
        <w:tab w:val="right" w:pos="9072"/>
      </w:tabs>
      <w:spacing w:after="0" w:line="240" w:lineRule="auto"/>
    </w:pPr>
  </w:style>
  <w:style w:type="character" w:customStyle="1" w:styleId="HeaderChar">
    <w:name w:val="Header Char"/>
    <w:basedOn w:val="DefaultParagraphFont"/>
    <w:link w:val="Header"/>
    <w:uiPriority w:val="99"/>
    <w:rsid w:val="00961E28"/>
    <w:rPr>
      <w:lang w:val="en-GB"/>
    </w:rPr>
  </w:style>
  <w:style w:type="paragraph" w:customStyle="1" w:styleId="Text">
    <w:name w:val="Text"/>
    <w:basedOn w:val="Normal"/>
    <w:link w:val="TextChar"/>
    <w:autoRedefine/>
    <w:uiPriority w:val="15"/>
    <w:semiHidden/>
    <w:rsid w:val="000A5FDF"/>
  </w:style>
  <w:style w:type="paragraph" w:customStyle="1" w:styleId="Addbold">
    <w:name w:val="Add_bold"/>
    <w:basedOn w:val="Normal"/>
    <w:link w:val="AddboldChar"/>
    <w:autoRedefine/>
    <w:uiPriority w:val="15"/>
    <w:semiHidden/>
    <w:rsid w:val="007F0076"/>
    <w:rPr>
      <w:b/>
      <w:color w:val="8A898C" w:themeColor="background2"/>
      <w:sz w:val="16"/>
    </w:rPr>
  </w:style>
  <w:style w:type="character" w:customStyle="1" w:styleId="TextChar">
    <w:name w:val="Text Char"/>
    <w:basedOn w:val="DefaultParagraphFont"/>
    <w:link w:val="Text"/>
    <w:uiPriority w:val="15"/>
    <w:semiHidden/>
    <w:rsid w:val="002453FE"/>
  </w:style>
  <w:style w:type="character" w:styleId="Hyperlink">
    <w:name w:val="Hyperlink"/>
    <w:basedOn w:val="DefaultParagraphFont"/>
    <w:uiPriority w:val="99"/>
    <w:rsid w:val="000A5FDF"/>
    <w:rPr>
      <w:color w:val="FFFFFF" w:themeColor="hyperlink"/>
      <w:u w:val="single"/>
    </w:rPr>
  </w:style>
  <w:style w:type="character" w:customStyle="1" w:styleId="AddboldChar">
    <w:name w:val="Add_bold Char"/>
    <w:basedOn w:val="DefaultParagraphFont"/>
    <w:link w:val="Addbold"/>
    <w:uiPriority w:val="15"/>
    <w:semiHidden/>
    <w:rsid w:val="002453FE"/>
    <w:rPr>
      <w:b/>
      <w:color w:val="8A898C" w:themeColor="background2"/>
      <w:sz w:val="16"/>
    </w:rPr>
  </w:style>
  <w:style w:type="paragraph" w:customStyle="1" w:styleId="Slogan">
    <w:name w:val="Slogan"/>
    <w:basedOn w:val="Normal"/>
    <w:link w:val="SloganChar"/>
    <w:autoRedefine/>
    <w:uiPriority w:val="15"/>
    <w:semiHidden/>
    <w:qFormat/>
    <w:rsid w:val="00E93288"/>
    <w:pPr>
      <w:jc w:val="left"/>
    </w:pPr>
    <w:rPr>
      <w:color w:val="7F7F7F" w:themeColor="text1" w:themeTint="80"/>
      <w:sz w:val="28"/>
      <w:szCs w:val="18"/>
    </w:rPr>
  </w:style>
  <w:style w:type="paragraph" w:styleId="NoSpacing">
    <w:name w:val="No Spacing"/>
    <w:link w:val="NoSpacingChar"/>
    <w:uiPriority w:val="1"/>
    <w:rsid w:val="00BC1E72"/>
    <w:pPr>
      <w:spacing w:after="0" w:line="240" w:lineRule="auto"/>
    </w:pPr>
    <w:rPr>
      <w:rFonts w:eastAsiaTheme="minorEastAsia"/>
      <w:lang w:val="en-GB" w:eastAsia="en-GB"/>
    </w:rPr>
  </w:style>
  <w:style w:type="character" w:customStyle="1" w:styleId="SloganChar">
    <w:name w:val="Slogan Char"/>
    <w:basedOn w:val="DefaultParagraphFont"/>
    <w:link w:val="Slogan"/>
    <w:uiPriority w:val="15"/>
    <w:semiHidden/>
    <w:rsid w:val="002453FE"/>
    <w:rPr>
      <w:color w:val="7F7F7F" w:themeColor="text1" w:themeTint="80"/>
      <w:sz w:val="28"/>
      <w:szCs w:val="18"/>
    </w:rPr>
  </w:style>
  <w:style w:type="character" w:customStyle="1" w:styleId="NoSpacingChar">
    <w:name w:val="No Spacing Char"/>
    <w:basedOn w:val="DefaultParagraphFont"/>
    <w:link w:val="NoSpacing"/>
    <w:uiPriority w:val="1"/>
    <w:rsid w:val="002453FE"/>
    <w:rPr>
      <w:rFonts w:eastAsiaTheme="minorEastAsia"/>
      <w:lang w:val="en-GB" w:eastAsia="en-GB"/>
    </w:rPr>
  </w:style>
  <w:style w:type="paragraph" w:customStyle="1" w:styleId="Addtext">
    <w:name w:val="Add_text"/>
    <w:basedOn w:val="Text"/>
    <w:link w:val="AddtextChar"/>
    <w:autoRedefine/>
    <w:uiPriority w:val="15"/>
    <w:semiHidden/>
    <w:rsid w:val="007F0076"/>
    <w:pPr>
      <w:spacing w:line="240" w:lineRule="auto"/>
    </w:pPr>
    <w:rPr>
      <w:color w:val="8A898C" w:themeColor="background2"/>
      <w:sz w:val="16"/>
      <w:szCs w:val="16"/>
    </w:rPr>
  </w:style>
  <w:style w:type="character" w:customStyle="1" w:styleId="AddtextChar">
    <w:name w:val="Add_text Char"/>
    <w:basedOn w:val="TextChar"/>
    <w:link w:val="Addtext"/>
    <w:uiPriority w:val="15"/>
    <w:semiHidden/>
    <w:rsid w:val="002453FE"/>
    <w:rPr>
      <w:color w:val="8A898C" w:themeColor="background2"/>
      <w:sz w:val="16"/>
      <w:szCs w:val="16"/>
    </w:rPr>
  </w:style>
  <w:style w:type="paragraph" w:customStyle="1" w:styleId="Bodytext">
    <w:name w:val="Body_text"/>
    <w:basedOn w:val="Normal"/>
    <w:link w:val="BodytextChar"/>
    <w:autoRedefine/>
    <w:uiPriority w:val="2"/>
    <w:qFormat/>
    <w:rsid w:val="00621B0F"/>
    <w:rPr>
      <w:rFonts w:ascii="Corbel" w:hAnsi="Corbel"/>
      <w:b/>
      <w:color w:val="17365D" w:themeColor="text2" w:themeShade="BF"/>
      <w:sz w:val="24"/>
      <w:szCs w:val="24"/>
    </w:rPr>
  </w:style>
  <w:style w:type="character" w:customStyle="1" w:styleId="BodytextChar">
    <w:name w:val="Body_text Char"/>
    <w:basedOn w:val="DefaultParagraphFont"/>
    <w:link w:val="Bodytext"/>
    <w:uiPriority w:val="2"/>
    <w:rsid w:val="00621B0F"/>
    <w:rPr>
      <w:rFonts w:ascii="Corbel" w:hAnsi="Corbel"/>
      <w:b/>
      <w:color w:val="17365D" w:themeColor="text2" w:themeShade="BF"/>
      <w:sz w:val="24"/>
      <w:szCs w:val="24"/>
      <w:lang w:val="en-GB"/>
    </w:rPr>
  </w:style>
  <w:style w:type="paragraph" w:customStyle="1" w:styleId="Documenttitle">
    <w:name w:val="Document title"/>
    <w:basedOn w:val="Normal"/>
    <w:link w:val="DocumenttitleChar"/>
    <w:autoRedefine/>
    <w:qFormat/>
    <w:rsid w:val="002E2BC7"/>
    <w:pPr>
      <w:ind w:left="1134"/>
      <w:jc w:val="left"/>
    </w:pPr>
    <w:rPr>
      <w:b/>
      <w:color w:val="365F91" w:themeColor="accent3" w:themeShade="BF"/>
      <w:sz w:val="52"/>
      <w:szCs w:val="52"/>
    </w:rPr>
  </w:style>
  <w:style w:type="character" w:customStyle="1" w:styleId="DocumenttitleChar">
    <w:name w:val="Document title Char"/>
    <w:basedOn w:val="DefaultParagraphFont"/>
    <w:link w:val="Documenttitle"/>
    <w:rsid w:val="002E2BC7"/>
    <w:rPr>
      <w:b/>
      <w:color w:val="365F91" w:themeColor="accent3" w:themeShade="BF"/>
      <w:sz w:val="52"/>
      <w:szCs w:val="52"/>
    </w:rPr>
  </w:style>
  <w:style w:type="paragraph" w:customStyle="1" w:styleId="Chaptertitle">
    <w:name w:val="Chapter title"/>
    <w:basedOn w:val="Normal"/>
    <w:link w:val="ChaptertitleChar"/>
    <w:autoRedefine/>
    <w:uiPriority w:val="5"/>
    <w:qFormat/>
    <w:rsid w:val="00E93288"/>
    <w:pPr>
      <w:jc w:val="center"/>
    </w:pPr>
    <w:rPr>
      <w:b/>
      <w:caps/>
      <w:color w:val="365F91" w:themeColor="accent3" w:themeShade="BF"/>
      <w:sz w:val="24"/>
      <w:szCs w:val="24"/>
    </w:rPr>
  </w:style>
  <w:style w:type="paragraph" w:customStyle="1" w:styleId="Footertext">
    <w:name w:val="Footer text"/>
    <w:link w:val="FootertextChar"/>
    <w:autoRedefine/>
    <w:uiPriority w:val="9"/>
    <w:qFormat/>
    <w:rsid w:val="00B07FC3"/>
    <w:pPr>
      <w:jc w:val="left"/>
    </w:pPr>
    <w:rPr>
      <w:color w:val="7F7F7F" w:themeColor="text1" w:themeTint="80"/>
      <w:sz w:val="18"/>
      <w:szCs w:val="18"/>
    </w:rPr>
  </w:style>
  <w:style w:type="character" w:customStyle="1" w:styleId="ChaptertitleChar">
    <w:name w:val="Chapter title Char"/>
    <w:basedOn w:val="DefaultParagraphFont"/>
    <w:link w:val="Chaptertitle"/>
    <w:uiPriority w:val="5"/>
    <w:rsid w:val="002453FE"/>
    <w:rPr>
      <w:b/>
      <w:caps/>
      <w:color w:val="365F91" w:themeColor="accent3" w:themeShade="BF"/>
      <w:sz w:val="24"/>
      <w:szCs w:val="24"/>
    </w:rPr>
  </w:style>
  <w:style w:type="paragraph" w:customStyle="1" w:styleId="Pagenumb">
    <w:name w:val="Page_numb"/>
    <w:link w:val="PagenumbChar"/>
    <w:autoRedefine/>
    <w:uiPriority w:val="15"/>
    <w:semiHidden/>
    <w:qFormat/>
    <w:rsid w:val="00B07FC3"/>
    <w:pPr>
      <w:jc w:val="right"/>
    </w:pPr>
    <w:rPr>
      <w:color w:val="7F7F7F" w:themeColor="text1" w:themeTint="80"/>
      <w:sz w:val="18"/>
      <w:szCs w:val="18"/>
    </w:rPr>
  </w:style>
  <w:style w:type="character" w:customStyle="1" w:styleId="FootertextChar">
    <w:name w:val="Footer text Char"/>
    <w:basedOn w:val="SloganChar"/>
    <w:link w:val="Footertext"/>
    <w:uiPriority w:val="9"/>
    <w:rsid w:val="002453FE"/>
    <w:rPr>
      <w:color w:val="7F7F7F" w:themeColor="text1" w:themeTint="80"/>
      <w:sz w:val="18"/>
      <w:szCs w:val="18"/>
    </w:rPr>
  </w:style>
  <w:style w:type="character" w:customStyle="1" w:styleId="Heading1Char">
    <w:name w:val="Heading 1 Char"/>
    <w:aliases w:val="Heading1 Char"/>
    <w:basedOn w:val="DefaultParagraphFont"/>
    <w:link w:val="Heading1"/>
    <w:rsid w:val="003C6D02"/>
    <w:rPr>
      <w:rFonts w:ascii="Corbel" w:eastAsia="Times New Roman" w:hAnsi="Corbel" w:cstheme="majorBidi"/>
      <w:b/>
      <w:noProof/>
      <w:color w:val="365F91" w:themeColor="accent3" w:themeShade="BF"/>
      <w:sz w:val="28"/>
      <w:szCs w:val="28"/>
      <w:lang w:val="en-GB" w:eastAsia="de-AT"/>
    </w:rPr>
  </w:style>
  <w:style w:type="character" w:customStyle="1" w:styleId="PagenumbChar">
    <w:name w:val="Page_numb Char"/>
    <w:basedOn w:val="DefaultParagraphFont"/>
    <w:link w:val="Pagenumb"/>
    <w:uiPriority w:val="15"/>
    <w:semiHidden/>
    <w:rsid w:val="002453FE"/>
    <w:rPr>
      <w:color w:val="7F7F7F" w:themeColor="text1" w:themeTint="80"/>
      <w:sz w:val="18"/>
      <w:szCs w:val="18"/>
    </w:rPr>
  </w:style>
  <w:style w:type="character" w:customStyle="1" w:styleId="Heading2Char">
    <w:name w:val="Heading 2 Char"/>
    <w:aliases w:val="Heading2 Char"/>
    <w:basedOn w:val="DefaultParagraphFont"/>
    <w:link w:val="Heading2"/>
    <w:uiPriority w:val="9"/>
    <w:rsid w:val="00FE2395"/>
    <w:rPr>
      <w:rFonts w:ascii="Corbel" w:eastAsia="Times New Roman" w:hAnsi="Corbel" w:cstheme="majorBidi"/>
      <w:b/>
      <w:noProof/>
      <w:color w:val="4F81BD" w:themeColor="accent3"/>
      <w:sz w:val="24"/>
      <w:szCs w:val="24"/>
      <w:lang w:val="en-GB" w:eastAsia="de-AT"/>
    </w:rPr>
  </w:style>
  <w:style w:type="character" w:customStyle="1" w:styleId="Heading3Char">
    <w:name w:val="Heading 3 Char"/>
    <w:aliases w:val="Heading3 Char"/>
    <w:basedOn w:val="DefaultParagraphFont"/>
    <w:link w:val="Heading3"/>
    <w:rsid w:val="002453FE"/>
    <w:rPr>
      <w:rFonts w:asciiTheme="majorHAnsi" w:eastAsiaTheme="majorEastAsia" w:hAnsiTheme="majorHAnsi" w:cstheme="majorBidi"/>
      <w:b/>
      <w:color w:val="17365D" w:themeColor="text2" w:themeShade="BF"/>
      <w:lang w:val="en-GB"/>
    </w:rPr>
  </w:style>
  <w:style w:type="paragraph" w:styleId="ListParagraph">
    <w:name w:val="List Paragraph"/>
    <w:aliases w:val="Listing,Felsorolás_pont 1"/>
    <w:basedOn w:val="Normal"/>
    <w:link w:val="ListParagraphChar"/>
    <w:autoRedefine/>
    <w:uiPriority w:val="34"/>
    <w:qFormat/>
    <w:rsid w:val="003D1C34"/>
    <w:pPr>
      <w:numPr>
        <w:numId w:val="62"/>
      </w:numPr>
      <w:spacing w:line="240" w:lineRule="auto"/>
      <w:ind w:left="714" w:hanging="357"/>
      <w:contextualSpacing/>
    </w:pPr>
    <w:rPr>
      <w:rFonts w:ascii="Corbel" w:eastAsia="Times New Roman" w:hAnsi="Corbel" w:cstheme="majorBidi"/>
      <w:bCs/>
      <w:color w:val="17365D" w:themeColor="text2" w:themeShade="BF"/>
      <w:sz w:val="20"/>
      <w:szCs w:val="20"/>
    </w:rPr>
  </w:style>
  <w:style w:type="paragraph" w:customStyle="1" w:styleId="Sublisting">
    <w:name w:val="Sublisting"/>
    <w:basedOn w:val="ListParagraph"/>
    <w:link w:val="SublistingChar"/>
    <w:autoRedefine/>
    <w:uiPriority w:val="7"/>
    <w:qFormat/>
    <w:rsid w:val="00C84FC1"/>
    <w:pPr>
      <w:numPr>
        <w:numId w:val="0"/>
      </w:numPr>
      <w:spacing w:line="276" w:lineRule="auto"/>
    </w:pPr>
    <w:rPr>
      <w:rFonts w:eastAsia="Segoe UI Light"/>
      <w:sz w:val="22"/>
      <w:szCs w:val="22"/>
    </w:rPr>
  </w:style>
  <w:style w:type="paragraph" w:customStyle="1" w:styleId="Sublisting2">
    <w:name w:val="Sublisting2"/>
    <w:basedOn w:val="Sublisting"/>
    <w:link w:val="Sublisting2Char"/>
    <w:autoRedefine/>
    <w:uiPriority w:val="8"/>
    <w:qFormat/>
    <w:rsid w:val="00C631C0"/>
    <w:pPr>
      <w:numPr>
        <w:ilvl w:val="1"/>
      </w:numPr>
      <w:ind w:left="1305" w:hanging="284"/>
    </w:pPr>
  </w:style>
  <w:style w:type="character" w:customStyle="1" w:styleId="ListParagraphChar">
    <w:name w:val="List Paragraph Char"/>
    <w:aliases w:val="Listing Char,Felsorolás_pont 1 Char"/>
    <w:basedOn w:val="DefaultParagraphFont"/>
    <w:link w:val="ListParagraph"/>
    <w:uiPriority w:val="34"/>
    <w:rsid w:val="003D1C34"/>
    <w:rPr>
      <w:rFonts w:ascii="Corbel" w:eastAsia="Times New Roman" w:hAnsi="Corbel" w:cstheme="majorBidi"/>
      <w:bCs/>
      <w:color w:val="17365D" w:themeColor="text2" w:themeShade="BF"/>
      <w:sz w:val="20"/>
      <w:szCs w:val="20"/>
      <w:lang w:val="en-GB"/>
    </w:rPr>
  </w:style>
  <w:style w:type="character" w:customStyle="1" w:styleId="SublistingChar">
    <w:name w:val="Sublisting Char"/>
    <w:basedOn w:val="ListParagraphChar"/>
    <w:link w:val="Sublisting"/>
    <w:uiPriority w:val="7"/>
    <w:rsid w:val="00C84FC1"/>
    <w:rPr>
      <w:rFonts w:ascii="Corbel" w:eastAsia="Segoe UI Light" w:hAnsi="Corbel" w:cstheme="majorBidi"/>
      <w:bCs/>
      <w:color w:val="17365D" w:themeColor="text2" w:themeShade="BF"/>
      <w:sz w:val="20"/>
      <w:szCs w:val="20"/>
      <w:lang w:val="en-GB"/>
    </w:rPr>
  </w:style>
  <w:style w:type="character" w:customStyle="1" w:styleId="Sublisting2Char">
    <w:name w:val="Sublisting2 Char"/>
    <w:basedOn w:val="SublistingChar"/>
    <w:link w:val="Sublisting2"/>
    <w:uiPriority w:val="8"/>
    <w:rsid w:val="002453FE"/>
    <w:rPr>
      <w:rFonts w:ascii="Corbel" w:eastAsia="Segoe UI Light" w:hAnsi="Corbel" w:cstheme="majorBidi"/>
      <w:bCs/>
      <w:color w:val="17365D" w:themeColor="text2" w:themeShade="BF"/>
      <w:sz w:val="20"/>
      <w:szCs w:val="20"/>
      <w:lang w:val="en-GB"/>
    </w:rPr>
  </w:style>
  <w:style w:type="paragraph" w:customStyle="1" w:styleId="Listnumb">
    <w:name w:val="List_numb"/>
    <w:basedOn w:val="Bodytext"/>
    <w:link w:val="ListnumbChar"/>
    <w:autoRedefine/>
    <w:uiPriority w:val="15"/>
    <w:semiHidden/>
    <w:qFormat/>
    <w:rsid w:val="00BA215F"/>
    <w:pPr>
      <w:numPr>
        <w:numId w:val="3"/>
      </w:numPr>
      <w:jc w:val="left"/>
    </w:pPr>
    <w:rPr>
      <w:lang w:val="it-IT"/>
    </w:rPr>
  </w:style>
  <w:style w:type="paragraph" w:customStyle="1" w:styleId="Listalphab">
    <w:name w:val="List_alphab"/>
    <w:basedOn w:val="Bodytext"/>
    <w:link w:val="ListalphabChar"/>
    <w:autoRedefine/>
    <w:uiPriority w:val="15"/>
    <w:semiHidden/>
    <w:qFormat/>
    <w:rsid w:val="00BA215F"/>
    <w:pPr>
      <w:numPr>
        <w:numId w:val="4"/>
      </w:numPr>
      <w:jc w:val="left"/>
    </w:pPr>
  </w:style>
  <w:style w:type="character" w:customStyle="1" w:styleId="ListnumbChar">
    <w:name w:val="List_numb Char"/>
    <w:basedOn w:val="BodytextChar"/>
    <w:link w:val="Listnumb"/>
    <w:uiPriority w:val="15"/>
    <w:semiHidden/>
    <w:rsid w:val="002453FE"/>
    <w:rPr>
      <w:rFonts w:ascii="Corbel" w:hAnsi="Corbel"/>
      <w:b/>
      <w:color w:val="17365D" w:themeColor="text2" w:themeShade="BF"/>
      <w:sz w:val="24"/>
      <w:szCs w:val="24"/>
      <w:lang w:val="it-IT"/>
    </w:rPr>
  </w:style>
  <w:style w:type="character" w:customStyle="1" w:styleId="ListalphabChar">
    <w:name w:val="List_alphab Char"/>
    <w:basedOn w:val="BodytextChar"/>
    <w:link w:val="Listalphab"/>
    <w:uiPriority w:val="15"/>
    <w:semiHidden/>
    <w:rsid w:val="002453FE"/>
    <w:rPr>
      <w:rFonts w:ascii="Corbel" w:hAnsi="Corbel"/>
      <w:b/>
      <w:color w:val="17365D" w:themeColor="text2" w:themeShade="BF"/>
      <w:sz w:val="24"/>
      <w:szCs w:val="24"/>
      <w:lang w:val="en-GB"/>
    </w:rPr>
  </w:style>
  <w:style w:type="character" w:customStyle="1" w:styleId="Heading4Char">
    <w:name w:val="Heading 4 Char"/>
    <w:basedOn w:val="DefaultParagraphFont"/>
    <w:link w:val="Heading4"/>
    <w:rsid w:val="00B92C8B"/>
    <w:rPr>
      <w:rFonts w:ascii="Verdana" w:eastAsia="Times New Roman" w:hAnsi="Verdana" w:cs="Times New Roman"/>
      <w:b/>
      <w:bCs/>
      <w:color w:val="auto"/>
      <w:sz w:val="20"/>
      <w:szCs w:val="20"/>
      <w:lang w:val="de-AT"/>
    </w:rPr>
  </w:style>
  <w:style w:type="character" w:customStyle="1" w:styleId="Heading5Char">
    <w:name w:val="Heading 5 Char"/>
    <w:basedOn w:val="DefaultParagraphFont"/>
    <w:link w:val="Heading5"/>
    <w:rsid w:val="00B92C8B"/>
    <w:rPr>
      <w:rFonts w:ascii="Verdana" w:eastAsia="Times New Roman" w:hAnsi="Verdana" w:cs="Times New Roman"/>
      <w:b/>
      <w:bCs/>
      <w:i/>
      <w:iCs/>
      <w:color w:val="auto"/>
      <w:sz w:val="20"/>
      <w:szCs w:val="26"/>
      <w:lang w:val="de-AT"/>
    </w:rPr>
  </w:style>
  <w:style w:type="character" w:customStyle="1" w:styleId="Heading6Char">
    <w:name w:val="Heading 6 Char"/>
    <w:basedOn w:val="DefaultParagraphFont"/>
    <w:link w:val="Heading6"/>
    <w:rsid w:val="00B92C8B"/>
    <w:rPr>
      <w:rFonts w:ascii="Verdana" w:eastAsia="Times New Roman" w:hAnsi="Verdana" w:cs="Times New Roman"/>
      <w:b/>
      <w:bCs/>
      <w:color w:val="auto"/>
      <w:sz w:val="20"/>
      <w:szCs w:val="20"/>
      <w:lang w:val="de-AT"/>
    </w:rPr>
  </w:style>
  <w:style w:type="character" w:customStyle="1" w:styleId="Heading7Char">
    <w:name w:val="Heading 7 Char"/>
    <w:basedOn w:val="DefaultParagraphFont"/>
    <w:link w:val="Heading7"/>
    <w:rsid w:val="00B92C8B"/>
    <w:rPr>
      <w:rFonts w:ascii="Verdana" w:eastAsia="Times New Roman" w:hAnsi="Verdana" w:cs="Times New Roman"/>
      <w:color w:val="auto"/>
      <w:sz w:val="20"/>
      <w:szCs w:val="20"/>
      <w:lang w:val="de-AT"/>
    </w:rPr>
  </w:style>
  <w:style w:type="character" w:customStyle="1" w:styleId="Heading8Char">
    <w:name w:val="Heading 8 Char"/>
    <w:basedOn w:val="DefaultParagraphFont"/>
    <w:link w:val="Heading8"/>
    <w:rsid w:val="00B92C8B"/>
    <w:rPr>
      <w:rFonts w:ascii="Verdana" w:eastAsia="Times New Roman" w:hAnsi="Verdana" w:cs="Times New Roman"/>
      <w:i/>
      <w:iCs/>
      <w:color w:val="auto"/>
      <w:sz w:val="20"/>
      <w:szCs w:val="20"/>
      <w:lang w:val="de-AT"/>
    </w:rPr>
  </w:style>
  <w:style w:type="character" w:customStyle="1" w:styleId="Heading9Char">
    <w:name w:val="Heading 9 Char"/>
    <w:basedOn w:val="DefaultParagraphFont"/>
    <w:link w:val="Heading9"/>
    <w:rsid w:val="00B92C8B"/>
    <w:rPr>
      <w:rFonts w:ascii="Verdana" w:eastAsia="Times New Roman" w:hAnsi="Verdana" w:cs="Arial"/>
      <w:color w:val="auto"/>
      <w:sz w:val="20"/>
      <w:szCs w:val="20"/>
      <w:lang w:val="de-AT"/>
    </w:rPr>
  </w:style>
  <w:style w:type="numbering" w:customStyle="1" w:styleId="NoList1">
    <w:name w:val="No List1"/>
    <w:next w:val="NoList"/>
    <w:uiPriority w:val="99"/>
    <w:semiHidden/>
    <w:unhideWhenUsed/>
    <w:rsid w:val="00B92C8B"/>
  </w:style>
  <w:style w:type="character" w:styleId="PageNumber">
    <w:name w:val="page number"/>
    <w:basedOn w:val="DefaultParagraphFont"/>
    <w:rsid w:val="00B92C8B"/>
    <w:rPr>
      <w:rFonts w:ascii="Verdana" w:hAnsi="Verdana"/>
      <w:sz w:val="20"/>
    </w:rPr>
  </w:style>
  <w:style w:type="paragraph" w:styleId="BodyTextIndent">
    <w:name w:val="Body Text Indent"/>
    <w:basedOn w:val="Normal"/>
    <w:link w:val="BodyTextIndentChar"/>
    <w:semiHidden/>
    <w:rsid w:val="00B92C8B"/>
    <w:pPr>
      <w:spacing w:before="60" w:after="60"/>
      <w:ind w:left="720" w:right="339"/>
    </w:pPr>
    <w:rPr>
      <w:rFonts w:ascii="Verdana" w:eastAsia="Times New Roman" w:hAnsi="Verdana" w:cs="Times New Roman"/>
      <w:color w:val="auto"/>
      <w:sz w:val="20"/>
      <w:szCs w:val="20"/>
      <w:lang w:val="de-AT"/>
    </w:rPr>
  </w:style>
  <w:style w:type="character" w:customStyle="1" w:styleId="BodyTextIndentChar">
    <w:name w:val="Body Text Indent Char"/>
    <w:basedOn w:val="DefaultParagraphFont"/>
    <w:link w:val="BodyTextIndent"/>
    <w:semiHidden/>
    <w:rsid w:val="00B92C8B"/>
    <w:rPr>
      <w:rFonts w:ascii="Verdana" w:eastAsia="Times New Roman" w:hAnsi="Verdana" w:cs="Times New Roman"/>
      <w:color w:val="auto"/>
      <w:sz w:val="20"/>
      <w:szCs w:val="20"/>
      <w:lang w:val="de-AT"/>
    </w:rPr>
  </w:style>
  <w:style w:type="paragraph" w:styleId="BodyText0">
    <w:name w:val="Body Text"/>
    <w:basedOn w:val="Normal"/>
    <w:link w:val="BodyTextChar0"/>
    <w:rsid w:val="00B92C8B"/>
    <w:pPr>
      <w:spacing w:before="120" w:after="120"/>
      <w:ind w:left="1418" w:right="339"/>
    </w:pPr>
    <w:rPr>
      <w:rFonts w:ascii="Verdana" w:eastAsia="Times New Roman" w:hAnsi="Verdana" w:cs="Times New Roman"/>
      <w:color w:val="auto"/>
      <w:sz w:val="20"/>
      <w:szCs w:val="20"/>
      <w:lang w:val="de-AT"/>
    </w:rPr>
  </w:style>
  <w:style w:type="character" w:customStyle="1" w:styleId="BodyTextChar0">
    <w:name w:val="Body Text Char"/>
    <w:basedOn w:val="DefaultParagraphFont"/>
    <w:link w:val="BodyText0"/>
    <w:rsid w:val="00B92C8B"/>
    <w:rPr>
      <w:rFonts w:ascii="Verdana" w:eastAsia="Times New Roman" w:hAnsi="Verdana" w:cs="Times New Roman"/>
      <w:color w:val="auto"/>
      <w:sz w:val="20"/>
      <w:szCs w:val="20"/>
      <w:lang w:val="de-AT"/>
    </w:rPr>
  </w:style>
  <w:style w:type="paragraph" w:styleId="BalloonText">
    <w:name w:val="Balloon Text"/>
    <w:basedOn w:val="Normal"/>
    <w:link w:val="BalloonTextChar"/>
    <w:uiPriority w:val="99"/>
    <w:semiHidden/>
    <w:unhideWhenUsed/>
    <w:rsid w:val="00B92C8B"/>
    <w:pPr>
      <w:spacing w:before="120" w:after="0"/>
      <w:ind w:left="1418" w:right="339"/>
    </w:pPr>
    <w:rPr>
      <w:rFonts w:ascii="Tahoma" w:eastAsia="Times New Roman" w:hAnsi="Tahoma" w:cs="Tahoma"/>
      <w:color w:val="auto"/>
      <w:sz w:val="16"/>
      <w:szCs w:val="16"/>
      <w:lang w:val="de-AT"/>
    </w:rPr>
  </w:style>
  <w:style w:type="character" w:customStyle="1" w:styleId="BalloonTextChar">
    <w:name w:val="Balloon Text Char"/>
    <w:basedOn w:val="DefaultParagraphFont"/>
    <w:link w:val="BalloonText"/>
    <w:uiPriority w:val="99"/>
    <w:semiHidden/>
    <w:rsid w:val="00B92C8B"/>
    <w:rPr>
      <w:rFonts w:ascii="Tahoma" w:eastAsia="Times New Roman" w:hAnsi="Tahoma" w:cs="Tahoma"/>
      <w:color w:val="auto"/>
      <w:sz w:val="16"/>
      <w:szCs w:val="16"/>
      <w:lang w:val="de-AT"/>
    </w:rPr>
  </w:style>
  <w:style w:type="paragraph" w:customStyle="1" w:styleId="Bullet1">
    <w:name w:val="Bullet1"/>
    <w:basedOn w:val="Normal"/>
    <w:rsid w:val="00B92C8B"/>
    <w:pPr>
      <w:numPr>
        <w:numId w:val="5"/>
      </w:numPr>
      <w:spacing w:before="120" w:after="120"/>
      <w:ind w:right="339"/>
    </w:pPr>
    <w:rPr>
      <w:rFonts w:ascii="Verdana" w:eastAsia="Times New Roman" w:hAnsi="Verdana" w:cs="Times New Roman"/>
      <w:color w:val="auto"/>
      <w:sz w:val="20"/>
      <w:szCs w:val="20"/>
      <w:lang w:val="de-AT"/>
    </w:rPr>
  </w:style>
  <w:style w:type="paragraph" w:customStyle="1" w:styleId="Bullet2">
    <w:name w:val="Bullet2"/>
    <w:basedOn w:val="Bullet1"/>
    <w:rsid w:val="00B92C8B"/>
    <w:pPr>
      <w:numPr>
        <w:ilvl w:val="1"/>
      </w:numPr>
      <w:tabs>
        <w:tab w:val="clear" w:pos="1789"/>
        <w:tab w:val="num" w:pos="1069"/>
      </w:tabs>
      <w:ind w:left="1069"/>
    </w:pPr>
  </w:style>
  <w:style w:type="character" w:styleId="CommentReference">
    <w:name w:val="annotation reference"/>
    <w:basedOn w:val="DefaultParagraphFont"/>
    <w:uiPriority w:val="99"/>
    <w:unhideWhenUsed/>
    <w:rsid w:val="00B92C8B"/>
    <w:rPr>
      <w:sz w:val="16"/>
      <w:szCs w:val="16"/>
    </w:rPr>
  </w:style>
  <w:style w:type="paragraph" w:styleId="CommentText">
    <w:name w:val="annotation text"/>
    <w:basedOn w:val="Normal"/>
    <w:link w:val="CommentTextChar"/>
    <w:uiPriority w:val="99"/>
    <w:unhideWhenUsed/>
    <w:rsid w:val="00B92C8B"/>
    <w:pPr>
      <w:spacing w:before="120" w:after="0" w:line="240" w:lineRule="auto"/>
      <w:ind w:left="1418" w:right="339"/>
    </w:pPr>
    <w:rPr>
      <w:rFonts w:ascii="Times New Roman" w:eastAsia="Times New Roman" w:hAnsi="Times New Roman" w:cs="Times New Roman"/>
      <w:color w:val="auto"/>
      <w:sz w:val="20"/>
      <w:szCs w:val="20"/>
      <w:lang w:val="de-AT"/>
    </w:rPr>
  </w:style>
  <w:style w:type="character" w:customStyle="1" w:styleId="CommentTextChar">
    <w:name w:val="Comment Text Char"/>
    <w:basedOn w:val="DefaultParagraphFont"/>
    <w:link w:val="CommentText"/>
    <w:uiPriority w:val="99"/>
    <w:rsid w:val="00B92C8B"/>
    <w:rPr>
      <w:rFonts w:ascii="Times New Roman" w:eastAsia="Times New Roman" w:hAnsi="Times New Roman" w:cs="Times New Roman"/>
      <w:color w:val="auto"/>
      <w:sz w:val="20"/>
      <w:szCs w:val="20"/>
      <w:lang w:val="de-AT"/>
    </w:rPr>
  </w:style>
  <w:style w:type="paragraph" w:styleId="CommentSubject">
    <w:name w:val="annotation subject"/>
    <w:basedOn w:val="CommentText"/>
    <w:next w:val="CommentText"/>
    <w:link w:val="CommentSubjectChar"/>
    <w:uiPriority w:val="99"/>
    <w:semiHidden/>
    <w:unhideWhenUsed/>
    <w:rsid w:val="00B92C8B"/>
    <w:rPr>
      <w:b/>
      <w:bCs/>
    </w:rPr>
  </w:style>
  <w:style w:type="character" w:customStyle="1" w:styleId="CommentSubjectChar">
    <w:name w:val="Comment Subject Char"/>
    <w:basedOn w:val="CommentTextChar"/>
    <w:link w:val="CommentSubject"/>
    <w:uiPriority w:val="99"/>
    <w:semiHidden/>
    <w:rsid w:val="00B92C8B"/>
    <w:rPr>
      <w:rFonts w:ascii="Times New Roman" w:eastAsia="Times New Roman" w:hAnsi="Times New Roman" w:cs="Times New Roman"/>
      <w:b/>
      <w:bCs/>
      <w:color w:val="auto"/>
      <w:sz w:val="20"/>
      <w:szCs w:val="20"/>
      <w:lang w:val="de-AT"/>
    </w:rPr>
  </w:style>
  <w:style w:type="paragraph" w:customStyle="1" w:styleId="Default">
    <w:name w:val="Default"/>
    <w:rsid w:val="00B92C8B"/>
    <w:pPr>
      <w:autoSpaceDE w:val="0"/>
      <w:autoSpaceDN w:val="0"/>
      <w:adjustRightInd w:val="0"/>
      <w:spacing w:after="0" w:line="240" w:lineRule="auto"/>
      <w:jc w:val="left"/>
    </w:pPr>
    <w:rPr>
      <w:rFonts w:ascii="Arial" w:eastAsia="Times New Roman" w:hAnsi="Arial" w:cs="Arial"/>
      <w:color w:val="000000"/>
      <w:sz w:val="24"/>
      <w:szCs w:val="24"/>
      <w:lang w:val="de-AT"/>
    </w:rPr>
  </w:style>
  <w:style w:type="paragraph" w:customStyle="1" w:styleId="NormalWeb1">
    <w:name w:val="Normal (Web)1"/>
    <w:basedOn w:val="Normal"/>
    <w:next w:val="NormalWeb"/>
    <w:uiPriority w:val="99"/>
    <w:semiHidden/>
    <w:unhideWhenUsed/>
    <w:rsid w:val="00B92C8B"/>
    <w:pPr>
      <w:spacing w:before="100" w:beforeAutospacing="1" w:after="100" w:afterAutospacing="1" w:line="240" w:lineRule="auto"/>
      <w:ind w:left="1418" w:right="339"/>
    </w:pPr>
    <w:rPr>
      <w:rFonts w:ascii="Times New Roman" w:hAnsi="Times New Roman" w:cs="Times New Roman"/>
      <w:color w:val="auto"/>
      <w:sz w:val="24"/>
      <w:szCs w:val="24"/>
      <w:lang w:val="de-AT" w:eastAsia="de-AT"/>
    </w:rPr>
  </w:style>
  <w:style w:type="character" w:customStyle="1" w:styleId="hps">
    <w:name w:val="hps"/>
    <w:basedOn w:val="DefaultParagraphFont"/>
    <w:rsid w:val="00B92C8B"/>
  </w:style>
  <w:style w:type="table" w:customStyle="1" w:styleId="LightList-Accent11">
    <w:name w:val="Light List - Accent 11"/>
    <w:basedOn w:val="TableNormal"/>
    <w:next w:val="LightList-Accent1"/>
    <w:uiPriority w:val="61"/>
    <w:rsid w:val="00B92C8B"/>
    <w:pPr>
      <w:spacing w:after="0" w:line="240" w:lineRule="auto"/>
      <w:jc w:val="left"/>
    </w:pPr>
    <w:rPr>
      <w:rFonts w:ascii="Trebuchet MS" w:hAnsi="Trebuchet MS" w:cs="Times New Roman"/>
      <w:color w:val="auto"/>
      <w:lang w:val="de-AT"/>
    </w:rPr>
    <w:tblPr>
      <w:tblStyleRowBandSize w:val="1"/>
      <w:tblStyleColBandSize w:val="1"/>
      <w:tblBorders>
        <w:top w:val="single" w:sz="8" w:space="0" w:color="7D8B8A"/>
        <w:left w:val="single" w:sz="8" w:space="0" w:color="7D8B8A"/>
        <w:bottom w:val="single" w:sz="8" w:space="0" w:color="7D8B8A"/>
        <w:right w:val="single" w:sz="8" w:space="0" w:color="7D8B8A"/>
      </w:tblBorders>
    </w:tblPr>
    <w:tblStylePr w:type="firstRow">
      <w:pPr>
        <w:spacing w:before="0" w:after="0" w:line="240" w:lineRule="auto"/>
      </w:pPr>
      <w:rPr>
        <w:b/>
        <w:bCs/>
        <w:color w:val="FFFFFF"/>
      </w:rPr>
      <w:tblPr/>
      <w:tcPr>
        <w:shd w:val="clear" w:color="auto" w:fill="7D8B8A"/>
      </w:tcPr>
    </w:tblStylePr>
    <w:tblStylePr w:type="lastRow">
      <w:pPr>
        <w:spacing w:before="0" w:after="0" w:line="240" w:lineRule="auto"/>
      </w:pPr>
      <w:rPr>
        <w:b/>
        <w:bCs/>
      </w:rPr>
      <w:tblPr/>
      <w:tcPr>
        <w:tcBorders>
          <w:top w:val="double" w:sz="6" w:space="0" w:color="7D8B8A"/>
          <w:left w:val="single" w:sz="8" w:space="0" w:color="7D8B8A"/>
          <w:bottom w:val="single" w:sz="8" w:space="0" w:color="7D8B8A"/>
          <w:right w:val="single" w:sz="8" w:space="0" w:color="7D8B8A"/>
        </w:tcBorders>
      </w:tcPr>
    </w:tblStylePr>
    <w:tblStylePr w:type="firstCol">
      <w:rPr>
        <w:b/>
        <w:bCs/>
      </w:rPr>
    </w:tblStylePr>
    <w:tblStylePr w:type="lastCol">
      <w:rPr>
        <w:b/>
        <w:bCs/>
      </w:rPr>
    </w:tblStylePr>
    <w:tblStylePr w:type="band1Vert">
      <w:tblPr/>
      <w:tcPr>
        <w:tcBorders>
          <w:top w:val="single" w:sz="8" w:space="0" w:color="7D8B8A"/>
          <w:left w:val="single" w:sz="8" w:space="0" w:color="7D8B8A"/>
          <w:bottom w:val="single" w:sz="8" w:space="0" w:color="7D8B8A"/>
          <w:right w:val="single" w:sz="8" w:space="0" w:color="7D8B8A"/>
        </w:tcBorders>
      </w:tcPr>
    </w:tblStylePr>
    <w:tblStylePr w:type="band1Horz">
      <w:tblPr/>
      <w:tcPr>
        <w:tcBorders>
          <w:top w:val="single" w:sz="8" w:space="0" w:color="7D8B8A"/>
          <w:left w:val="single" w:sz="8" w:space="0" w:color="7D8B8A"/>
          <w:bottom w:val="single" w:sz="8" w:space="0" w:color="7D8B8A"/>
          <w:right w:val="single" w:sz="8" w:space="0" w:color="7D8B8A"/>
        </w:tcBorders>
      </w:tcPr>
    </w:tblStylePr>
  </w:style>
  <w:style w:type="paragraph" w:customStyle="1" w:styleId="Text1">
    <w:name w:val="Text 1"/>
    <w:basedOn w:val="Normal"/>
    <w:link w:val="Text1Char"/>
    <w:rsid w:val="00B92C8B"/>
    <w:pPr>
      <w:spacing w:before="120" w:after="240" w:line="240" w:lineRule="auto"/>
      <w:ind w:left="482" w:right="339"/>
    </w:pPr>
    <w:rPr>
      <w:rFonts w:ascii="Times New Roman" w:eastAsia="Times New Roman" w:hAnsi="Times New Roman" w:cs="Times New Roman"/>
      <w:color w:val="auto"/>
      <w:sz w:val="24"/>
      <w:szCs w:val="20"/>
      <w:lang w:val="de-AT"/>
    </w:rPr>
  </w:style>
  <w:style w:type="character" w:customStyle="1" w:styleId="Text1Char">
    <w:name w:val="Text 1 Char"/>
    <w:link w:val="Text1"/>
    <w:locked/>
    <w:rsid w:val="00B92C8B"/>
    <w:rPr>
      <w:rFonts w:ascii="Times New Roman" w:eastAsia="Times New Roman" w:hAnsi="Times New Roman" w:cs="Times New Roman"/>
      <w:color w:val="auto"/>
      <w:sz w:val="24"/>
      <w:szCs w:val="20"/>
      <w:lang w:val="de-AT"/>
    </w:rPr>
  </w:style>
  <w:style w:type="paragraph" w:customStyle="1" w:styleId="Tabelle">
    <w:name w:val="Tabelle"/>
    <w:basedOn w:val="Normal"/>
    <w:rsid w:val="00B92C8B"/>
    <w:pPr>
      <w:spacing w:before="40" w:after="40" w:line="240" w:lineRule="auto"/>
      <w:ind w:left="1418" w:right="339"/>
    </w:pPr>
    <w:rPr>
      <w:rFonts w:ascii="Arial Narrow" w:eastAsia="Times New Roman" w:hAnsi="Arial Narrow" w:cs="Arial"/>
      <w:color w:val="auto"/>
      <w:sz w:val="20"/>
      <w:szCs w:val="20"/>
      <w:lang w:val="de-AT" w:eastAsia="de-DE"/>
    </w:rPr>
  </w:style>
  <w:style w:type="character" w:customStyle="1" w:styleId="FollowedHyperlink1">
    <w:name w:val="FollowedHyperlink1"/>
    <w:basedOn w:val="DefaultParagraphFont"/>
    <w:uiPriority w:val="99"/>
    <w:semiHidden/>
    <w:unhideWhenUsed/>
    <w:rsid w:val="00B92C8B"/>
    <w:rPr>
      <w:color w:val="BFBFBF"/>
      <w:u w:val="single"/>
    </w:rPr>
  </w:style>
  <w:style w:type="paragraph" w:styleId="Revision">
    <w:name w:val="Revision"/>
    <w:hidden/>
    <w:uiPriority w:val="99"/>
    <w:semiHidden/>
    <w:rsid w:val="00B92C8B"/>
    <w:pPr>
      <w:spacing w:after="0" w:line="240" w:lineRule="auto"/>
      <w:jc w:val="left"/>
    </w:pPr>
    <w:rPr>
      <w:rFonts w:ascii="Calibri" w:eastAsia="Calibri" w:hAnsi="Calibri" w:cs="Times New Roman"/>
      <w:color w:val="auto"/>
      <w:lang w:val="de-AT"/>
    </w:rPr>
  </w:style>
  <w:style w:type="table" w:styleId="TableGrid">
    <w:name w:val="Table Grid"/>
    <w:basedOn w:val="TableNormal"/>
    <w:uiPriority w:val="59"/>
    <w:rsid w:val="00B92C8B"/>
    <w:pPr>
      <w:spacing w:after="0" w:line="240" w:lineRule="auto"/>
      <w:jc w:val="left"/>
    </w:pPr>
    <w:rPr>
      <w:rFonts w:ascii="Times New Roman" w:eastAsia="Times New Roman" w:hAnsi="Times New Roman" w:cs="Times New Roman"/>
      <w:color w:val="auto"/>
      <w:sz w:val="20"/>
      <w:szCs w:val="20"/>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51">
    <w:name w:val="Light List - Accent 51"/>
    <w:basedOn w:val="TableNormal"/>
    <w:next w:val="LightList-Accent5"/>
    <w:uiPriority w:val="61"/>
    <w:rsid w:val="00B92C8B"/>
    <w:pPr>
      <w:spacing w:after="0" w:line="240" w:lineRule="auto"/>
      <w:jc w:val="left"/>
    </w:pPr>
    <w:rPr>
      <w:rFonts w:ascii="Times New Roman" w:eastAsia="Times New Roman" w:hAnsi="Times New Roman" w:cs="Times New Roman"/>
      <w:color w:val="auto"/>
      <w:sz w:val="20"/>
      <w:szCs w:val="20"/>
      <w:lang w:val="de-AT"/>
    </w:rPr>
    <w:tblPr>
      <w:tblStyleRowBandSize w:val="1"/>
      <w:tblStyleColBandSize w:val="1"/>
      <w:tblBorders>
        <w:top w:val="single" w:sz="8" w:space="0" w:color="A6A7A9"/>
        <w:left w:val="single" w:sz="8" w:space="0" w:color="A6A7A9"/>
        <w:bottom w:val="single" w:sz="8" w:space="0" w:color="A6A7A9"/>
        <w:right w:val="single" w:sz="8" w:space="0" w:color="A6A7A9"/>
      </w:tblBorders>
    </w:tblPr>
    <w:tblStylePr w:type="firstRow">
      <w:pPr>
        <w:spacing w:before="0" w:after="0" w:line="240" w:lineRule="auto"/>
      </w:pPr>
      <w:rPr>
        <w:b/>
        <w:bCs/>
        <w:color w:val="FFFFFF"/>
      </w:rPr>
      <w:tblPr/>
      <w:tcPr>
        <w:shd w:val="clear" w:color="auto" w:fill="A6A7A9"/>
      </w:tcPr>
    </w:tblStylePr>
    <w:tblStylePr w:type="lastRow">
      <w:pPr>
        <w:spacing w:before="0" w:after="0" w:line="240" w:lineRule="auto"/>
      </w:pPr>
      <w:rPr>
        <w:b/>
        <w:bCs/>
      </w:rPr>
      <w:tblPr/>
      <w:tcPr>
        <w:tcBorders>
          <w:top w:val="double" w:sz="6" w:space="0" w:color="A6A7A9"/>
          <w:left w:val="single" w:sz="8" w:space="0" w:color="A6A7A9"/>
          <w:bottom w:val="single" w:sz="8" w:space="0" w:color="A6A7A9"/>
          <w:right w:val="single" w:sz="8" w:space="0" w:color="A6A7A9"/>
        </w:tcBorders>
      </w:tcPr>
    </w:tblStylePr>
    <w:tblStylePr w:type="firstCol">
      <w:rPr>
        <w:b/>
        <w:bCs/>
      </w:rPr>
    </w:tblStylePr>
    <w:tblStylePr w:type="lastCol">
      <w:rPr>
        <w:b/>
        <w:bCs/>
      </w:rPr>
    </w:tblStylePr>
    <w:tblStylePr w:type="band1Vert">
      <w:tblPr/>
      <w:tcPr>
        <w:tcBorders>
          <w:top w:val="single" w:sz="8" w:space="0" w:color="A6A7A9"/>
          <w:left w:val="single" w:sz="8" w:space="0" w:color="A6A7A9"/>
          <w:bottom w:val="single" w:sz="8" w:space="0" w:color="A6A7A9"/>
          <w:right w:val="single" w:sz="8" w:space="0" w:color="A6A7A9"/>
        </w:tcBorders>
      </w:tcPr>
    </w:tblStylePr>
    <w:tblStylePr w:type="band1Horz">
      <w:tblPr/>
      <w:tcPr>
        <w:tcBorders>
          <w:top w:val="single" w:sz="8" w:space="0" w:color="A6A7A9"/>
          <w:left w:val="single" w:sz="8" w:space="0" w:color="A6A7A9"/>
          <w:bottom w:val="single" w:sz="8" w:space="0" w:color="A6A7A9"/>
          <w:right w:val="single" w:sz="8" w:space="0" w:color="A6A7A9"/>
        </w:tcBorders>
      </w:tcPr>
    </w:tblStylePr>
  </w:style>
  <w:style w:type="table" w:customStyle="1" w:styleId="LightList-Accent41">
    <w:name w:val="Light List - Accent 41"/>
    <w:basedOn w:val="TableNormal"/>
    <w:next w:val="LightList-Accent4"/>
    <w:uiPriority w:val="61"/>
    <w:rsid w:val="00B92C8B"/>
    <w:pPr>
      <w:spacing w:after="0" w:line="240" w:lineRule="auto"/>
      <w:jc w:val="left"/>
    </w:pPr>
    <w:rPr>
      <w:rFonts w:ascii="Times New Roman" w:eastAsia="Times New Roman" w:hAnsi="Times New Roman" w:cs="Times New Roman"/>
      <w:color w:val="auto"/>
      <w:sz w:val="20"/>
      <w:szCs w:val="20"/>
      <w:lang w:val="de-AT"/>
    </w:rPr>
    <w:tblPr>
      <w:tblStyleRowBandSize w:val="1"/>
      <w:tblStyleColBandSize w:val="1"/>
      <w:tblBorders>
        <w:top w:val="single" w:sz="8" w:space="0" w:color="7B7B7D"/>
        <w:left w:val="single" w:sz="8" w:space="0" w:color="7B7B7D"/>
        <w:bottom w:val="single" w:sz="8" w:space="0" w:color="7B7B7D"/>
        <w:right w:val="single" w:sz="8" w:space="0" w:color="7B7B7D"/>
      </w:tblBorders>
    </w:tblPr>
    <w:tblStylePr w:type="firstRow">
      <w:pPr>
        <w:spacing w:before="0" w:after="0" w:line="240" w:lineRule="auto"/>
      </w:pPr>
      <w:rPr>
        <w:b/>
        <w:bCs/>
        <w:color w:val="FFFFFF"/>
      </w:rPr>
      <w:tblPr/>
      <w:tcPr>
        <w:shd w:val="clear" w:color="auto" w:fill="7B7B7D"/>
      </w:tcPr>
    </w:tblStylePr>
    <w:tblStylePr w:type="lastRow">
      <w:pPr>
        <w:spacing w:before="0" w:after="0" w:line="240" w:lineRule="auto"/>
      </w:pPr>
      <w:rPr>
        <w:b/>
        <w:bCs/>
      </w:rPr>
      <w:tblPr/>
      <w:tcPr>
        <w:tcBorders>
          <w:top w:val="double" w:sz="6" w:space="0" w:color="7B7B7D"/>
          <w:left w:val="single" w:sz="8" w:space="0" w:color="7B7B7D"/>
          <w:bottom w:val="single" w:sz="8" w:space="0" w:color="7B7B7D"/>
          <w:right w:val="single" w:sz="8" w:space="0" w:color="7B7B7D"/>
        </w:tcBorders>
      </w:tcPr>
    </w:tblStylePr>
    <w:tblStylePr w:type="firstCol">
      <w:rPr>
        <w:b/>
        <w:bCs/>
      </w:rPr>
    </w:tblStylePr>
    <w:tblStylePr w:type="lastCol">
      <w:rPr>
        <w:b/>
        <w:bCs/>
      </w:rPr>
    </w:tblStylePr>
    <w:tblStylePr w:type="band1Vert">
      <w:tblPr/>
      <w:tcPr>
        <w:tcBorders>
          <w:top w:val="single" w:sz="8" w:space="0" w:color="7B7B7D"/>
          <w:left w:val="single" w:sz="8" w:space="0" w:color="7B7B7D"/>
          <w:bottom w:val="single" w:sz="8" w:space="0" w:color="7B7B7D"/>
          <w:right w:val="single" w:sz="8" w:space="0" w:color="7B7B7D"/>
        </w:tcBorders>
      </w:tcPr>
    </w:tblStylePr>
    <w:tblStylePr w:type="band1Horz">
      <w:tblPr/>
      <w:tcPr>
        <w:tcBorders>
          <w:top w:val="single" w:sz="8" w:space="0" w:color="7B7B7D"/>
          <w:left w:val="single" w:sz="8" w:space="0" w:color="7B7B7D"/>
          <w:bottom w:val="single" w:sz="8" w:space="0" w:color="7B7B7D"/>
          <w:right w:val="single" w:sz="8" w:space="0" w:color="7B7B7D"/>
        </w:tcBorders>
      </w:tcPr>
    </w:tblStylePr>
  </w:style>
  <w:style w:type="table" w:customStyle="1" w:styleId="LightShading-Accent51">
    <w:name w:val="Light Shading - Accent 51"/>
    <w:basedOn w:val="TableNormal"/>
    <w:next w:val="LightShading-Accent5"/>
    <w:uiPriority w:val="60"/>
    <w:rsid w:val="00B92C8B"/>
    <w:pPr>
      <w:spacing w:after="0" w:line="240" w:lineRule="auto"/>
      <w:jc w:val="left"/>
    </w:pPr>
    <w:rPr>
      <w:rFonts w:ascii="Times New Roman" w:eastAsia="Times New Roman" w:hAnsi="Times New Roman" w:cs="Times New Roman"/>
      <w:color w:val="7B7C7F"/>
      <w:sz w:val="20"/>
      <w:szCs w:val="20"/>
      <w:lang w:val="de-AT"/>
    </w:rPr>
    <w:tblPr>
      <w:tblStyleRowBandSize w:val="1"/>
      <w:tblStyleColBandSize w:val="1"/>
      <w:tblBorders>
        <w:top w:val="single" w:sz="8" w:space="0" w:color="A6A7A9"/>
        <w:bottom w:val="single" w:sz="8" w:space="0" w:color="A6A7A9"/>
      </w:tblBorders>
    </w:tblPr>
    <w:tblStylePr w:type="firstRow">
      <w:pPr>
        <w:spacing w:before="0" w:after="0" w:line="240" w:lineRule="auto"/>
      </w:pPr>
      <w:rPr>
        <w:b/>
        <w:bCs/>
      </w:rPr>
      <w:tblPr/>
      <w:tcPr>
        <w:tcBorders>
          <w:top w:val="single" w:sz="8" w:space="0" w:color="A6A7A9"/>
          <w:left w:val="nil"/>
          <w:bottom w:val="single" w:sz="8" w:space="0" w:color="A6A7A9"/>
          <w:right w:val="nil"/>
          <w:insideH w:val="nil"/>
          <w:insideV w:val="nil"/>
        </w:tcBorders>
      </w:tcPr>
    </w:tblStylePr>
    <w:tblStylePr w:type="lastRow">
      <w:pPr>
        <w:spacing w:before="0" w:after="0" w:line="240" w:lineRule="auto"/>
      </w:pPr>
      <w:rPr>
        <w:b/>
        <w:bCs/>
      </w:rPr>
      <w:tblPr/>
      <w:tcPr>
        <w:tcBorders>
          <w:top w:val="single" w:sz="8" w:space="0" w:color="A6A7A9"/>
          <w:left w:val="nil"/>
          <w:bottom w:val="single" w:sz="8" w:space="0" w:color="A6A7A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9E9"/>
      </w:tcPr>
    </w:tblStylePr>
    <w:tblStylePr w:type="band1Horz">
      <w:tblPr/>
      <w:tcPr>
        <w:tcBorders>
          <w:left w:val="nil"/>
          <w:right w:val="nil"/>
          <w:insideH w:val="nil"/>
          <w:insideV w:val="nil"/>
        </w:tcBorders>
        <w:shd w:val="clear" w:color="auto" w:fill="E8E9E9"/>
      </w:tcPr>
    </w:tblStylePr>
  </w:style>
  <w:style w:type="table" w:customStyle="1" w:styleId="MediumGrid3-Accent11">
    <w:name w:val="Medium Grid 3 - Accent 11"/>
    <w:basedOn w:val="TableNormal"/>
    <w:next w:val="MediumGrid3-Accent1"/>
    <w:uiPriority w:val="69"/>
    <w:rsid w:val="00B92C8B"/>
    <w:pPr>
      <w:spacing w:after="0" w:line="240" w:lineRule="auto"/>
      <w:jc w:val="left"/>
    </w:pPr>
    <w:rPr>
      <w:rFonts w:ascii="Times New Roman" w:eastAsia="Times New Roman" w:hAnsi="Times New Roman" w:cs="Times New Roman"/>
      <w:color w:val="auto"/>
      <w:sz w:val="20"/>
      <w:szCs w:val="20"/>
      <w:lang w:val="de-AT"/>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EE2E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D8B8A"/>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D8B8A"/>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D8B8A"/>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D8B8A"/>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EC5C4"/>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EC5C4"/>
      </w:tcPr>
    </w:tblStylePr>
  </w:style>
  <w:style w:type="paragraph" w:customStyle="1" w:styleId="Aufzhlung">
    <w:name w:val="Aufzählung"/>
    <w:basedOn w:val="ListBullet"/>
    <w:rsid w:val="00B92C8B"/>
    <w:pPr>
      <w:numPr>
        <w:numId w:val="0"/>
      </w:numPr>
      <w:spacing w:after="240" w:line="280" w:lineRule="atLeast"/>
      <w:ind w:left="284" w:hanging="284"/>
    </w:pPr>
    <w:rPr>
      <w:rFonts w:ascii="Arial" w:hAnsi="Arial"/>
      <w:lang w:eastAsia="de-DE"/>
    </w:rPr>
  </w:style>
  <w:style w:type="paragraph" w:styleId="ListBullet">
    <w:name w:val="List Bullet"/>
    <w:basedOn w:val="Normal"/>
    <w:uiPriority w:val="99"/>
    <w:semiHidden/>
    <w:unhideWhenUsed/>
    <w:rsid w:val="00B92C8B"/>
    <w:pPr>
      <w:numPr>
        <w:numId w:val="8"/>
      </w:numPr>
      <w:spacing w:before="120" w:after="0"/>
      <w:ind w:right="339"/>
      <w:contextualSpacing/>
    </w:pPr>
    <w:rPr>
      <w:rFonts w:ascii="Times New Roman" w:eastAsia="Times New Roman" w:hAnsi="Times New Roman" w:cs="Times New Roman"/>
      <w:color w:val="auto"/>
      <w:sz w:val="20"/>
      <w:szCs w:val="20"/>
      <w:lang w:val="de-AT"/>
    </w:rPr>
  </w:style>
  <w:style w:type="paragraph" w:customStyle="1" w:styleId="Title1">
    <w:name w:val="Title1"/>
    <w:basedOn w:val="Normal"/>
    <w:next w:val="Normal"/>
    <w:qFormat/>
    <w:rsid w:val="00B92C8B"/>
    <w:pPr>
      <w:pBdr>
        <w:bottom w:val="single" w:sz="8" w:space="4" w:color="7D8B8A"/>
      </w:pBdr>
      <w:spacing w:before="120" w:after="300" w:line="240" w:lineRule="auto"/>
      <w:ind w:left="1418" w:right="339"/>
      <w:contextualSpacing/>
    </w:pPr>
    <w:rPr>
      <w:rFonts w:ascii="Trebuchet MS" w:eastAsia="Times New Roman" w:hAnsi="Trebuchet MS" w:cs="Times New Roman"/>
      <w:color w:val="39393A"/>
      <w:spacing w:val="5"/>
      <w:kern w:val="28"/>
      <w:sz w:val="52"/>
      <w:szCs w:val="52"/>
      <w:lang w:val="de-AT"/>
    </w:rPr>
  </w:style>
  <w:style w:type="character" w:customStyle="1" w:styleId="TitleChar">
    <w:name w:val="Title Char"/>
    <w:basedOn w:val="DefaultParagraphFont"/>
    <w:link w:val="Title"/>
    <w:rsid w:val="00B92C8B"/>
    <w:rPr>
      <w:rFonts w:ascii="Trebuchet MS" w:eastAsia="Times New Roman" w:hAnsi="Trebuchet MS" w:cs="Times New Roman"/>
      <w:color w:val="39393A"/>
      <w:spacing w:val="5"/>
      <w:kern w:val="28"/>
      <w:sz w:val="52"/>
      <w:szCs w:val="52"/>
      <w:lang w:val="de-AT"/>
    </w:rPr>
  </w:style>
  <w:style w:type="paragraph" w:customStyle="1" w:styleId="CommsHeading1">
    <w:name w:val="Comms Heading 1"/>
    <w:basedOn w:val="Heading1"/>
    <w:link w:val="CommsHeading1Char"/>
    <w:rsid w:val="00B92C8B"/>
    <w:pPr>
      <w:keepLines w:val="0"/>
      <w:numPr>
        <w:numId w:val="7"/>
      </w:numPr>
      <w:pBdr>
        <w:bottom w:val="single" w:sz="4" w:space="1" w:color="5D6867"/>
      </w:pBdr>
      <w:tabs>
        <w:tab w:val="left" w:pos="720"/>
      </w:tabs>
      <w:spacing w:before="480" w:after="240"/>
      <w:ind w:right="340"/>
      <w:jc w:val="both"/>
    </w:pPr>
    <w:rPr>
      <w:rFonts w:ascii="Trebuchet MS" w:hAnsi="Trebuchet MS" w:cs="Times New Roman"/>
      <w:bCs/>
      <w:color w:val="5D6867"/>
      <w:szCs w:val="20"/>
      <w:lang w:val="de-AT"/>
    </w:rPr>
  </w:style>
  <w:style w:type="paragraph" w:customStyle="1" w:styleId="CommsHeading11">
    <w:name w:val="Comms Heading 1.1"/>
    <w:basedOn w:val="Heading2"/>
    <w:link w:val="CommsHeading11Char"/>
    <w:rsid w:val="00B92C8B"/>
    <w:pPr>
      <w:keepLines w:val="0"/>
      <w:spacing w:before="360" w:after="240"/>
      <w:ind w:left="1789" w:right="339" w:hanging="360"/>
      <w:jc w:val="both"/>
    </w:pPr>
    <w:rPr>
      <w:rFonts w:ascii="Trebuchet MS" w:hAnsi="Trebuchet MS" w:cs="Times New Roman"/>
      <w:bCs/>
      <w:iCs/>
      <w:color w:val="5D6867"/>
      <w:szCs w:val="20"/>
      <w:lang w:val="de-AT"/>
    </w:rPr>
  </w:style>
  <w:style w:type="character" w:customStyle="1" w:styleId="CommsHeading1Char">
    <w:name w:val="Comms Heading 1 Char"/>
    <w:basedOn w:val="Heading1Char"/>
    <w:link w:val="CommsHeading1"/>
    <w:rsid w:val="00B92C8B"/>
    <w:rPr>
      <w:rFonts w:ascii="Trebuchet MS" w:eastAsia="Times New Roman" w:hAnsi="Trebuchet MS" w:cs="Times New Roman"/>
      <w:b/>
      <w:bCs/>
      <w:noProof/>
      <w:color w:val="5D6867"/>
      <w:sz w:val="28"/>
      <w:szCs w:val="20"/>
      <w:lang w:val="de-AT" w:eastAsia="de-AT"/>
    </w:rPr>
  </w:style>
  <w:style w:type="paragraph" w:customStyle="1" w:styleId="CommsHeading111">
    <w:name w:val="Comms Heading 1.1.1"/>
    <w:basedOn w:val="Heading3"/>
    <w:link w:val="CommsHeading111Char"/>
    <w:rsid w:val="00B92C8B"/>
    <w:pPr>
      <w:spacing w:before="120" w:after="240" w:line="240" w:lineRule="auto"/>
      <w:ind w:left="1789" w:right="340" w:hanging="360"/>
      <w:jc w:val="both"/>
    </w:pPr>
    <w:rPr>
      <w:rFonts w:ascii="Trebuchet MS" w:eastAsia="Times New Roman" w:hAnsi="Trebuchet MS" w:cs="Times New Roman"/>
      <w:iCs/>
      <w:color w:val="5D6867"/>
      <w:sz w:val="20"/>
      <w:szCs w:val="20"/>
      <w:lang w:val="de-AT"/>
    </w:rPr>
  </w:style>
  <w:style w:type="character" w:customStyle="1" w:styleId="CommsHeading11Char">
    <w:name w:val="Comms Heading 1.1 Char"/>
    <w:basedOn w:val="Heading2Char"/>
    <w:link w:val="CommsHeading11"/>
    <w:rsid w:val="00B92C8B"/>
    <w:rPr>
      <w:rFonts w:ascii="Trebuchet MS" w:eastAsia="Times New Roman" w:hAnsi="Trebuchet MS" w:cs="Times New Roman"/>
      <w:b/>
      <w:bCs/>
      <w:iCs/>
      <w:noProof/>
      <w:color w:val="5D6867"/>
      <w:sz w:val="24"/>
      <w:szCs w:val="20"/>
      <w:lang w:val="de-AT" w:eastAsia="de-AT"/>
    </w:rPr>
  </w:style>
  <w:style w:type="paragraph" w:customStyle="1" w:styleId="CommsTextNormal">
    <w:name w:val="Comms Text Normal"/>
    <w:basedOn w:val="Normal"/>
    <w:link w:val="CommsTextNormalChar"/>
    <w:rsid w:val="00B92C8B"/>
    <w:pPr>
      <w:spacing w:before="120" w:after="0"/>
      <w:ind w:left="1418" w:right="339"/>
    </w:pPr>
    <w:rPr>
      <w:rFonts w:ascii="Times New Roman" w:eastAsia="Times New Roman" w:hAnsi="Times New Roman" w:cs="Times New Roman"/>
      <w:color w:val="auto"/>
      <w:sz w:val="20"/>
      <w:szCs w:val="20"/>
      <w:lang w:val="de-AT"/>
    </w:rPr>
  </w:style>
  <w:style w:type="character" w:customStyle="1" w:styleId="CommsHeading111Char">
    <w:name w:val="Comms Heading 1.1.1 Char"/>
    <w:basedOn w:val="Heading3Char"/>
    <w:link w:val="CommsHeading111"/>
    <w:rsid w:val="00B92C8B"/>
    <w:rPr>
      <w:rFonts w:ascii="Trebuchet MS" w:eastAsia="Times New Roman" w:hAnsi="Trebuchet MS" w:cs="Times New Roman"/>
      <w:b/>
      <w:iCs/>
      <w:color w:val="5D6867"/>
      <w:sz w:val="20"/>
      <w:szCs w:val="20"/>
      <w:lang w:val="de-AT"/>
    </w:rPr>
  </w:style>
  <w:style w:type="paragraph" w:customStyle="1" w:styleId="TOCHeading1">
    <w:name w:val="TOC Heading1"/>
    <w:basedOn w:val="Heading1"/>
    <w:next w:val="Normal"/>
    <w:uiPriority w:val="39"/>
    <w:unhideWhenUsed/>
    <w:rsid w:val="00B92C8B"/>
    <w:pPr>
      <w:tabs>
        <w:tab w:val="num" w:pos="360"/>
        <w:tab w:val="left" w:pos="720"/>
      </w:tabs>
      <w:spacing w:before="480" w:after="0"/>
      <w:ind w:right="340"/>
      <w:jc w:val="both"/>
      <w:outlineLvl w:val="9"/>
    </w:pPr>
    <w:rPr>
      <w:bCs/>
      <w:color w:val="5D6867"/>
      <w:lang w:val="en-US" w:eastAsia="ja-JP"/>
    </w:rPr>
  </w:style>
  <w:style w:type="character" w:customStyle="1" w:styleId="CommsTextNormalChar">
    <w:name w:val="Comms Text Normal Char"/>
    <w:basedOn w:val="DefaultParagraphFont"/>
    <w:link w:val="CommsTextNormal"/>
    <w:rsid w:val="00B92C8B"/>
    <w:rPr>
      <w:rFonts w:ascii="Times New Roman" w:eastAsia="Times New Roman" w:hAnsi="Times New Roman" w:cs="Times New Roman"/>
      <w:color w:val="auto"/>
      <w:sz w:val="20"/>
      <w:szCs w:val="20"/>
      <w:lang w:val="de-AT"/>
    </w:rPr>
  </w:style>
  <w:style w:type="paragraph" w:styleId="TOC1">
    <w:name w:val="toc 1"/>
    <w:basedOn w:val="Normal"/>
    <w:next w:val="Normal"/>
    <w:autoRedefine/>
    <w:uiPriority w:val="39"/>
    <w:unhideWhenUsed/>
    <w:rsid w:val="00B92C8B"/>
    <w:pPr>
      <w:tabs>
        <w:tab w:val="left" w:pos="284"/>
        <w:tab w:val="right" w:leader="dot" w:pos="8505"/>
      </w:tabs>
      <w:spacing w:before="120" w:after="0" w:line="240" w:lineRule="auto"/>
      <w:ind w:left="1418" w:right="339"/>
    </w:pPr>
    <w:rPr>
      <w:rFonts w:ascii="Times New Roman" w:eastAsia="Times New Roman" w:hAnsi="Times New Roman" w:cs="Times New Roman"/>
      <w:b/>
      <w:bCs/>
      <w:caps/>
      <w:noProof/>
      <w:color w:val="auto"/>
      <w:sz w:val="20"/>
      <w:szCs w:val="20"/>
      <w:lang w:val="de-AT"/>
    </w:rPr>
  </w:style>
  <w:style w:type="paragraph" w:customStyle="1" w:styleId="TOC21">
    <w:name w:val="TOC 21"/>
    <w:basedOn w:val="Normal"/>
    <w:next w:val="Normal"/>
    <w:autoRedefine/>
    <w:uiPriority w:val="39"/>
    <w:unhideWhenUsed/>
    <w:rsid w:val="00B92C8B"/>
    <w:pPr>
      <w:spacing w:before="240" w:after="0"/>
      <w:ind w:left="1418" w:right="339"/>
    </w:pPr>
    <w:rPr>
      <w:rFonts w:ascii="Trebuchet MS" w:eastAsia="Times New Roman" w:hAnsi="Trebuchet MS" w:cs="Times New Roman"/>
      <w:b/>
      <w:bCs/>
      <w:color w:val="auto"/>
      <w:sz w:val="20"/>
      <w:szCs w:val="20"/>
      <w:lang w:val="de-AT"/>
    </w:rPr>
  </w:style>
  <w:style w:type="paragraph" w:customStyle="1" w:styleId="ListDash1">
    <w:name w:val="List Dash 1"/>
    <w:basedOn w:val="Text1"/>
    <w:rsid w:val="00B92C8B"/>
    <w:pPr>
      <w:numPr>
        <w:numId w:val="9"/>
      </w:numPr>
      <w:tabs>
        <w:tab w:val="clear" w:pos="765"/>
        <w:tab w:val="num" w:pos="1069"/>
      </w:tabs>
      <w:ind w:left="1069" w:hanging="360"/>
    </w:pPr>
  </w:style>
  <w:style w:type="paragraph" w:customStyle="1" w:styleId="FSHeading3">
    <w:name w:val="FS Heading 3"/>
    <w:basedOn w:val="Normal"/>
    <w:next w:val="FSNormal"/>
    <w:link w:val="FSHeading3Char"/>
    <w:autoRedefine/>
    <w:rsid w:val="00B92C8B"/>
    <w:pPr>
      <w:tabs>
        <w:tab w:val="left" w:pos="284"/>
        <w:tab w:val="left" w:pos="709"/>
      </w:tabs>
      <w:spacing w:before="120" w:after="120" w:line="360" w:lineRule="auto"/>
      <w:ind w:left="1418" w:right="339"/>
      <w:jc w:val="center"/>
    </w:pPr>
    <w:rPr>
      <w:rFonts w:ascii="Times New Roman" w:eastAsia="Times New Roman" w:hAnsi="Times New Roman" w:cs="Times New Roman"/>
      <w:b/>
      <w:i/>
      <w:color w:val="auto"/>
      <w:sz w:val="24"/>
      <w:szCs w:val="24"/>
      <w:lang w:val="de-AT" w:eastAsia="en-GB"/>
    </w:rPr>
  </w:style>
  <w:style w:type="character" w:customStyle="1" w:styleId="FSHeading3Char">
    <w:name w:val="FS Heading 3 Char"/>
    <w:link w:val="FSHeading3"/>
    <w:rsid w:val="00B92C8B"/>
    <w:rPr>
      <w:rFonts w:ascii="Times New Roman" w:eastAsia="Times New Roman" w:hAnsi="Times New Roman" w:cs="Times New Roman"/>
      <w:b/>
      <w:i/>
      <w:color w:val="auto"/>
      <w:sz w:val="24"/>
      <w:szCs w:val="24"/>
      <w:lang w:val="de-AT" w:eastAsia="en-GB"/>
    </w:rPr>
  </w:style>
  <w:style w:type="paragraph" w:customStyle="1" w:styleId="FSNormal">
    <w:name w:val="FS Normal"/>
    <w:basedOn w:val="NoSpacing"/>
    <w:link w:val="FSNormalChar"/>
    <w:rsid w:val="00B92C8B"/>
    <w:pPr>
      <w:spacing w:line="276" w:lineRule="auto"/>
      <w:jc w:val="left"/>
    </w:pPr>
    <w:rPr>
      <w:rFonts w:ascii="Trebuchet MS" w:eastAsia="Times New Roman" w:hAnsi="Trebuchet MS" w:cs="Times New Roman"/>
      <w:color w:val="auto"/>
      <w:sz w:val="20"/>
      <w:szCs w:val="20"/>
      <w:lang w:val="en-US"/>
    </w:rPr>
  </w:style>
  <w:style w:type="character" w:customStyle="1" w:styleId="FSNormalChar">
    <w:name w:val="FS Normal Char"/>
    <w:link w:val="FSNormal"/>
    <w:rsid w:val="00B92C8B"/>
    <w:rPr>
      <w:rFonts w:ascii="Trebuchet MS" w:eastAsia="Times New Roman" w:hAnsi="Trebuchet MS" w:cs="Times New Roman"/>
      <w:color w:val="auto"/>
      <w:sz w:val="20"/>
      <w:szCs w:val="20"/>
      <w:lang w:val="en-US" w:eastAsia="en-GB"/>
    </w:rPr>
  </w:style>
  <w:style w:type="paragraph" w:customStyle="1" w:styleId="TOC31">
    <w:name w:val="TOC 31"/>
    <w:basedOn w:val="Normal"/>
    <w:next w:val="Normal"/>
    <w:autoRedefine/>
    <w:uiPriority w:val="39"/>
    <w:unhideWhenUsed/>
    <w:rsid w:val="00B92C8B"/>
    <w:pPr>
      <w:tabs>
        <w:tab w:val="left" w:pos="1100"/>
        <w:tab w:val="right" w:leader="dot" w:pos="9736"/>
      </w:tabs>
      <w:spacing w:before="120" w:after="0" w:line="240" w:lineRule="auto"/>
      <w:ind w:left="221" w:right="339"/>
    </w:pPr>
    <w:rPr>
      <w:rFonts w:ascii="Trebuchet MS" w:eastAsia="Times New Roman" w:hAnsi="Trebuchet MS" w:cs="Times New Roman"/>
      <w:color w:val="auto"/>
      <w:sz w:val="20"/>
      <w:szCs w:val="20"/>
      <w:lang w:val="de-AT"/>
    </w:rPr>
  </w:style>
  <w:style w:type="paragraph" w:customStyle="1" w:styleId="VoetnoottekstChar1">
    <w:name w:val="Voetnoottekst Char1"/>
    <w:basedOn w:val="CE-StandardText"/>
    <w:next w:val="FootnoteText"/>
    <w:link w:val="FootnoteTextChar"/>
    <w:unhideWhenUsed/>
    <w:rsid w:val="00B92C8B"/>
    <w:pPr>
      <w:spacing w:before="60" w:line="240" w:lineRule="auto"/>
    </w:pPr>
    <w:rPr>
      <w:rFonts w:eastAsia="Cambria" w:cs="Cambria"/>
      <w:color w:val="A6A7A9"/>
      <w:sz w:val="17"/>
    </w:rPr>
  </w:style>
  <w:style w:type="character" w:customStyle="1" w:styleId="FootnoteTextChar">
    <w:name w:val="Footnote Text Char"/>
    <w:aliases w:val="CE-Footnote Char,Footnote Char,Schriftart: 9 pt Char,Schriftart: 10 pt Char,Schriftart: 8 pt Char,WB-Fußnotentext Char,FoodNote Char,ft Char,Footnote text Char,Footnote Text Char Char Char,Footnote Text Char1 Char Char Char,fn Char"/>
    <w:basedOn w:val="DefaultParagraphFont"/>
    <w:link w:val="VoetnoottekstChar1"/>
    <w:rsid w:val="00B92C8B"/>
    <w:rPr>
      <w:rFonts w:ascii="Trebuchet MS" w:eastAsia="Cambria" w:hAnsi="Trebuchet MS" w:cs="Cambria"/>
      <w:color w:val="A6A7A9"/>
      <w:sz w:val="17"/>
      <w:szCs w:val="18"/>
      <w:lang w:val="en-GB"/>
    </w:rPr>
  </w:style>
  <w:style w:type="character" w:styleId="FootnoteReference">
    <w:name w:val="footnote reference"/>
    <w:aliases w:val="ESPON Footnote No,Footnote number,Footnote symbol,Footnote Reference Number,Footnote reference number,Times 10 Point,Exposant 3 Point,Footnote Reference Superscript,EN Footnote Reference,note TESI,Voetnootverwijzing,fr,o,FR,FR1"/>
    <w:basedOn w:val="DefaultParagraphFont"/>
    <w:uiPriority w:val="99"/>
    <w:unhideWhenUsed/>
    <w:rsid w:val="00B92C8B"/>
    <w:rPr>
      <w:vertAlign w:val="superscript"/>
    </w:rPr>
  </w:style>
  <w:style w:type="paragraph" w:customStyle="1" w:styleId="TOC41">
    <w:name w:val="TOC 41"/>
    <w:basedOn w:val="Normal"/>
    <w:next w:val="Normal"/>
    <w:autoRedefine/>
    <w:uiPriority w:val="39"/>
    <w:unhideWhenUsed/>
    <w:rsid w:val="00B92C8B"/>
    <w:pPr>
      <w:spacing w:before="120" w:after="0"/>
      <w:ind w:left="440" w:right="339"/>
    </w:pPr>
    <w:rPr>
      <w:rFonts w:ascii="Trebuchet MS" w:eastAsia="Times New Roman" w:hAnsi="Trebuchet MS" w:cs="Times New Roman"/>
      <w:color w:val="auto"/>
      <w:sz w:val="20"/>
      <w:szCs w:val="20"/>
      <w:lang w:val="de-AT"/>
    </w:rPr>
  </w:style>
  <w:style w:type="paragraph" w:customStyle="1" w:styleId="TOC51">
    <w:name w:val="TOC 51"/>
    <w:basedOn w:val="Normal"/>
    <w:next w:val="Normal"/>
    <w:autoRedefine/>
    <w:uiPriority w:val="39"/>
    <w:unhideWhenUsed/>
    <w:rsid w:val="00B92C8B"/>
    <w:pPr>
      <w:spacing w:before="120" w:after="0"/>
      <w:ind w:left="660" w:right="339"/>
    </w:pPr>
    <w:rPr>
      <w:rFonts w:ascii="Trebuchet MS" w:eastAsia="Times New Roman" w:hAnsi="Trebuchet MS" w:cs="Times New Roman"/>
      <w:color w:val="auto"/>
      <w:sz w:val="20"/>
      <w:szCs w:val="20"/>
      <w:lang w:val="de-AT"/>
    </w:rPr>
  </w:style>
  <w:style w:type="paragraph" w:customStyle="1" w:styleId="TOC61">
    <w:name w:val="TOC 61"/>
    <w:basedOn w:val="Normal"/>
    <w:next w:val="Normal"/>
    <w:autoRedefine/>
    <w:uiPriority w:val="39"/>
    <w:unhideWhenUsed/>
    <w:rsid w:val="00B92C8B"/>
    <w:pPr>
      <w:spacing w:before="120" w:after="0"/>
      <w:ind w:left="880" w:right="339"/>
    </w:pPr>
    <w:rPr>
      <w:rFonts w:ascii="Trebuchet MS" w:eastAsia="Times New Roman" w:hAnsi="Trebuchet MS" w:cs="Times New Roman"/>
      <w:color w:val="auto"/>
      <w:sz w:val="20"/>
      <w:szCs w:val="20"/>
      <w:lang w:val="de-AT"/>
    </w:rPr>
  </w:style>
  <w:style w:type="paragraph" w:customStyle="1" w:styleId="TOC71">
    <w:name w:val="TOC 71"/>
    <w:basedOn w:val="Normal"/>
    <w:next w:val="Normal"/>
    <w:autoRedefine/>
    <w:uiPriority w:val="39"/>
    <w:unhideWhenUsed/>
    <w:rsid w:val="00B92C8B"/>
    <w:pPr>
      <w:spacing w:before="120" w:after="0"/>
      <w:ind w:left="1100" w:right="339"/>
    </w:pPr>
    <w:rPr>
      <w:rFonts w:ascii="Trebuchet MS" w:eastAsia="Times New Roman" w:hAnsi="Trebuchet MS" w:cs="Times New Roman"/>
      <w:color w:val="auto"/>
      <w:sz w:val="20"/>
      <w:szCs w:val="20"/>
      <w:lang w:val="de-AT"/>
    </w:rPr>
  </w:style>
  <w:style w:type="paragraph" w:customStyle="1" w:styleId="TOC81">
    <w:name w:val="TOC 81"/>
    <w:basedOn w:val="Normal"/>
    <w:next w:val="Normal"/>
    <w:autoRedefine/>
    <w:uiPriority w:val="39"/>
    <w:unhideWhenUsed/>
    <w:rsid w:val="00B92C8B"/>
    <w:pPr>
      <w:spacing w:before="120" w:after="0"/>
      <w:ind w:left="1320" w:right="339"/>
    </w:pPr>
    <w:rPr>
      <w:rFonts w:ascii="Trebuchet MS" w:eastAsia="Times New Roman" w:hAnsi="Trebuchet MS" w:cs="Times New Roman"/>
      <w:color w:val="auto"/>
      <w:sz w:val="20"/>
      <w:szCs w:val="20"/>
      <w:lang w:val="de-AT"/>
    </w:rPr>
  </w:style>
  <w:style w:type="paragraph" w:customStyle="1" w:styleId="TOC91">
    <w:name w:val="TOC 91"/>
    <w:basedOn w:val="Normal"/>
    <w:next w:val="Normal"/>
    <w:autoRedefine/>
    <w:uiPriority w:val="39"/>
    <w:unhideWhenUsed/>
    <w:rsid w:val="00B92C8B"/>
    <w:pPr>
      <w:spacing w:before="120" w:after="0"/>
      <w:ind w:left="1540" w:right="339"/>
    </w:pPr>
    <w:rPr>
      <w:rFonts w:ascii="Trebuchet MS" w:eastAsia="Times New Roman" w:hAnsi="Trebuchet MS" w:cs="Times New Roman"/>
      <w:color w:val="auto"/>
      <w:sz w:val="20"/>
      <w:szCs w:val="20"/>
      <w:lang w:val="de-AT"/>
    </w:rPr>
  </w:style>
  <w:style w:type="paragraph" w:customStyle="1" w:styleId="IM1">
    <w:name w:val="IM 1"/>
    <w:basedOn w:val="CommsHeading1"/>
    <w:link w:val="IM1Zchn"/>
    <w:rsid w:val="00B92C8B"/>
    <w:pPr>
      <w:numPr>
        <w:numId w:val="10"/>
      </w:numPr>
      <w:tabs>
        <w:tab w:val="clear" w:pos="720"/>
      </w:tabs>
      <w:spacing w:before="120" w:after="120"/>
    </w:pPr>
  </w:style>
  <w:style w:type="paragraph" w:customStyle="1" w:styleId="IM2">
    <w:name w:val="IM 2"/>
    <w:basedOn w:val="CommsHeading11"/>
    <w:link w:val="IM2Zchn"/>
    <w:rsid w:val="00B92C8B"/>
    <w:pPr>
      <w:numPr>
        <w:numId w:val="11"/>
      </w:numPr>
      <w:ind w:left="1789"/>
    </w:pPr>
  </w:style>
  <w:style w:type="character" w:customStyle="1" w:styleId="IM1Zchn">
    <w:name w:val="IM 1 Zchn"/>
    <w:basedOn w:val="CommsHeading1Char"/>
    <w:link w:val="IM1"/>
    <w:rsid w:val="00B92C8B"/>
    <w:rPr>
      <w:rFonts w:ascii="Trebuchet MS" w:eastAsia="Times New Roman" w:hAnsi="Trebuchet MS" w:cs="Times New Roman"/>
      <w:b/>
      <w:bCs/>
      <w:noProof/>
      <w:color w:val="5D6867"/>
      <w:sz w:val="28"/>
      <w:szCs w:val="20"/>
      <w:lang w:val="de-AT" w:eastAsia="de-AT"/>
    </w:rPr>
  </w:style>
  <w:style w:type="paragraph" w:customStyle="1" w:styleId="IM3">
    <w:name w:val="IM 3"/>
    <w:basedOn w:val="CommsHeading11"/>
    <w:link w:val="IM3Zchn"/>
    <w:rsid w:val="00B92C8B"/>
    <w:pPr>
      <w:numPr>
        <w:ilvl w:val="1"/>
        <w:numId w:val="12"/>
      </w:numPr>
      <w:ind w:left="1789"/>
    </w:pPr>
  </w:style>
  <w:style w:type="character" w:customStyle="1" w:styleId="IM2Zchn">
    <w:name w:val="IM 2 Zchn"/>
    <w:basedOn w:val="CommsHeading11Char"/>
    <w:link w:val="IM2"/>
    <w:rsid w:val="00B92C8B"/>
    <w:rPr>
      <w:rFonts w:ascii="Trebuchet MS" w:eastAsia="Times New Roman" w:hAnsi="Trebuchet MS" w:cs="Times New Roman"/>
      <w:b/>
      <w:bCs/>
      <w:iCs/>
      <w:noProof/>
      <w:color w:val="5D6867"/>
      <w:sz w:val="24"/>
      <w:szCs w:val="20"/>
      <w:lang w:val="de-AT" w:eastAsia="de-AT"/>
    </w:rPr>
  </w:style>
  <w:style w:type="character" w:customStyle="1" w:styleId="IM3Zchn">
    <w:name w:val="IM 3 Zchn"/>
    <w:basedOn w:val="CommsHeading11Char"/>
    <w:link w:val="IM3"/>
    <w:rsid w:val="00B92C8B"/>
    <w:rPr>
      <w:rFonts w:ascii="Trebuchet MS" w:eastAsia="Times New Roman" w:hAnsi="Trebuchet MS" w:cs="Times New Roman"/>
      <w:b/>
      <w:bCs/>
      <w:iCs/>
      <w:noProof/>
      <w:color w:val="5D6867"/>
      <w:sz w:val="24"/>
      <w:szCs w:val="20"/>
      <w:lang w:val="de-AT" w:eastAsia="de-AT"/>
    </w:rPr>
  </w:style>
  <w:style w:type="table" w:customStyle="1" w:styleId="MediumShading1-Accent11">
    <w:name w:val="Medium Shading 1 - Accent 11"/>
    <w:basedOn w:val="TableNormal"/>
    <w:next w:val="MediumShading1-Accent1"/>
    <w:uiPriority w:val="63"/>
    <w:rsid w:val="00B92C8B"/>
    <w:pPr>
      <w:spacing w:after="0" w:line="240" w:lineRule="auto"/>
      <w:jc w:val="left"/>
    </w:pPr>
    <w:rPr>
      <w:rFonts w:ascii="Trebuchet MS" w:hAnsi="Trebuchet MS" w:cs="Times New Roman"/>
      <w:color w:val="auto"/>
      <w:lang w:val="de-AT"/>
    </w:rPr>
    <w:tblPr>
      <w:tblStyleRowBandSize w:val="1"/>
      <w:tblStyleColBandSize w:val="1"/>
      <w:tblBorders>
        <w:top w:val="single" w:sz="8" w:space="0" w:color="9DA8A7"/>
        <w:left w:val="single" w:sz="8" w:space="0" w:color="9DA8A7"/>
        <w:bottom w:val="single" w:sz="8" w:space="0" w:color="9DA8A7"/>
        <w:right w:val="single" w:sz="8" w:space="0" w:color="9DA8A7"/>
        <w:insideH w:val="single" w:sz="8" w:space="0" w:color="9DA8A7"/>
      </w:tblBorders>
    </w:tblPr>
    <w:tblStylePr w:type="firstRow">
      <w:pPr>
        <w:spacing w:before="0" w:after="0" w:line="240" w:lineRule="auto"/>
      </w:pPr>
      <w:rPr>
        <w:b/>
        <w:bCs/>
        <w:color w:val="FFFFFF"/>
      </w:rPr>
      <w:tblPr/>
      <w:tcPr>
        <w:tcBorders>
          <w:top w:val="single" w:sz="8" w:space="0" w:color="9DA8A7"/>
          <w:left w:val="single" w:sz="8" w:space="0" w:color="9DA8A7"/>
          <w:bottom w:val="single" w:sz="8" w:space="0" w:color="9DA8A7"/>
          <w:right w:val="single" w:sz="8" w:space="0" w:color="9DA8A7"/>
          <w:insideH w:val="nil"/>
          <w:insideV w:val="nil"/>
        </w:tcBorders>
        <w:shd w:val="clear" w:color="auto" w:fill="7D8B8A"/>
      </w:tcPr>
    </w:tblStylePr>
    <w:tblStylePr w:type="lastRow">
      <w:pPr>
        <w:spacing w:before="0" w:after="0" w:line="240" w:lineRule="auto"/>
      </w:pPr>
      <w:rPr>
        <w:b/>
        <w:bCs/>
      </w:rPr>
      <w:tblPr/>
      <w:tcPr>
        <w:tcBorders>
          <w:top w:val="double" w:sz="6" w:space="0" w:color="9DA8A7"/>
          <w:left w:val="single" w:sz="8" w:space="0" w:color="9DA8A7"/>
          <w:bottom w:val="single" w:sz="8" w:space="0" w:color="9DA8A7"/>
          <w:right w:val="single" w:sz="8" w:space="0" w:color="9DA8A7"/>
          <w:insideH w:val="nil"/>
          <w:insideV w:val="nil"/>
        </w:tcBorders>
      </w:tcPr>
    </w:tblStylePr>
    <w:tblStylePr w:type="firstCol">
      <w:rPr>
        <w:b/>
        <w:bCs/>
      </w:rPr>
    </w:tblStylePr>
    <w:tblStylePr w:type="lastCol">
      <w:rPr>
        <w:b/>
        <w:bCs/>
      </w:rPr>
    </w:tblStylePr>
    <w:tblStylePr w:type="band1Vert">
      <w:tblPr/>
      <w:tcPr>
        <w:shd w:val="clear" w:color="auto" w:fill="DEE2E2"/>
      </w:tcPr>
    </w:tblStylePr>
    <w:tblStylePr w:type="band1Horz">
      <w:tblPr/>
      <w:tcPr>
        <w:tcBorders>
          <w:insideH w:val="nil"/>
          <w:insideV w:val="nil"/>
        </w:tcBorders>
        <w:shd w:val="clear" w:color="auto" w:fill="DEE2E2"/>
      </w:tcPr>
    </w:tblStylePr>
    <w:tblStylePr w:type="band2Horz">
      <w:tblPr/>
      <w:tcPr>
        <w:tcBorders>
          <w:insideH w:val="nil"/>
          <w:insideV w:val="nil"/>
        </w:tcBorders>
      </w:tcPr>
    </w:tblStylePr>
  </w:style>
  <w:style w:type="paragraph" w:styleId="BodyText3">
    <w:name w:val="Body Text 3"/>
    <w:basedOn w:val="Normal"/>
    <w:link w:val="BodyText3Char"/>
    <w:uiPriority w:val="99"/>
    <w:unhideWhenUsed/>
    <w:rsid w:val="00B92C8B"/>
    <w:pPr>
      <w:spacing w:before="120" w:after="120"/>
      <w:ind w:left="1418" w:right="339"/>
    </w:pPr>
    <w:rPr>
      <w:rFonts w:ascii="Times New Roman" w:eastAsia="Times New Roman" w:hAnsi="Times New Roman" w:cs="Times New Roman"/>
      <w:color w:val="auto"/>
      <w:sz w:val="16"/>
      <w:szCs w:val="16"/>
      <w:lang w:val="de-AT"/>
    </w:rPr>
  </w:style>
  <w:style w:type="character" w:customStyle="1" w:styleId="BodyText3Char">
    <w:name w:val="Body Text 3 Char"/>
    <w:basedOn w:val="DefaultParagraphFont"/>
    <w:link w:val="BodyText3"/>
    <w:uiPriority w:val="99"/>
    <w:rsid w:val="00B92C8B"/>
    <w:rPr>
      <w:rFonts w:ascii="Times New Roman" w:eastAsia="Times New Roman" w:hAnsi="Times New Roman" w:cs="Times New Roman"/>
      <w:color w:val="auto"/>
      <w:sz w:val="16"/>
      <w:szCs w:val="16"/>
      <w:lang w:val="de-AT"/>
    </w:rPr>
  </w:style>
  <w:style w:type="paragraph" w:styleId="Caption">
    <w:name w:val="caption"/>
    <w:basedOn w:val="Normal"/>
    <w:next w:val="Normal"/>
    <w:rsid w:val="00B92C8B"/>
    <w:pPr>
      <w:keepNext/>
      <w:spacing w:before="120" w:after="120" w:line="240" w:lineRule="auto"/>
      <w:ind w:left="1418" w:right="339"/>
    </w:pPr>
    <w:rPr>
      <w:rFonts w:ascii="Times New Roman" w:eastAsia="Times New Roman" w:hAnsi="Times New Roman" w:cs="Times New Roman"/>
      <w:b/>
      <w:color w:val="000080"/>
      <w:sz w:val="20"/>
      <w:szCs w:val="18"/>
      <w:lang w:val="de-AT"/>
    </w:rPr>
  </w:style>
  <w:style w:type="paragraph" w:customStyle="1" w:styleId="bulletpoints">
    <w:name w:val="bulletpoints"/>
    <w:basedOn w:val="ListParagraph"/>
    <w:link w:val="bulletpointsZchn"/>
    <w:rsid w:val="00B92C8B"/>
    <w:pPr>
      <w:numPr>
        <w:numId w:val="13"/>
      </w:numPr>
      <w:spacing w:before="240" w:after="240" w:line="360" w:lineRule="auto"/>
      <w:ind w:left="2268" w:right="340" w:hanging="425"/>
    </w:pPr>
    <w:rPr>
      <w:rFonts w:ascii="Times New Roman" w:hAnsi="Times New Roman" w:cs="Times New Roman"/>
      <w:bCs w:val="0"/>
      <w:noProof/>
      <w:color w:val="auto"/>
      <w:lang w:val="en-US" w:eastAsia="de-AT"/>
    </w:rPr>
  </w:style>
  <w:style w:type="paragraph" w:customStyle="1" w:styleId="bulletpoints2">
    <w:name w:val="bulletpoints 2"/>
    <w:basedOn w:val="ListParagraph"/>
    <w:link w:val="bulletpoints2Zchn"/>
    <w:rsid w:val="00B92C8B"/>
    <w:pPr>
      <w:numPr>
        <w:ilvl w:val="1"/>
        <w:numId w:val="14"/>
      </w:numPr>
      <w:spacing w:before="120" w:after="120"/>
      <w:ind w:left="2268" w:right="340" w:hanging="425"/>
    </w:pPr>
    <w:rPr>
      <w:rFonts w:ascii="Times New Roman" w:hAnsi="Times New Roman" w:cs="Times New Roman"/>
      <w:bCs w:val="0"/>
      <w:color w:val="auto"/>
      <w:lang w:val="de-AT"/>
    </w:rPr>
  </w:style>
  <w:style w:type="character" w:customStyle="1" w:styleId="bulletpointsZchn">
    <w:name w:val="bulletpoints Zchn"/>
    <w:basedOn w:val="ListParagraphChar"/>
    <w:link w:val="bulletpoints"/>
    <w:rsid w:val="00B92C8B"/>
    <w:rPr>
      <w:rFonts w:ascii="Times New Roman" w:eastAsia="Times New Roman" w:hAnsi="Times New Roman" w:cs="Times New Roman"/>
      <w:bCs w:val="0"/>
      <w:noProof/>
      <w:color w:val="auto"/>
      <w:sz w:val="20"/>
      <w:szCs w:val="20"/>
      <w:lang w:val="en-US" w:eastAsia="de-AT"/>
    </w:rPr>
  </w:style>
  <w:style w:type="table" w:customStyle="1" w:styleId="DarkList-Accent11">
    <w:name w:val="Dark List - Accent 11"/>
    <w:basedOn w:val="TableNormal"/>
    <w:next w:val="DarkList-Accent1"/>
    <w:uiPriority w:val="70"/>
    <w:rsid w:val="00B92C8B"/>
    <w:pPr>
      <w:spacing w:after="0" w:line="240" w:lineRule="auto"/>
      <w:jc w:val="left"/>
    </w:pPr>
    <w:rPr>
      <w:rFonts w:ascii="Times New Roman" w:eastAsia="Times New Roman" w:hAnsi="Times New Roman" w:cs="Times New Roman"/>
      <w:color w:val="FFFFFF"/>
      <w:sz w:val="20"/>
      <w:szCs w:val="20"/>
      <w:lang w:val="de-AT"/>
    </w:rPr>
    <w:tblPr>
      <w:tblStyleRowBandSize w:val="1"/>
      <w:tblStyleColBandSize w:val="1"/>
    </w:tblPr>
    <w:tcPr>
      <w:shd w:val="clear" w:color="auto" w:fill="7D8B8A"/>
    </w:tcPr>
    <w:tblStylePr w:type="firstRow">
      <w:rPr>
        <w:b/>
        <w:bCs/>
      </w:rPr>
      <w:tblPr/>
      <w:tcPr>
        <w:tcBorders>
          <w:top w:val="nil"/>
          <w:left w:val="nil"/>
          <w:bottom w:val="single" w:sz="18" w:space="0" w:color="FFFFFF"/>
          <w:right w:val="nil"/>
          <w:insideH w:val="nil"/>
          <w:insideV w:val="nil"/>
        </w:tcBorders>
        <w:shd w:val="clear" w:color="auto" w:fill="0C0C0C"/>
      </w:tcPr>
    </w:tblStylePr>
    <w:tblStylePr w:type="lastRow">
      <w:tblPr/>
      <w:tcPr>
        <w:tcBorders>
          <w:top w:val="single" w:sz="18" w:space="0" w:color="FFFFFF"/>
          <w:left w:val="nil"/>
          <w:bottom w:val="nil"/>
          <w:right w:val="nil"/>
          <w:insideH w:val="nil"/>
          <w:insideV w:val="nil"/>
        </w:tcBorders>
        <w:shd w:val="clear" w:color="auto" w:fill="3E4544"/>
      </w:tcPr>
    </w:tblStylePr>
    <w:tblStylePr w:type="firstCol">
      <w:tblPr/>
      <w:tcPr>
        <w:tcBorders>
          <w:top w:val="nil"/>
          <w:left w:val="nil"/>
          <w:bottom w:val="nil"/>
          <w:right w:val="single" w:sz="18" w:space="0" w:color="FFFFFF"/>
          <w:insideH w:val="nil"/>
          <w:insideV w:val="nil"/>
        </w:tcBorders>
        <w:shd w:val="clear" w:color="auto" w:fill="5D6867"/>
      </w:tcPr>
    </w:tblStylePr>
    <w:tblStylePr w:type="lastCol">
      <w:tblPr/>
      <w:tcPr>
        <w:tcBorders>
          <w:top w:val="nil"/>
          <w:left w:val="single" w:sz="18" w:space="0" w:color="FFFFFF"/>
          <w:bottom w:val="nil"/>
          <w:right w:val="nil"/>
          <w:insideH w:val="nil"/>
          <w:insideV w:val="nil"/>
        </w:tcBorders>
        <w:shd w:val="clear" w:color="auto" w:fill="5D6867"/>
      </w:tcPr>
    </w:tblStylePr>
    <w:tblStylePr w:type="band1Vert">
      <w:tblPr/>
      <w:tcPr>
        <w:tcBorders>
          <w:top w:val="nil"/>
          <w:left w:val="nil"/>
          <w:bottom w:val="nil"/>
          <w:right w:val="nil"/>
          <w:insideH w:val="nil"/>
          <w:insideV w:val="nil"/>
        </w:tcBorders>
        <w:shd w:val="clear" w:color="auto" w:fill="5D6867"/>
      </w:tcPr>
    </w:tblStylePr>
    <w:tblStylePr w:type="band1Horz">
      <w:tblPr/>
      <w:tcPr>
        <w:tcBorders>
          <w:top w:val="nil"/>
          <w:left w:val="nil"/>
          <w:bottom w:val="nil"/>
          <w:right w:val="nil"/>
          <w:insideH w:val="nil"/>
          <w:insideV w:val="nil"/>
        </w:tcBorders>
        <w:shd w:val="clear" w:color="auto" w:fill="5D6867"/>
      </w:tcPr>
    </w:tblStylePr>
  </w:style>
  <w:style w:type="character" w:customStyle="1" w:styleId="bulletpoints2Zchn">
    <w:name w:val="bulletpoints 2 Zchn"/>
    <w:basedOn w:val="ListParagraphChar"/>
    <w:link w:val="bulletpoints2"/>
    <w:rsid w:val="00B92C8B"/>
    <w:rPr>
      <w:rFonts w:ascii="Times New Roman" w:eastAsia="Times New Roman" w:hAnsi="Times New Roman" w:cs="Times New Roman"/>
      <w:bCs w:val="0"/>
      <w:color w:val="auto"/>
      <w:sz w:val="20"/>
      <w:szCs w:val="20"/>
      <w:lang w:val="de-AT"/>
    </w:rPr>
  </w:style>
  <w:style w:type="table" w:customStyle="1" w:styleId="MediumGrid3-Accent61">
    <w:name w:val="Medium Grid 3 - Accent 61"/>
    <w:basedOn w:val="TableNormal"/>
    <w:next w:val="MediumGrid3-Accent6"/>
    <w:uiPriority w:val="69"/>
    <w:rsid w:val="00B92C8B"/>
    <w:pPr>
      <w:spacing w:after="0" w:line="240" w:lineRule="auto"/>
      <w:jc w:val="left"/>
    </w:pPr>
    <w:rPr>
      <w:rFonts w:ascii="Times New Roman" w:eastAsia="Times New Roman" w:hAnsi="Times New Roman" w:cs="Times New Roman"/>
      <w:color w:val="auto"/>
      <w:sz w:val="20"/>
      <w:szCs w:val="20"/>
      <w:lang w:val="de-AT"/>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9D6C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D4933"/>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D4933"/>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D4933"/>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D4933"/>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3AD8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3AD8C"/>
      </w:tcPr>
    </w:tblStylePr>
  </w:style>
  <w:style w:type="table" w:customStyle="1" w:styleId="CE-Table3">
    <w:name w:val="CE-Table 3"/>
    <w:basedOn w:val="TableNormal"/>
    <w:uiPriority w:val="99"/>
    <w:rsid w:val="00B92C8B"/>
    <w:pPr>
      <w:spacing w:after="0"/>
      <w:jc w:val="left"/>
    </w:pPr>
    <w:rPr>
      <w:rFonts w:ascii="Trebuchet MS" w:eastAsia="Times New Roman" w:hAnsi="Trebuchet MS" w:cs="Times New Roman"/>
      <w:color w:val="auto"/>
      <w:sz w:val="20"/>
      <w:szCs w:val="20"/>
      <w:lang w:val="de-AT"/>
    </w:rPr>
    <w:tblPr>
      <w:tblBorders>
        <w:top w:val="single" w:sz="4" w:space="0" w:color="auto"/>
        <w:bottom w:val="single" w:sz="4" w:space="0" w:color="auto"/>
        <w:insideH w:val="single" w:sz="4" w:space="0" w:color="auto"/>
      </w:tblBorders>
    </w:tblPr>
    <w:tcPr>
      <w:shd w:val="clear" w:color="auto" w:fill="E5E9ED"/>
      <w:tcMar>
        <w:top w:w="57" w:type="dxa"/>
        <w:bottom w:w="57" w:type="dxa"/>
      </w:tcMar>
      <w:vAlign w:val="center"/>
    </w:tcPr>
    <w:tblStylePr w:type="firstRow">
      <w:pPr>
        <w:jc w:val="left"/>
      </w:pPr>
    </w:tblStylePr>
    <w:tblStylePr w:type="firstCol">
      <w:tblPr/>
      <w:tcPr>
        <w:shd w:val="clear" w:color="auto" w:fill="FFFFFF"/>
      </w:tcPr>
    </w:tblStylePr>
  </w:style>
  <w:style w:type="paragraph" w:customStyle="1" w:styleId="msoaccenttext8">
    <w:name w:val="msoaccenttext8"/>
    <w:link w:val="msoaccenttext8Zchn"/>
    <w:rsid w:val="00B92C8B"/>
    <w:pPr>
      <w:spacing w:after="0" w:line="240" w:lineRule="auto"/>
      <w:jc w:val="left"/>
    </w:pPr>
    <w:rPr>
      <w:rFonts w:ascii="Arial Rounded MT Bold" w:eastAsia="Times New Roman" w:hAnsi="Arial Rounded MT Bold" w:cs="Times New Roman"/>
      <w:color w:val="000000"/>
      <w:kern w:val="28"/>
      <w:sz w:val="20"/>
      <w:szCs w:val="20"/>
      <w:lang w:val="de-DE" w:eastAsia="de-DE"/>
      <w14:ligatures w14:val="standard"/>
      <w14:cntxtAlts/>
    </w:rPr>
  </w:style>
  <w:style w:type="paragraph" w:customStyle="1" w:styleId="CE-Headline1">
    <w:name w:val="CE-Headline 1"/>
    <w:basedOn w:val="Heading2"/>
    <w:link w:val="CE-Headline1Zchn"/>
    <w:rsid w:val="00B92C8B"/>
    <w:pPr>
      <w:keepLines w:val="0"/>
      <w:numPr>
        <w:numId w:val="27"/>
      </w:numPr>
      <w:spacing w:after="240"/>
      <w:ind w:right="340"/>
      <w:jc w:val="both"/>
    </w:pPr>
    <w:rPr>
      <w:rFonts w:ascii="Trebuchet MS" w:hAnsi="Trebuchet MS" w:cs="Times New Roman"/>
      <w:bCs/>
      <w:iCs/>
      <w:color w:val="7E93A5"/>
      <w:spacing w:val="-10"/>
      <w:sz w:val="36"/>
      <w:szCs w:val="32"/>
    </w:rPr>
  </w:style>
  <w:style w:type="paragraph" w:customStyle="1" w:styleId="Headline2">
    <w:name w:val="Headline 2"/>
    <w:basedOn w:val="Heading2"/>
    <w:link w:val="Headline2Char"/>
    <w:rsid w:val="00B92C8B"/>
    <w:pPr>
      <w:keepLines w:val="0"/>
      <w:spacing w:before="120" w:after="240"/>
      <w:ind w:left="1418" w:right="339"/>
      <w:jc w:val="both"/>
    </w:pPr>
    <w:rPr>
      <w:rFonts w:ascii="Arial Rounded MT Bold" w:hAnsi="Arial Rounded MT Bold" w:cs="Times New Roman"/>
      <w:b w:val="0"/>
      <w:bCs/>
      <w:iCs/>
      <w:color w:val="7D8B8A"/>
      <w:sz w:val="28"/>
      <w:szCs w:val="28"/>
      <w:lang w:val="de-AT"/>
    </w:rPr>
  </w:style>
  <w:style w:type="paragraph" w:customStyle="1" w:styleId="Chapter">
    <w:name w:val="Chapter"/>
    <w:basedOn w:val="msoaccenttext8"/>
    <w:link w:val="ChapterZchn"/>
    <w:rsid w:val="00B92C8B"/>
    <w:pPr>
      <w:widowControl w:val="0"/>
    </w:pPr>
    <w:rPr>
      <w:lang w:val="en-US"/>
    </w:rPr>
  </w:style>
  <w:style w:type="paragraph" w:customStyle="1" w:styleId="Attention">
    <w:name w:val="Attention"/>
    <w:basedOn w:val="Headline2"/>
    <w:link w:val="AttentionChar"/>
    <w:rsid w:val="00B92C8B"/>
    <w:pPr>
      <w:ind w:left="1843"/>
      <w:jc w:val="left"/>
    </w:pPr>
    <w:rPr>
      <w:rFonts w:ascii="Trebuchet MS" w:hAnsi="Trebuchet MS"/>
      <w:i/>
      <w:sz w:val="18"/>
      <w:szCs w:val="18"/>
      <w:lang w:val="en-US"/>
    </w:rPr>
  </w:style>
  <w:style w:type="paragraph" w:customStyle="1" w:styleId="Headline1part">
    <w:name w:val="Headline 1 part"/>
    <w:basedOn w:val="Heading2"/>
    <w:link w:val="Headline1partChar"/>
    <w:rsid w:val="00B92C8B"/>
    <w:pPr>
      <w:keepLines w:val="0"/>
      <w:numPr>
        <w:numId w:val="15"/>
      </w:numPr>
      <w:spacing w:before="120" w:after="240"/>
      <w:ind w:left="1418" w:right="339" w:firstLine="0"/>
      <w:jc w:val="both"/>
    </w:pPr>
    <w:rPr>
      <w:rFonts w:ascii="Arial Rounded MT Bold" w:hAnsi="Arial Rounded MT Bold" w:cs="Times New Roman"/>
      <w:b w:val="0"/>
      <w:bCs/>
      <w:iCs/>
      <w:color w:val="7D8B8A"/>
      <w:sz w:val="32"/>
      <w:szCs w:val="32"/>
      <w:lang w:val="de-AT"/>
    </w:rPr>
  </w:style>
  <w:style w:type="character" w:customStyle="1" w:styleId="Headline2Char">
    <w:name w:val="Headline 2 Char"/>
    <w:basedOn w:val="Heading2Char"/>
    <w:link w:val="Headline2"/>
    <w:rsid w:val="00B92C8B"/>
    <w:rPr>
      <w:rFonts w:ascii="Arial Rounded MT Bold" w:eastAsia="Times New Roman" w:hAnsi="Arial Rounded MT Bold" w:cs="Times New Roman"/>
      <w:b w:val="0"/>
      <w:bCs/>
      <w:iCs/>
      <w:noProof/>
      <w:color w:val="7D8B8A"/>
      <w:sz w:val="28"/>
      <w:szCs w:val="28"/>
      <w:lang w:val="de-AT" w:eastAsia="de-AT"/>
    </w:rPr>
  </w:style>
  <w:style w:type="character" w:customStyle="1" w:styleId="AttentionChar">
    <w:name w:val="Attention Char"/>
    <w:basedOn w:val="Headline2Char"/>
    <w:link w:val="Attention"/>
    <w:rsid w:val="00B92C8B"/>
    <w:rPr>
      <w:rFonts w:ascii="Trebuchet MS" w:eastAsia="Times New Roman" w:hAnsi="Trebuchet MS" w:cs="Times New Roman"/>
      <w:b w:val="0"/>
      <w:bCs/>
      <w:i/>
      <w:iCs/>
      <w:noProof/>
      <w:color w:val="7D8B8A"/>
      <w:sz w:val="18"/>
      <w:szCs w:val="18"/>
      <w:lang w:val="en-US" w:eastAsia="de-AT"/>
    </w:rPr>
  </w:style>
  <w:style w:type="paragraph" w:customStyle="1" w:styleId="HeadlineA1">
    <w:name w:val="Headline A1."/>
    <w:basedOn w:val="Heading2"/>
    <w:link w:val="HeadlineA1Char"/>
    <w:rsid w:val="00B92C8B"/>
    <w:pPr>
      <w:keepLines w:val="0"/>
      <w:spacing w:before="120" w:after="240"/>
      <w:ind w:left="1637" w:right="339" w:hanging="360"/>
      <w:jc w:val="both"/>
    </w:pPr>
    <w:rPr>
      <w:rFonts w:ascii="Arial Rounded MT Bold" w:hAnsi="Arial Rounded MT Bold" w:cs="Times New Roman"/>
      <w:b w:val="0"/>
      <w:bCs/>
      <w:iCs/>
      <w:color w:val="7D8B8A"/>
      <w:szCs w:val="20"/>
      <w:lang w:val="de-AT"/>
    </w:rPr>
  </w:style>
  <w:style w:type="character" w:customStyle="1" w:styleId="Headline1partChar">
    <w:name w:val="Headline 1 part Char"/>
    <w:basedOn w:val="Heading2Char"/>
    <w:link w:val="Headline1part"/>
    <w:rsid w:val="00B92C8B"/>
    <w:rPr>
      <w:rFonts w:ascii="Arial Rounded MT Bold" w:eastAsia="Times New Roman" w:hAnsi="Arial Rounded MT Bold" w:cs="Times New Roman"/>
      <w:b w:val="0"/>
      <w:bCs/>
      <w:iCs/>
      <w:noProof/>
      <w:color w:val="7D8B8A"/>
      <w:sz w:val="32"/>
      <w:szCs w:val="32"/>
      <w:lang w:val="de-AT" w:eastAsia="de-AT"/>
    </w:rPr>
  </w:style>
  <w:style w:type="paragraph" w:customStyle="1" w:styleId="HeadlineA11">
    <w:name w:val="Headline A.1.1"/>
    <w:basedOn w:val="Heading3"/>
    <w:rsid w:val="00B92C8B"/>
    <w:pPr>
      <w:spacing w:before="120" w:after="240" w:line="240" w:lineRule="auto"/>
      <w:ind w:left="1418" w:right="340"/>
      <w:jc w:val="both"/>
    </w:pPr>
    <w:rPr>
      <w:rFonts w:ascii="Arial Rounded MT Bold" w:eastAsia="Times New Roman" w:hAnsi="Arial Rounded MT Bold" w:cs="Times New Roman"/>
      <w:b w:val="0"/>
      <w:iCs/>
      <w:color w:val="7D8B8A"/>
      <w:sz w:val="20"/>
      <w:szCs w:val="20"/>
      <w:lang w:val="de-AT"/>
    </w:rPr>
  </w:style>
  <w:style w:type="character" w:customStyle="1" w:styleId="HeadlineA1Char">
    <w:name w:val="Headline A1. Char"/>
    <w:basedOn w:val="Heading2Char"/>
    <w:link w:val="HeadlineA1"/>
    <w:rsid w:val="00B92C8B"/>
    <w:rPr>
      <w:rFonts w:ascii="Arial Rounded MT Bold" w:eastAsia="Times New Roman" w:hAnsi="Arial Rounded MT Bold" w:cs="Times New Roman"/>
      <w:b w:val="0"/>
      <w:bCs/>
      <w:iCs/>
      <w:noProof/>
      <w:color w:val="7D8B8A"/>
      <w:sz w:val="24"/>
      <w:szCs w:val="20"/>
      <w:lang w:val="de-AT" w:eastAsia="de-AT"/>
    </w:rPr>
  </w:style>
  <w:style w:type="paragraph" w:customStyle="1" w:styleId="A11">
    <w:name w:val="A.1.1"/>
    <w:basedOn w:val="HeadlineA11"/>
    <w:rsid w:val="00B92C8B"/>
    <w:pPr>
      <w:ind w:left="2204" w:hanging="360"/>
    </w:pPr>
    <w:rPr>
      <w:sz w:val="24"/>
      <w:szCs w:val="24"/>
    </w:rPr>
  </w:style>
  <w:style w:type="paragraph" w:customStyle="1" w:styleId="Style1">
    <w:name w:val="Style1"/>
    <w:basedOn w:val="HeadlineA11"/>
    <w:rsid w:val="00B92C8B"/>
    <w:rPr>
      <w:sz w:val="24"/>
      <w:szCs w:val="24"/>
    </w:rPr>
  </w:style>
  <w:style w:type="paragraph" w:customStyle="1" w:styleId="A1">
    <w:name w:val="A1"/>
    <w:basedOn w:val="HeadlineA1"/>
    <w:rsid w:val="00B92C8B"/>
    <w:pPr>
      <w:ind w:right="340"/>
    </w:pPr>
    <w:rPr>
      <w:sz w:val="28"/>
      <w:szCs w:val="32"/>
    </w:rPr>
  </w:style>
  <w:style w:type="paragraph" w:customStyle="1" w:styleId="A21">
    <w:name w:val="A.2.1"/>
    <w:basedOn w:val="HeadlineA11"/>
    <w:rsid w:val="00B92C8B"/>
  </w:style>
  <w:style w:type="paragraph" w:customStyle="1" w:styleId="Subhead">
    <w:name w:val="Subhead"/>
    <w:basedOn w:val="A21"/>
    <w:rsid w:val="00B92C8B"/>
  </w:style>
  <w:style w:type="paragraph" w:customStyle="1" w:styleId="Subbullets">
    <w:name w:val="Subbullets"/>
    <w:basedOn w:val="bulletpoints2"/>
    <w:rsid w:val="00B92C8B"/>
    <w:pPr>
      <w:numPr>
        <w:numId w:val="16"/>
      </w:numPr>
      <w:tabs>
        <w:tab w:val="num" w:pos="360"/>
      </w:tabs>
      <w:ind w:left="2268" w:firstLine="687"/>
    </w:pPr>
  </w:style>
  <w:style w:type="paragraph" w:customStyle="1" w:styleId="A21Italic">
    <w:name w:val="A.2.1 Italic"/>
    <w:basedOn w:val="A21"/>
    <w:rsid w:val="00B92C8B"/>
  </w:style>
  <w:style w:type="paragraph" w:customStyle="1" w:styleId="HeaderA2">
    <w:name w:val="Header A.2"/>
    <w:basedOn w:val="A21Italic"/>
    <w:rsid w:val="00B92C8B"/>
    <w:rPr>
      <w:sz w:val="24"/>
      <w:szCs w:val="24"/>
    </w:rPr>
  </w:style>
  <w:style w:type="paragraph" w:customStyle="1" w:styleId="diamonds">
    <w:name w:val="diamonds"/>
    <w:basedOn w:val="bulletpoints"/>
    <w:rsid w:val="00B92C8B"/>
    <w:pPr>
      <w:ind w:hanging="219"/>
    </w:pPr>
    <w:rPr>
      <w:u w:val="single"/>
    </w:rPr>
  </w:style>
  <w:style w:type="paragraph" w:customStyle="1" w:styleId="3H">
    <w:name w:val="3H"/>
    <w:basedOn w:val="CE-Headline1"/>
    <w:rsid w:val="00B92C8B"/>
  </w:style>
  <w:style w:type="paragraph" w:customStyle="1" w:styleId="A111">
    <w:name w:val="A.1.1.1"/>
    <w:basedOn w:val="3H"/>
    <w:rsid w:val="00B92C8B"/>
  </w:style>
  <w:style w:type="table" w:customStyle="1" w:styleId="CE-Table1">
    <w:name w:val="CE-Table 1"/>
    <w:basedOn w:val="TableNormal"/>
    <w:uiPriority w:val="48"/>
    <w:rsid w:val="00B92C8B"/>
    <w:pPr>
      <w:spacing w:after="0" w:line="240" w:lineRule="auto"/>
      <w:jc w:val="left"/>
    </w:pPr>
    <w:rPr>
      <w:rFonts w:ascii="Trebuchet MS" w:eastAsia="Times New Roman" w:hAnsi="Trebuchet MS" w:cs="Times New Roman"/>
      <w:color w:val="auto"/>
      <w:sz w:val="20"/>
      <w:szCs w:val="20"/>
      <w:lang w:val="de-AT"/>
    </w:rPr>
    <w:tblPr>
      <w:tblStyleRowBandSize w:val="1"/>
      <w:tblStyleColBandSize w:val="1"/>
      <w:tblBorders>
        <w:insideV w:val="single" w:sz="24" w:space="0" w:color="FFFFFF"/>
      </w:tblBorders>
    </w:tblPr>
    <w:tcPr>
      <w:shd w:val="clear" w:color="auto" w:fill="auto"/>
      <w:tcMar>
        <w:top w:w="108" w:type="dxa"/>
        <w:bottom w:w="108" w:type="dxa"/>
      </w:tcMar>
      <w:vAlign w:val="center"/>
    </w:tcPr>
    <w:tblStylePr w:type="firstRow">
      <w:pPr>
        <w:wordWrap/>
      </w:pPr>
      <w:rPr>
        <w:rFonts w:ascii="Trebuchet MS" w:hAnsi="Trebuchet MS"/>
        <w:b/>
        <w:bCs/>
        <w:caps/>
        <w:smallCaps w:val="0"/>
        <w:strike w:val="0"/>
        <w:dstrike w:val="0"/>
        <w:vanish w:val="0"/>
        <w:color w:val="7E93A5"/>
        <w:sz w:val="20"/>
        <w:vertAlign w:val="baseline"/>
      </w:rPr>
      <w:tblPr/>
      <w:tcPr>
        <w:tcBorders>
          <w:top w:val="nil"/>
          <w:left w:val="nil"/>
          <w:bottom w:val="nil"/>
          <w:right w:val="nil"/>
          <w:insideH w:val="nil"/>
          <w:insideV w:val="single" w:sz="24" w:space="0" w:color="FFFFFF"/>
          <w:tl2br w:val="nil"/>
          <w:tr2bl w:val="nil"/>
        </w:tcBorders>
        <w:shd w:val="clear" w:color="auto" w:fill="auto"/>
      </w:tcPr>
    </w:tblStylePr>
    <w:tblStylePr w:type="lastRow">
      <w:rPr>
        <w:b/>
        <w:bCs/>
      </w:rPr>
      <w:tblPr/>
      <w:tcPr>
        <w:tcBorders>
          <w:top w:val="single" w:sz="2" w:space="0" w:color="auto"/>
          <w:bottom w:val="nil"/>
        </w:tcBorders>
        <w:shd w:val="clear" w:color="auto" w:fill="FFFFFF"/>
      </w:tcPr>
    </w:tblStylePr>
    <w:tblStylePr w:type="firstCol">
      <w:rPr>
        <w:rFonts w:ascii="Trebuchet MS" w:hAnsi="Trebuchet MS"/>
        <w:b w:val="0"/>
        <w:bCs/>
        <w:color w:val="0C0C0C"/>
        <w:sz w:val="20"/>
      </w:rPr>
    </w:tblStylePr>
    <w:tblStylePr w:type="lastCol">
      <w:rPr>
        <w:b/>
        <w:bCs/>
      </w:rPr>
    </w:tblStylePr>
    <w:tblStylePr w:type="band1Vert">
      <w:tblPr/>
      <w:tcPr>
        <w:tcBorders>
          <w:left w:val="single" w:sz="4" w:space="0" w:color="7D8B8A"/>
          <w:right w:val="single" w:sz="4" w:space="0" w:color="7D8B8A"/>
        </w:tcBorders>
      </w:tcPr>
    </w:tblStylePr>
    <w:tblStylePr w:type="band1Horz">
      <w:tblPr/>
      <w:tcPr>
        <w:tcBorders>
          <w:top w:val="single" w:sz="4" w:space="0" w:color="7D8B8A"/>
          <w:bottom w:val="single" w:sz="4" w:space="0" w:color="7D8B8A"/>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D8B8A"/>
          <w:left w:val="nil"/>
        </w:tcBorders>
      </w:tcPr>
    </w:tblStylePr>
    <w:tblStylePr w:type="swCell">
      <w:tblPr/>
      <w:tcPr>
        <w:tcBorders>
          <w:top w:val="double" w:sz="4" w:space="0" w:color="7D8B8A"/>
          <w:right w:val="nil"/>
        </w:tcBorders>
      </w:tcPr>
    </w:tblStylePr>
  </w:style>
  <w:style w:type="paragraph" w:customStyle="1" w:styleId="A41">
    <w:name w:val="A41"/>
    <w:basedOn w:val="A11"/>
    <w:rsid w:val="00B92C8B"/>
    <w:pPr>
      <w:ind w:left="709" w:firstLine="709"/>
    </w:pPr>
    <w:rPr>
      <w:sz w:val="22"/>
    </w:rPr>
  </w:style>
  <w:style w:type="paragraph" w:customStyle="1" w:styleId="BodyText21">
    <w:name w:val="Body Text 21"/>
    <w:basedOn w:val="Normal"/>
    <w:next w:val="BodyText2"/>
    <w:link w:val="BodyText2Char"/>
    <w:uiPriority w:val="99"/>
    <w:unhideWhenUsed/>
    <w:rsid w:val="00B92C8B"/>
    <w:pPr>
      <w:spacing w:before="120" w:after="0"/>
      <w:ind w:right="28"/>
      <w:jc w:val="left"/>
    </w:pPr>
    <w:rPr>
      <w:rFonts w:ascii="Trebuchet MS" w:eastAsia="Calibri" w:hAnsi="Trebuchet MS"/>
      <w:color w:val="FFFFFF"/>
      <w:sz w:val="18"/>
      <w:lang w:val="hu-HU"/>
    </w:rPr>
  </w:style>
  <w:style w:type="character" w:customStyle="1" w:styleId="BodyText2Char">
    <w:name w:val="Body Text 2 Char"/>
    <w:basedOn w:val="DefaultParagraphFont"/>
    <w:link w:val="BodyText21"/>
    <w:uiPriority w:val="99"/>
    <w:rsid w:val="00B92C8B"/>
    <w:rPr>
      <w:rFonts w:ascii="Trebuchet MS" w:eastAsia="Calibri" w:hAnsi="Trebuchet MS"/>
      <w:color w:val="FFFFFF"/>
      <w:sz w:val="18"/>
    </w:rPr>
  </w:style>
  <w:style w:type="numbering" w:customStyle="1" w:styleId="Budgetlines">
    <w:name w:val="Budget lines"/>
    <w:uiPriority w:val="99"/>
    <w:rsid w:val="00B92C8B"/>
    <w:pPr>
      <w:numPr>
        <w:numId w:val="17"/>
      </w:numPr>
    </w:pPr>
  </w:style>
  <w:style w:type="paragraph" w:customStyle="1" w:styleId="EinfAbs">
    <w:name w:val="[Einf. Abs.]"/>
    <w:basedOn w:val="Normal"/>
    <w:uiPriority w:val="99"/>
    <w:rsid w:val="00B92C8B"/>
    <w:pPr>
      <w:widowControl w:val="0"/>
      <w:autoSpaceDE w:val="0"/>
      <w:autoSpaceDN w:val="0"/>
      <w:adjustRightInd w:val="0"/>
      <w:spacing w:after="0" w:line="288" w:lineRule="auto"/>
      <w:jc w:val="left"/>
      <w:textAlignment w:val="center"/>
    </w:pPr>
    <w:rPr>
      <w:rFonts w:ascii="MinionPro-Regular" w:eastAsia="Times New Roman" w:hAnsi="MinionPro-Regular" w:cs="MinionPro-Regular"/>
      <w:color w:val="000000"/>
      <w:sz w:val="24"/>
      <w:szCs w:val="24"/>
      <w:lang w:val="de-DE" w:eastAsia="de-DE"/>
    </w:rPr>
  </w:style>
  <w:style w:type="paragraph" w:customStyle="1" w:styleId="CE-Headline2">
    <w:name w:val="CE-Headline 2"/>
    <w:basedOn w:val="CE-Headline1"/>
    <w:link w:val="CE-Headline2Zchn"/>
    <w:rsid w:val="00B92C8B"/>
    <w:pPr>
      <w:numPr>
        <w:ilvl w:val="1"/>
      </w:numPr>
      <w:tabs>
        <w:tab w:val="left" w:pos="454"/>
      </w:tabs>
      <w:spacing w:line="240" w:lineRule="auto"/>
    </w:pPr>
    <w:rPr>
      <w:color w:val="7D8B8A"/>
      <w:sz w:val="28"/>
      <w:szCs w:val="26"/>
    </w:rPr>
  </w:style>
  <w:style w:type="paragraph" w:customStyle="1" w:styleId="CE-Headline4">
    <w:name w:val="CE-Headline 4"/>
    <w:basedOn w:val="Headline2"/>
    <w:link w:val="CE-Headline4Zchn"/>
    <w:rsid w:val="00B92C8B"/>
    <w:pPr>
      <w:numPr>
        <w:ilvl w:val="3"/>
        <w:numId w:val="27"/>
      </w:numPr>
      <w:tabs>
        <w:tab w:val="left" w:pos="1418"/>
      </w:tabs>
      <w:spacing w:before="0"/>
      <w:ind w:right="340"/>
    </w:pPr>
    <w:rPr>
      <w:rFonts w:ascii="Trebuchet MS" w:hAnsi="Trebuchet MS"/>
      <w:b/>
      <w:color w:val="7B7B7D"/>
      <w:sz w:val="20"/>
      <w:szCs w:val="24"/>
      <w:lang w:val="en-GB"/>
    </w:rPr>
  </w:style>
  <w:style w:type="character" w:customStyle="1" w:styleId="CE-Headline1Zchn">
    <w:name w:val="CE-Headline 1 Zchn"/>
    <w:basedOn w:val="Heading2Char"/>
    <w:link w:val="CE-Headline1"/>
    <w:rsid w:val="00B92C8B"/>
    <w:rPr>
      <w:rFonts w:ascii="Trebuchet MS" w:eastAsia="Times New Roman" w:hAnsi="Trebuchet MS" w:cs="Times New Roman"/>
      <w:b/>
      <w:bCs/>
      <w:iCs/>
      <w:noProof/>
      <w:color w:val="7E93A5"/>
      <w:spacing w:val="-10"/>
      <w:sz w:val="36"/>
      <w:szCs w:val="32"/>
      <w:lang w:val="en-GB" w:eastAsia="de-AT"/>
    </w:rPr>
  </w:style>
  <w:style w:type="character" w:customStyle="1" w:styleId="CE-Headline2Zchn">
    <w:name w:val="CE-Headline 2 Zchn"/>
    <w:basedOn w:val="CE-Headline1Zchn"/>
    <w:link w:val="CE-Headline2"/>
    <w:rsid w:val="00B92C8B"/>
    <w:rPr>
      <w:rFonts w:ascii="Trebuchet MS" w:eastAsia="Times New Roman" w:hAnsi="Trebuchet MS" w:cs="Times New Roman"/>
      <w:b/>
      <w:bCs/>
      <w:iCs/>
      <w:noProof/>
      <w:color w:val="7D8B8A"/>
      <w:spacing w:val="-10"/>
      <w:sz w:val="28"/>
      <w:szCs w:val="26"/>
      <w:lang w:val="en-GB" w:eastAsia="de-AT"/>
    </w:rPr>
  </w:style>
  <w:style w:type="paragraph" w:customStyle="1" w:styleId="CE-StandardText">
    <w:name w:val="CE-StandardText"/>
    <w:basedOn w:val="Normal"/>
    <w:link w:val="CE-StandardTextZchn"/>
    <w:rsid w:val="00B92C8B"/>
    <w:pPr>
      <w:spacing w:before="120" w:after="0"/>
    </w:pPr>
    <w:rPr>
      <w:rFonts w:ascii="Trebuchet MS" w:eastAsia="Times New Roman" w:hAnsi="Trebuchet MS" w:cs="Times New Roman"/>
      <w:color w:val="auto"/>
      <w:sz w:val="20"/>
      <w:szCs w:val="18"/>
    </w:rPr>
  </w:style>
  <w:style w:type="character" w:customStyle="1" w:styleId="CE-Headline4Zchn">
    <w:name w:val="CE-Headline 4 Zchn"/>
    <w:basedOn w:val="Headline2Char"/>
    <w:link w:val="CE-Headline4"/>
    <w:rsid w:val="00B92C8B"/>
    <w:rPr>
      <w:rFonts w:ascii="Trebuchet MS" w:eastAsia="Times New Roman" w:hAnsi="Trebuchet MS" w:cs="Times New Roman"/>
      <w:b/>
      <w:bCs/>
      <w:iCs/>
      <w:noProof/>
      <w:color w:val="7B7B7D"/>
      <w:sz w:val="20"/>
      <w:szCs w:val="24"/>
      <w:lang w:val="en-GB" w:eastAsia="de-AT"/>
    </w:rPr>
  </w:style>
  <w:style w:type="paragraph" w:customStyle="1" w:styleId="CE-List-Bullet">
    <w:name w:val="CE-List-Bullet"/>
    <w:basedOn w:val="CE-StandardText"/>
    <w:link w:val="CE-List-BulletZchn"/>
    <w:rsid w:val="00B92C8B"/>
    <w:pPr>
      <w:numPr>
        <w:numId w:val="18"/>
      </w:numPr>
      <w:ind w:left="360"/>
    </w:pPr>
  </w:style>
  <w:style w:type="character" w:customStyle="1" w:styleId="CE-StandardTextZchn">
    <w:name w:val="CE-StandardText Zchn"/>
    <w:basedOn w:val="DefaultParagraphFont"/>
    <w:link w:val="CE-StandardText"/>
    <w:rsid w:val="00B92C8B"/>
    <w:rPr>
      <w:rFonts w:ascii="Trebuchet MS" w:eastAsia="Times New Roman" w:hAnsi="Trebuchet MS" w:cs="Times New Roman"/>
      <w:color w:val="auto"/>
      <w:sz w:val="20"/>
      <w:szCs w:val="18"/>
      <w:lang w:val="en-GB"/>
    </w:rPr>
  </w:style>
  <w:style w:type="paragraph" w:customStyle="1" w:styleId="CE-List-Numbers">
    <w:name w:val="CE-List-Numbers"/>
    <w:basedOn w:val="CE-StandardText"/>
    <w:link w:val="CE-List-NumbersZchn"/>
    <w:rsid w:val="00B92C8B"/>
    <w:pPr>
      <w:numPr>
        <w:numId w:val="19"/>
      </w:numPr>
      <w:tabs>
        <w:tab w:val="left" w:pos="284"/>
      </w:tabs>
      <w:ind w:left="567"/>
    </w:pPr>
  </w:style>
  <w:style w:type="character" w:customStyle="1" w:styleId="CE-List-BulletZchn">
    <w:name w:val="CE-List-Bullet Zchn"/>
    <w:basedOn w:val="CE-StandardTextZchn"/>
    <w:link w:val="CE-List-Bullet"/>
    <w:rsid w:val="00B92C8B"/>
    <w:rPr>
      <w:rFonts w:ascii="Trebuchet MS" w:eastAsia="Times New Roman" w:hAnsi="Trebuchet MS" w:cs="Times New Roman"/>
      <w:color w:val="auto"/>
      <w:sz w:val="20"/>
      <w:szCs w:val="18"/>
      <w:lang w:val="en-GB"/>
    </w:rPr>
  </w:style>
  <w:style w:type="paragraph" w:customStyle="1" w:styleId="PubTitle">
    <w:name w:val="Pub.Title"/>
    <w:basedOn w:val="Normal"/>
    <w:link w:val="PubTitleZchn"/>
    <w:rsid w:val="00B92C8B"/>
    <w:pPr>
      <w:spacing w:after="0" w:line="760" w:lineRule="exact"/>
      <w:jc w:val="left"/>
    </w:pPr>
    <w:rPr>
      <w:rFonts w:ascii="Trebuchet MS" w:eastAsia="Times New Roman" w:hAnsi="Trebuchet MS" w:cs="Times New Roman"/>
      <w:b/>
      <w:color w:val="auto"/>
      <w:spacing w:val="-20"/>
      <w:kern w:val="72"/>
      <w:sz w:val="72"/>
      <w:szCs w:val="72"/>
      <w:lang w:val="en-US"/>
      <w14:ligatures w14:val="standard"/>
    </w:rPr>
  </w:style>
  <w:style w:type="character" w:customStyle="1" w:styleId="CE-List-NumbersZchn">
    <w:name w:val="CE-List-Numbers Zchn"/>
    <w:basedOn w:val="CE-StandardTextZchn"/>
    <w:link w:val="CE-List-Numbers"/>
    <w:rsid w:val="00B92C8B"/>
    <w:rPr>
      <w:rFonts w:ascii="Trebuchet MS" w:eastAsia="Times New Roman" w:hAnsi="Trebuchet MS" w:cs="Times New Roman"/>
      <w:color w:val="auto"/>
      <w:sz w:val="20"/>
      <w:szCs w:val="18"/>
      <w:lang w:val="en-GB"/>
    </w:rPr>
  </w:style>
  <w:style w:type="paragraph" w:customStyle="1" w:styleId="CE-TableHead">
    <w:name w:val="CE-Table Head"/>
    <w:basedOn w:val="CE-Headline2"/>
    <w:link w:val="CE-TableHeadZchn"/>
    <w:rsid w:val="00B92C8B"/>
    <w:pPr>
      <w:outlineLvl w:val="9"/>
    </w:pPr>
    <w:rPr>
      <w:rFonts w:eastAsia="Trebuchet MS"/>
      <w:b w:val="0"/>
      <w:bCs w:val="0"/>
      <w:color w:val="FFFFFF"/>
      <w:szCs w:val="24"/>
    </w:rPr>
  </w:style>
  <w:style w:type="character" w:customStyle="1" w:styleId="PubTitleZchn">
    <w:name w:val="Pub.Title Zchn"/>
    <w:basedOn w:val="DefaultParagraphFont"/>
    <w:link w:val="PubTitle"/>
    <w:rsid w:val="00B92C8B"/>
    <w:rPr>
      <w:rFonts w:ascii="Trebuchet MS" w:eastAsia="Times New Roman" w:hAnsi="Trebuchet MS" w:cs="Times New Roman"/>
      <w:b/>
      <w:color w:val="auto"/>
      <w:spacing w:val="-20"/>
      <w:kern w:val="72"/>
      <w:sz w:val="72"/>
      <w:szCs w:val="72"/>
      <w:lang w:val="en-US"/>
      <w14:ligatures w14:val="standard"/>
    </w:rPr>
  </w:style>
  <w:style w:type="paragraph" w:customStyle="1" w:styleId="TableText">
    <w:name w:val="Table Text"/>
    <w:basedOn w:val="Normal"/>
    <w:link w:val="TableTextZchn"/>
    <w:autoRedefine/>
    <w:qFormat/>
    <w:rsid w:val="00B92C8B"/>
    <w:pPr>
      <w:spacing w:before="120" w:after="0"/>
      <w:ind w:right="339"/>
      <w:jc w:val="left"/>
    </w:pPr>
    <w:rPr>
      <w:rFonts w:ascii="Trebuchet MS" w:eastAsia="Times New Roman" w:hAnsi="Trebuchet MS" w:cs="Times New Roman"/>
      <w:color w:val="393626"/>
      <w:spacing w:val="-2"/>
      <w:sz w:val="16"/>
      <w:szCs w:val="15"/>
    </w:rPr>
  </w:style>
  <w:style w:type="character" w:customStyle="1" w:styleId="CE-TableHeadZchn">
    <w:name w:val="CE-Table Head Zchn"/>
    <w:basedOn w:val="CE-Headline2Zchn"/>
    <w:link w:val="CE-TableHead"/>
    <w:rsid w:val="00B92C8B"/>
    <w:rPr>
      <w:rFonts w:ascii="Trebuchet MS" w:eastAsia="Trebuchet MS" w:hAnsi="Trebuchet MS" w:cs="Times New Roman"/>
      <w:b w:val="0"/>
      <w:bCs w:val="0"/>
      <w:iCs/>
      <w:noProof/>
      <w:color w:val="FFFFFF"/>
      <w:spacing w:val="-10"/>
      <w:sz w:val="28"/>
      <w:szCs w:val="24"/>
      <w:lang w:val="en-GB" w:eastAsia="de-AT"/>
    </w:rPr>
  </w:style>
  <w:style w:type="paragraph" w:customStyle="1" w:styleId="CE-TableList">
    <w:name w:val="CE-Table List"/>
    <w:basedOn w:val="CE-List-Bullet"/>
    <w:link w:val="CE-TableListZchn"/>
    <w:autoRedefine/>
    <w:rsid w:val="00B92C8B"/>
    <w:pPr>
      <w:ind w:left="357" w:right="340" w:hanging="357"/>
      <w:jc w:val="left"/>
    </w:pPr>
    <w:rPr>
      <w:color w:val="393626"/>
      <w:spacing w:val="-2"/>
      <w:sz w:val="16"/>
      <w:szCs w:val="16"/>
    </w:rPr>
  </w:style>
  <w:style w:type="character" w:customStyle="1" w:styleId="TableTextZchn">
    <w:name w:val="Table Text Zchn"/>
    <w:basedOn w:val="DefaultParagraphFont"/>
    <w:link w:val="TableText"/>
    <w:rsid w:val="00B92C8B"/>
    <w:rPr>
      <w:rFonts w:ascii="Trebuchet MS" w:eastAsia="Times New Roman" w:hAnsi="Trebuchet MS" w:cs="Times New Roman"/>
      <w:color w:val="393626"/>
      <w:spacing w:val="-2"/>
      <w:sz w:val="16"/>
      <w:szCs w:val="15"/>
      <w:lang w:val="en-GB"/>
    </w:rPr>
  </w:style>
  <w:style w:type="paragraph" w:customStyle="1" w:styleId="CE-Sidebar">
    <w:name w:val="CE-Sidebar"/>
    <w:basedOn w:val="Chapter"/>
    <w:link w:val="CE-SidebarZchn"/>
    <w:autoRedefine/>
    <w:rsid w:val="00B92C8B"/>
    <w:pPr>
      <w:spacing w:line="240" w:lineRule="atLeast"/>
    </w:pPr>
    <w:rPr>
      <w:rFonts w:ascii="Trebuchet MS" w:hAnsi="Trebuchet MS"/>
      <w:color w:val="4D4933"/>
      <w:sz w:val="16"/>
      <w:szCs w:val="18"/>
    </w:rPr>
  </w:style>
  <w:style w:type="character" w:customStyle="1" w:styleId="CE-TableListZchn">
    <w:name w:val="CE-Table List Zchn"/>
    <w:basedOn w:val="CE-List-BulletZchn"/>
    <w:link w:val="CE-TableList"/>
    <w:rsid w:val="00B92C8B"/>
    <w:rPr>
      <w:rFonts w:ascii="Trebuchet MS" w:eastAsia="Times New Roman" w:hAnsi="Trebuchet MS" w:cs="Times New Roman"/>
      <w:color w:val="393626"/>
      <w:spacing w:val="-2"/>
      <w:sz w:val="16"/>
      <w:szCs w:val="16"/>
      <w:lang w:val="en-GB"/>
    </w:rPr>
  </w:style>
  <w:style w:type="paragraph" w:customStyle="1" w:styleId="CE-SidebarHead">
    <w:name w:val="CE-Sidebar Head"/>
    <w:basedOn w:val="CE-Sidebar"/>
    <w:link w:val="CE-SidebarHeadZchn"/>
    <w:rsid w:val="00B92C8B"/>
    <w:rPr>
      <w:b/>
      <w:caps/>
      <w:color w:val="7494A4"/>
      <w:u w:color="E6E6E6"/>
    </w:rPr>
  </w:style>
  <w:style w:type="character" w:customStyle="1" w:styleId="msoaccenttext8Zchn">
    <w:name w:val="msoaccenttext8 Zchn"/>
    <w:basedOn w:val="DefaultParagraphFont"/>
    <w:link w:val="msoaccenttext8"/>
    <w:rsid w:val="00B92C8B"/>
    <w:rPr>
      <w:rFonts w:ascii="Arial Rounded MT Bold" w:eastAsia="Times New Roman" w:hAnsi="Arial Rounded MT Bold" w:cs="Times New Roman"/>
      <w:color w:val="000000"/>
      <w:kern w:val="28"/>
      <w:sz w:val="20"/>
      <w:szCs w:val="20"/>
      <w:lang w:val="de-DE" w:eastAsia="de-DE"/>
      <w14:ligatures w14:val="standard"/>
      <w14:cntxtAlts/>
    </w:rPr>
  </w:style>
  <w:style w:type="character" w:customStyle="1" w:styleId="ChapterZchn">
    <w:name w:val="Chapter Zchn"/>
    <w:basedOn w:val="msoaccenttext8Zchn"/>
    <w:link w:val="Chapter"/>
    <w:rsid w:val="00B92C8B"/>
    <w:rPr>
      <w:rFonts w:ascii="Arial Rounded MT Bold" w:eastAsia="Times New Roman" w:hAnsi="Arial Rounded MT Bold" w:cs="Times New Roman"/>
      <w:color w:val="000000"/>
      <w:kern w:val="28"/>
      <w:sz w:val="20"/>
      <w:szCs w:val="20"/>
      <w:lang w:val="en-US" w:eastAsia="de-DE"/>
      <w14:ligatures w14:val="standard"/>
      <w14:cntxtAlts/>
    </w:rPr>
  </w:style>
  <w:style w:type="character" w:customStyle="1" w:styleId="CE-SidebarZchn">
    <w:name w:val="CE-Sidebar Zchn"/>
    <w:basedOn w:val="ChapterZchn"/>
    <w:link w:val="CE-Sidebar"/>
    <w:rsid w:val="00B92C8B"/>
    <w:rPr>
      <w:rFonts w:ascii="Trebuchet MS" w:eastAsia="Times New Roman" w:hAnsi="Trebuchet MS" w:cs="Times New Roman"/>
      <w:color w:val="4D4933"/>
      <w:kern w:val="28"/>
      <w:sz w:val="16"/>
      <w:szCs w:val="18"/>
      <w:lang w:val="en-US" w:eastAsia="de-DE"/>
      <w14:ligatures w14:val="standard"/>
      <w14:cntxtAlts/>
    </w:rPr>
  </w:style>
  <w:style w:type="character" w:customStyle="1" w:styleId="CE-SidebarHeadZchn">
    <w:name w:val="CE-Sidebar Head Zchn"/>
    <w:basedOn w:val="CE-SidebarZchn"/>
    <w:link w:val="CE-SidebarHead"/>
    <w:rsid w:val="00B92C8B"/>
    <w:rPr>
      <w:rFonts w:ascii="Trebuchet MS" w:eastAsia="Times New Roman" w:hAnsi="Trebuchet MS" w:cs="Times New Roman"/>
      <w:b/>
      <w:caps/>
      <w:color w:val="7494A4"/>
      <w:kern w:val="28"/>
      <w:sz w:val="16"/>
      <w:szCs w:val="18"/>
      <w:u w:color="E6E6E6"/>
      <w:lang w:val="en-US" w:eastAsia="de-DE"/>
      <w14:ligatures w14:val="standard"/>
      <w14:cntxtAlts/>
    </w:rPr>
  </w:style>
  <w:style w:type="paragraph" w:customStyle="1" w:styleId="CE-HeadlineTitle">
    <w:name w:val="CE-Headline Title"/>
    <w:basedOn w:val="PubTitle"/>
    <w:link w:val="CE-HeadlineTitleZchn"/>
    <w:rsid w:val="00B92C8B"/>
    <w:pPr>
      <w:spacing w:after="240" w:line="700" w:lineRule="exact"/>
    </w:pPr>
    <w:rPr>
      <w:b w:val="0"/>
      <w:caps/>
      <w:color w:val="7E93A5"/>
      <w:sz w:val="60"/>
      <w:szCs w:val="76"/>
      <w:lang w:val="en-GB"/>
    </w:rPr>
  </w:style>
  <w:style w:type="character" w:customStyle="1" w:styleId="CE-HeadlineTitleZchn">
    <w:name w:val="CE-Headline Title Zchn"/>
    <w:basedOn w:val="PubTitleZchn"/>
    <w:link w:val="CE-HeadlineTitle"/>
    <w:rsid w:val="00B92C8B"/>
    <w:rPr>
      <w:rFonts w:ascii="Trebuchet MS" w:eastAsia="Times New Roman" w:hAnsi="Trebuchet MS" w:cs="Times New Roman"/>
      <w:b w:val="0"/>
      <w:caps/>
      <w:color w:val="7E93A5"/>
      <w:spacing w:val="-20"/>
      <w:kern w:val="72"/>
      <w:sz w:val="60"/>
      <w:szCs w:val="76"/>
      <w:lang w:val="en-GB"/>
      <w14:ligatures w14:val="standard"/>
    </w:rPr>
  </w:style>
  <w:style w:type="character" w:customStyle="1" w:styleId="Fliesstext">
    <w:name w:val="Fliesstext"/>
    <w:uiPriority w:val="99"/>
    <w:rsid w:val="00B92C8B"/>
    <w:rPr>
      <w:rFonts w:ascii="Trebuchet MS" w:hAnsi="Trebuchet MS" w:cs="Trebuchet MS"/>
      <w:color w:val="000000"/>
      <w:spacing w:val="0"/>
      <w:sz w:val="18"/>
      <w:szCs w:val="18"/>
    </w:rPr>
  </w:style>
  <w:style w:type="numbering" w:customStyle="1" w:styleId="CentralEuropeStandard">
    <w:name w:val="CentralEurope Standard"/>
    <w:uiPriority w:val="99"/>
    <w:rsid w:val="00B92C8B"/>
    <w:pPr>
      <w:numPr>
        <w:numId w:val="20"/>
      </w:numPr>
    </w:pPr>
  </w:style>
  <w:style w:type="paragraph" w:customStyle="1" w:styleId="CE-BulletPoint1">
    <w:name w:val="CE-BulletPoint1"/>
    <w:basedOn w:val="CE-StandardText"/>
    <w:link w:val="CE-BulletPoint1Zchn"/>
    <w:rsid w:val="00B92C8B"/>
    <w:pPr>
      <w:numPr>
        <w:numId w:val="29"/>
      </w:numPr>
      <w:jc w:val="left"/>
    </w:pPr>
  </w:style>
  <w:style w:type="character" w:customStyle="1" w:styleId="CE-BulletPoint1Zchn">
    <w:name w:val="CE-BulletPoint1 Zchn"/>
    <w:basedOn w:val="CE-StandardTextZchn"/>
    <w:link w:val="CE-BulletPoint1"/>
    <w:rsid w:val="00B92C8B"/>
    <w:rPr>
      <w:rFonts w:ascii="Trebuchet MS" w:eastAsia="Times New Roman" w:hAnsi="Trebuchet MS" w:cs="Times New Roman"/>
      <w:color w:val="auto"/>
      <w:sz w:val="20"/>
      <w:szCs w:val="18"/>
      <w:lang w:val="en-GB"/>
    </w:rPr>
  </w:style>
  <w:style w:type="paragraph" w:customStyle="1" w:styleId="CE-BulletPoint2">
    <w:name w:val="CE-BulletPoint2"/>
    <w:basedOn w:val="CE-BulletPoint1"/>
    <w:link w:val="CE-BulletPoint2Zchn"/>
    <w:rsid w:val="00B92C8B"/>
    <w:pPr>
      <w:numPr>
        <w:numId w:val="30"/>
      </w:numPr>
      <w:ind w:left="568" w:hanging="284"/>
    </w:pPr>
  </w:style>
  <w:style w:type="paragraph" w:customStyle="1" w:styleId="CE-BulletPoint3">
    <w:name w:val="CE-BulletPoint3"/>
    <w:basedOn w:val="CE-BulletPoint1"/>
    <w:link w:val="CE-BulletPoint3Zchn"/>
    <w:rsid w:val="00B92C8B"/>
    <w:pPr>
      <w:numPr>
        <w:numId w:val="22"/>
      </w:numPr>
      <w:ind w:left="851" w:hanging="284"/>
    </w:pPr>
  </w:style>
  <w:style w:type="character" w:customStyle="1" w:styleId="CE-BulletPoint2Zchn">
    <w:name w:val="CE-BulletPoint2 Zchn"/>
    <w:basedOn w:val="CE-BulletPoint1Zchn"/>
    <w:link w:val="CE-BulletPoint2"/>
    <w:rsid w:val="00B92C8B"/>
    <w:rPr>
      <w:rFonts w:ascii="Trebuchet MS" w:eastAsia="Times New Roman" w:hAnsi="Trebuchet MS" w:cs="Times New Roman"/>
      <w:color w:val="auto"/>
      <w:sz w:val="20"/>
      <w:szCs w:val="18"/>
      <w:lang w:val="en-GB"/>
    </w:rPr>
  </w:style>
  <w:style w:type="paragraph" w:customStyle="1" w:styleId="CE-TableStandardWhite">
    <w:name w:val="CE-Table Standard White"/>
    <w:basedOn w:val="CE-StandardText"/>
    <w:link w:val="CE-TableStandardWhiteZchn"/>
    <w:rsid w:val="00B92C8B"/>
    <w:pPr>
      <w:spacing w:line="240" w:lineRule="auto"/>
      <w:jc w:val="left"/>
    </w:pPr>
    <w:rPr>
      <w:b/>
      <w:bCs/>
      <w:color w:val="FFFFFF"/>
    </w:rPr>
  </w:style>
  <w:style w:type="character" w:customStyle="1" w:styleId="CE-BulletPoint3Zchn">
    <w:name w:val="CE-BulletPoint3 Zchn"/>
    <w:basedOn w:val="CE-BulletPoint1Zchn"/>
    <w:link w:val="CE-BulletPoint3"/>
    <w:rsid w:val="00B92C8B"/>
    <w:rPr>
      <w:rFonts w:ascii="Trebuchet MS" w:eastAsia="Times New Roman" w:hAnsi="Trebuchet MS" w:cs="Times New Roman"/>
      <w:color w:val="auto"/>
      <w:sz w:val="20"/>
      <w:szCs w:val="18"/>
      <w:lang w:val="en-GB"/>
    </w:rPr>
  </w:style>
  <w:style w:type="paragraph" w:customStyle="1" w:styleId="CE-TableStandard">
    <w:name w:val="CE-Table Standard"/>
    <w:basedOn w:val="CE-TableStandardWhite"/>
    <w:link w:val="CE-TableStandardZchn"/>
    <w:rsid w:val="00B92C8B"/>
    <w:pPr>
      <w:spacing w:line="288" w:lineRule="auto"/>
    </w:pPr>
    <w:rPr>
      <w:b w:val="0"/>
      <w:color w:val="4D4D4E"/>
      <w:sz w:val="17"/>
    </w:rPr>
  </w:style>
  <w:style w:type="character" w:customStyle="1" w:styleId="CE-TableStandardWhiteZchn">
    <w:name w:val="CE-Table Standard White Zchn"/>
    <w:basedOn w:val="CE-StandardTextZchn"/>
    <w:link w:val="CE-TableStandardWhite"/>
    <w:rsid w:val="00B92C8B"/>
    <w:rPr>
      <w:rFonts w:ascii="Trebuchet MS" w:eastAsia="Times New Roman" w:hAnsi="Trebuchet MS" w:cs="Times New Roman"/>
      <w:b/>
      <w:bCs/>
      <w:color w:val="FFFFFF"/>
      <w:sz w:val="20"/>
      <w:szCs w:val="18"/>
      <w:lang w:val="en-GB"/>
    </w:rPr>
  </w:style>
  <w:style w:type="paragraph" w:customStyle="1" w:styleId="CE-Quotation1">
    <w:name w:val="CE-Quotation1"/>
    <w:basedOn w:val="Normal"/>
    <w:next w:val="CE-StandardText"/>
    <w:uiPriority w:val="29"/>
    <w:rsid w:val="00B92C8B"/>
    <w:pPr>
      <w:jc w:val="left"/>
    </w:pPr>
    <w:rPr>
      <w:rFonts w:ascii="Trebuchet MS" w:eastAsia="Times New Roman" w:hAnsi="Trebuchet MS" w:cs="Times New Roman"/>
      <w:b/>
      <w:iCs/>
      <w:color w:val="90ABB1"/>
      <w:sz w:val="18"/>
      <w:lang w:eastAsia="de-AT"/>
    </w:rPr>
  </w:style>
  <w:style w:type="character" w:customStyle="1" w:styleId="CE-TableStandardZchn">
    <w:name w:val="CE-Table Standard Zchn"/>
    <w:basedOn w:val="CE-TableStandardWhiteZchn"/>
    <w:link w:val="CE-TableStandard"/>
    <w:rsid w:val="00B92C8B"/>
    <w:rPr>
      <w:rFonts w:ascii="Trebuchet MS" w:eastAsia="Times New Roman" w:hAnsi="Trebuchet MS" w:cs="Times New Roman"/>
      <w:b w:val="0"/>
      <w:bCs/>
      <w:color w:val="4D4D4E"/>
      <w:sz w:val="17"/>
      <w:szCs w:val="18"/>
      <w:lang w:val="en-GB"/>
    </w:rPr>
  </w:style>
  <w:style w:type="character" w:customStyle="1" w:styleId="QuoteChar">
    <w:name w:val="Quote Char"/>
    <w:basedOn w:val="DefaultParagraphFont"/>
    <w:link w:val="Quote"/>
    <w:uiPriority w:val="29"/>
    <w:rsid w:val="00B92C8B"/>
    <w:rPr>
      <w:rFonts w:ascii="Trebuchet MS" w:eastAsia="Times New Roman" w:hAnsi="Trebuchet MS" w:cs="Times New Roman"/>
      <w:b/>
      <w:iCs/>
      <w:color w:val="90ABB1"/>
      <w:sz w:val="18"/>
      <w:lang w:val="en-GB" w:eastAsia="de-AT"/>
    </w:rPr>
  </w:style>
  <w:style w:type="paragraph" w:customStyle="1" w:styleId="CE-TableStandardBold">
    <w:name w:val="CE-Table Standard Bold"/>
    <w:basedOn w:val="CE-TableStandard"/>
    <w:link w:val="CE-TableStandardBoldZchn"/>
    <w:rsid w:val="00B92C8B"/>
    <w:rPr>
      <w:b/>
      <w:bCs w:val="0"/>
    </w:rPr>
  </w:style>
  <w:style w:type="character" w:customStyle="1" w:styleId="CE-TableStandardBoldZchn">
    <w:name w:val="CE-Table Standard Bold Zchn"/>
    <w:basedOn w:val="CE-TableStandardZchn"/>
    <w:link w:val="CE-TableStandardBold"/>
    <w:rsid w:val="00B92C8B"/>
    <w:rPr>
      <w:rFonts w:ascii="Trebuchet MS" w:eastAsia="Times New Roman" w:hAnsi="Trebuchet MS" w:cs="Times New Roman"/>
      <w:b/>
      <w:bCs w:val="0"/>
      <w:color w:val="4D4D4E"/>
      <w:sz w:val="17"/>
      <w:szCs w:val="18"/>
      <w:lang w:val="en-GB"/>
    </w:rPr>
  </w:style>
  <w:style w:type="numbering" w:customStyle="1" w:styleId="CE-List">
    <w:name w:val="CE-List"/>
    <w:uiPriority w:val="99"/>
    <w:rsid w:val="00B92C8B"/>
    <w:pPr>
      <w:numPr>
        <w:numId w:val="21"/>
      </w:numPr>
    </w:pPr>
  </w:style>
  <w:style w:type="numbering" w:customStyle="1" w:styleId="Formatvorlage1">
    <w:name w:val="Formatvorlage1"/>
    <w:uiPriority w:val="99"/>
    <w:rsid w:val="00B92C8B"/>
    <w:pPr>
      <w:numPr>
        <w:numId w:val="23"/>
      </w:numPr>
    </w:pPr>
  </w:style>
  <w:style w:type="table" w:customStyle="1" w:styleId="CE-TableExample">
    <w:name w:val="CE-Table Example"/>
    <w:basedOn w:val="TableNormal"/>
    <w:uiPriority w:val="99"/>
    <w:rsid w:val="00B92C8B"/>
    <w:pPr>
      <w:spacing w:after="0" w:line="240" w:lineRule="auto"/>
      <w:jc w:val="left"/>
    </w:pPr>
    <w:rPr>
      <w:rFonts w:ascii="Trebuchet MS" w:eastAsia="Times New Roman" w:hAnsi="Trebuchet MS" w:cs="Times New Roman"/>
      <w:color w:val="auto"/>
      <w:sz w:val="18"/>
      <w:szCs w:val="20"/>
      <w:lang w:val="de-AT"/>
    </w:rPr>
    <w:tblPr>
      <w:tblBorders>
        <w:top w:val="single" w:sz="24" w:space="0" w:color="7E93A5"/>
        <w:bottom w:val="single" w:sz="24" w:space="0" w:color="7E93A5"/>
      </w:tblBorders>
      <w:tblCellMar>
        <w:top w:w="108" w:type="dxa"/>
        <w:bottom w:w="108" w:type="dxa"/>
      </w:tblCellMar>
    </w:tblPr>
    <w:tcPr>
      <w:vAlign w:val="center"/>
    </w:tcPr>
    <w:tblStylePr w:type="firstCol">
      <w:rPr>
        <w:rFonts w:ascii="Trebuchet MS" w:hAnsi="Trebuchet MS"/>
        <w:b w:val="0"/>
        <w:i w:val="0"/>
        <w:caps/>
        <w:smallCaps w:val="0"/>
        <w:strike w:val="0"/>
        <w:dstrike w:val="0"/>
        <w:vanish w:val="0"/>
        <w:color w:val="7E93A5"/>
        <w:sz w:val="60"/>
        <w:vertAlign w:val="baseline"/>
      </w:rPr>
    </w:tblStylePr>
  </w:style>
  <w:style w:type="table" w:customStyle="1" w:styleId="LightList1">
    <w:name w:val="Light List1"/>
    <w:basedOn w:val="TableNormal"/>
    <w:next w:val="LightList"/>
    <w:uiPriority w:val="61"/>
    <w:rsid w:val="00B92C8B"/>
    <w:pPr>
      <w:spacing w:after="0" w:line="240" w:lineRule="auto"/>
      <w:jc w:val="left"/>
    </w:pPr>
    <w:rPr>
      <w:rFonts w:ascii="Trebuchet MS" w:eastAsia="Times New Roman" w:hAnsi="Trebuchet MS" w:cs="Times New Roman"/>
      <w:color w:val="auto"/>
      <w:lang w:val="de-AT" w:eastAsia="de-AT"/>
    </w:rPr>
    <w:tblPr>
      <w:tblStyleRowBandSize w:val="1"/>
      <w:tblStyleColBandSize w:val="1"/>
      <w:tblBorders>
        <w:top w:val="single" w:sz="8" w:space="0" w:color="0C0C0C"/>
        <w:left w:val="single" w:sz="8" w:space="0" w:color="0C0C0C"/>
        <w:bottom w:val="single" w:sz="8" w:space="0" w:color="0C0C0C"/>
        <w:right w:val="single" w:sz="8" w:space="0" w:color="0C0C0C"/>
      </w:tblBorders>
    </w:tblPr>
    <w:tblStylePr w:type="firstRow">
      <w:pPr>
        <w:spacing w:before="0" w:after="0" w:line="240" w:lineRule="auto"/>
      </w:pPr>
      <w:rPr>
        <w:b/>
        <w:bCs/>
        <w:color w:val="FFFFFF"/>
      </w:rPr>
      <w:tblPr/>
      <w:tcPr>
        <w:shd w:val="clear" w:color="auto" w:fill="0C0C0C"/>
      </w:tcPr>
    </w:tblStylePr>
    <w:tblStylePr w:type="lastRow">
      <w:pPr>
        <w:spacing w:before="0" w:after="0" w:line="240" w:lineRule="auto"/>
      </w:pPr>
      <w:rPr>
        <w:b/>
        <w:bCs/>
      </w:rPr>
      <w:tblPr/>
      <w:tcPr>
        <w:tcBorders>
          <w:top w:val="double" w:sz="6" w:space="0" w:color="0C0C0C"/>
          <w:left w:val="single" w:sz="8" w:space="0" w:color="0C0C0C"/>
          <w:bottom w:val="single" w:sz="8" w:space="0" w:color="0C0C0C"/>
          <w:right w:val="single" w:sz="8" w:space="0" w:color="0C0C0C"/>
        </w:tcBorders>
      </w:tcPr>
    </w:tblStylePr>
    <w:tblStylePr w:type="firstCol">
      <w:rPr>
        <w:b/>
        <w:bCs/>
      </w:rPr>
    </w:tblStylePr>
    <w:tblStylePr w:type="lastCol">
      <w:rPr>
        <w:b/>
        <w:bCs/>
      </w:rPr>
    </w:tblStylePr>
    <w:tblStylePr w:type="band1Vert">
      <w:tblPr/>
      <w:tcPr>
        <w:tcBorders>
          <w:top w:val="single" w:sz="8" w:space="0" w:color="0C0C0C"/>
          <w:left w:val="single" w:sz="8" w:space="0" w:color="0C0C0C"/>
          <w:bottom w:val="single" w:sz="8" w:space="0" w:color="0C0C0C"/>
          <w:right w:val="single" w:sz="8" w:space="0" w:color="0C0C0C"/>
        </w:tcBorders>
      </w:tcPr>
    </w:tblStylePr>
    <w:tblStylePr w:type="band1Horz">
      <w:tblPr/>
      <w:tcPr>
        <w:tcBorders>
          <w:top w:val="single" w:sz="8" w:space="0" w:color="0C0C0C"/>
          <w:left w:val="single" w:sz="8" w:space="0" w:color="0C0C0C"/>
          <w:bottom w:val="single" w:sz="8" w:space="0" w:color="0C0C0C"/>
          <w:right w:val="single" w:sz="8" w:space="0" w:color="0C0C0C"/>
        </w:tcBorders>
      </w:tcPr>
    </w:tblStylePr>
  </w:style>
  <w:style w:type="paragraph" w:customStyle="1" w:styleId="CE-TableStandardBold0">
    <w:name w:val="CE-Table StandardBold"/>
    <w:basedOn w:val="CE-TableStandard"/>
    <w:link w:val="CE-TableStandardBoldZchn0"/>
    <w:rsid w:val="00B92C8B"/>
    <w:rPr>
      <w:b/>
      <w:bCs w:val="0"/>
    </w:rPr>
  </w:style>
  <w:style w:type="character" w:customStyle="1" w:styleId="CE-TableStandardBoldZchn0">
    <w:name w:val="CE-Table StandardBold Zchn"/>
    <w:basedOn w:val="CE-TableStandardZchn"/>
    <w:link w:val="CE-TableStandardBold0"/>
    <w:rsid w:val="00B92C8B"/>
    <w:rPr>
      <w:rFonts w:ascii="Trebuchet MS" w:eastAsia="Times New Roman" w:hAnsi="Trebuchet MS" w:cs="Times New Roman"/>
      <w:b/>
      <w:bCs w:val="0"/>
      <w:color w:val="4D4D4E"/>
      <w:sz w:val="17"/>
      <w:szCs w:val="18"/>
      <w:lang w:val="en-GB"/>
    </w:rPr>
  </w:style>
  <w:style w:type="table" w:customStyle="1" w:styleId="GridTable5Dark-Accent11">
    <w:name w:val="Grid Table 5 Dark - Accent 11"/>
    <w:basedOn w:val="TableNormal"/>
    <w:uiPriority w:val="50"/>
    <w:rsid w:val="00B92C8B"/>
    <w:pPr>
      <w:spacing w:after="0" w:line="240" w:lineRule="auto"/>
      <w:jc w:val="left"/>
    </w:pPr>
    <w:rPr>
      <w:rFonts w:ascii="Times New Roman" w:eastAsia="Times New Roman" w:hAnsi="Times New Roman" w:cs="Times New Roman"/>
      <w:color w:val="auto"/>
      <w:sz w:val="20"/>
      <w:szCs w:val="20"/>
      <w:lang w:val="de-AT"/>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4E7E7"/>
    </w:tcPr>
    <w:tblStylePr w:type="firstRow">
      <w:rPr>
        <w:b/>
        <w:bCs/>
        <w:color w:val="FFFFFF"/>
        <w:u w:color="FFFFFF"/>
      </w:rPr>
      <w:tblPr/>
      <w:tcPr>
        <w:tcBorders>
          <w:top w:val="single" w:sz="4" w:space="0" w:color="FFFFFF"/>
          <w:left w:val="single" w:sz="4" w:space="0" w:color="FFFFFF"/>
          <w:right w:val="single" w:sz="4" w:space="0" w:color="FFFFFF"/>
          <w:insideH w:val="nil"/>
          <w:insideV w:val="nil"/>
        </w:tcBorders>
        <w:shd w:val="clear" w:color="auto" w:fill="7D8B8A"/>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D8B8A"/>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D8B8A"/>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D8B8A"/>
      </w:tcPr>
    </w:tblStylePr>
    <w:tblStylePr w:type="band1Vert">
      <w:tblPr/>
      <w:tcPr>
        <w:shd w:val="clear" w:color="auto" w:fill="CAD0D0"/>
      </w:tcPr>
    </w:tblStylePr>
    <w:tblStylePr w:type="band1Horz">
      <w:tblPr/>
      <w:tcPr>
        <w:shd w:val="clear" w:color="auto" w:fill="CAD0D0"/>
      </w:tcPr>
    </w:tblStylePr>
  </w:style>
  <w:style w:type="numbering" w:customStyle="1" w:styleId="Formatvorlage2">
    <w:name w:val="Formatvorlage2"/>
    <w:uiPriority w:val="99"/>
    <w:rsid w:val="00B92C8B"/>
    <w:pPr>
      <w:numPr>
        <w:numId w:val="24"/>
      </w:numPr>
    </w:pPr>
  </w:style>
  <w:style w:type="paragraph" w:customStyle="1" w:styleId="CE-Headline3">
    <w:name w:val="CE-Headline 3"/>
    <w:basedOn w:val="CE-Headline4"/>
    <w:link w:val="CE-Headline3Zchn"/>
    <w:rsid w:val="00B92C8B"/>
    <w:pPr>
      <w:numPr>
        <w:ilvl w:val="2"/>
      </w:numPr>
      <w:tabs>
        <w:tab w:val="left" w:pos="964"/>
      </w:tabs>
    </w:pPr>
    <w:rPr>
      <w:color w:val="7D8B8A"/>
      <w:sz w:val="24"/>
    </w:rPr>
  </w:style>
  <w:style w:type="paragraph" w:customStyle="1" w:styleId="CE-Quote">
    <w:name w:val="CE-Quote"/>
    <w:basedOn w:val="CE-StandardText"/>
    <w:link w:val="CE-QuoteZchn"/>
    <w:rsid w:val="00B92C8B"/>
    <w:pPr>
      <w:jc w:val="left"/>
    </w:pPr>
    <w:rPr>
      <w:i/>
      <w:lang w:eastAsia="de-AT"/>
    </w:rPr>
  </w:style>
  <w:style w:type="character" w:customStyle="1" w:styleId="CE-Headline3Zchn">
    <w:name w:val="CE-Headline 3 Zchn"/>
    <w:basedOn w:val="CE-Headline4Zchn"/>
    <w:link w:val="CE-Headline3"/>
    <w:rsid w:val="00B92C8B"/>
    <w:rPr>
      <w:rFonts w:ascii="Trebuchet MS" w:eastAsia="Times New Roman" w:hAnsi="Trebuchet MS" w:cs="Times New Roman"/>
      <w:b/>
      <w:bCs/>
      <w:iCs/>
      <w:noProof/>
      <w:color w:val="7D8B8A"/>
      <w:sz w:val="24"/>
      <w:szCs w:val="24"/>
      <w:lang w:val="en-GB" w:eastAsia="de-AT"/>
    </w:rPr>
  </w:style>
  <w:style w:type="character" w:customStyle="1" w:styleId="CE-QuoteZchn">
    <w:name w:val="CE-Quote Zchn"/>
    <w:basedOn w:val="CE-StandardTextZchn"/>
    <w:link w:val="CE-Quote"/>
    <w:rsid w:val="00B92C8B"/>
    <w:rPr>
      <w:rFonts w:ascii="Trebuchet MS" w:eastAsia="Times New Roman" w:hAnsi="Trebuchet MS" w:cs="Times New Roman"/>
      <w:i/>
      <w:color w:val="auto"/>
      <w:sz w:val="20"/>
      <w:szCs w:val="18"/>
      <w:lang w:val="en-GB" w:eastAsia="de-AT"/>
    </w:rPr>
  </w:style>
  <w:style w:type="numbering" w:customStyle="1" w:styleId="CE-ListStandardText">
    <w:name w:val="CE-List StandardText"/>
    <w:uiPriority w:val="99"/>
    <w:rsid w:val="00B92C8B"/>
    <w:pPr>
      <w:numPr>
        <w:numId w:val="25"/>
      </w:numPr>
    </w:pPr>
  </w:style>
  <w:style w:type="numbering" w:customStyle="1" w:styleId="CE-HeadNumbering">
    <w:name w:val="CE-HeadNumbering"/>
    <w:uiPriority w:val="99"/>
    <w:rsid w:val="00B92C8B"/>
    <w:pPr>
      <w:numPr>
        <w:numId w:val="26"/>
      </w:numPr>
    </w:pPr>
  </w:style>
  <w:style w:type="paragraph" w:customStyle="1" w:styleId="CE-HeadlineChapter">
    <w:name w:val="CE-Headline Chapter"/>
    <w:basedOn w:val="CE-Headline1"/>
    <w:next w:val="CE-Headline1"/>
    <w:link w:val="CE-HeadlineChapterZchn"/>
    <w:rsid w:val="00B92C8B"/>
    <w:pPr>
      <w:numPr>
        <w:numId w:val="28"/>
      </w:numPr>
      <w:pBdr>
        <w:top w:val="single" w:sz="4" w:space="6" w:color="7E93A5"/>
        <w:left w:val="single" w:sz="4" w:space="4" w:color="7E93A5"/>
        <w:bottom w:val="single" w:sz="4" w:space="4" w:color="7E93A5"/>
        <w:right w:val="single" w:sz="4" w:space="4" w:color="7E93A5"/>
      </w:pBdr>
      <w:shd w:val="clear" w:color="auto" w:fill="7E93A5"/>
      <w:spacing w:before="240"/>
      <w:ind w:left="357" w:hanging="357"/>
      <w:jc w:val="left"/>
    </w:pPr>
    <w:rPr>
      <w:color w:val="FFFFFF"/>
    </w:rPr>
  </w:style>
  <w:style w:type="character" w:customStyle="1" w:styleId="CE-HeadlineChapterZchn">
    <w:name w:val="CE-Headline Chapter Zchn"/>
    <w:basedOn w:val="CE-Headline1Zchn"/>
    <w:link w:val="CE-HeadlineChapter"/>
    <w:rsid w:val="00B92C8B"/>
    <w:rPr>
      <w:rFonts w:ascii="Trebuchet MS" w:eastAsia="Times New Roman" w:hAnsi="Trebuchet MS" w:cs="Times New Roman"/>
      <w:b/>
      <w:bCs/>
      <w:iCs/>
      <w:noProof/>
      <w:color w:val="FFFFFF"/>
      <w:spacing w:val="-10"/>
      <w:sz w:val="36"/>
      <w:szCs w:val="32"/>
      <w:shd w:val="clear" w:color="auto" w:fill="7E93A5"/>
      <w:lang w:val="en-GB" w:eastAsia="de-AT"/>
    </w:rPr>
  </w:style>
  <w:style w:type="paragraph" w:customStyle="1" w:styleId="CE-HeadlineSubtitle">
    <w:name w:val="CE-Headline Subtitle"/>
    <w:basedOn w:val="CE-Headline1"/>
    <w:link w:val="CE-HeadlineSubtitleZchn"/>
    <w:rsid w:val="00B92C8B"/>
    <w:pPr>
      <w:numPr>
        <w:numId w:val="0"/>
      </w:numPr>
      <w:spacing w:before="80" w:after="80" w:line="240" w:lineRule="auto"/>
      <w:ind w:right="0"/>
      <w:jc w:val="left"/>
    </w:pPr>
    <w:rPr>
      <w:sz w:val="32"/>
    </w:rPr>
  </w:style>
  <w:style w:type="character" w:customStyle="1" w:styleId="CE-HeadlineSubtitleZchn">
    <w:name w:val="CE-Headline Subtitle Zchn"/>
    <w:basedOn w:val="CE-Headline1Zchn"/>
    <w:link w:val="CE-HeadlineSubtitle"/>
    <w:rsid w:val="00B92C8B"/>
    <w:rPr>
      <w:rFonts w:ascii="Trebuchet MS" w:eastAsia="Times New Roman" w:hAnsi="Trebuchet MS" w:cs="Times New Roman"/>
      <w:b/>
      <w:bCs/>
      <w:iCs/>
      <w:noProof/>
      <w:color w:val="7E93A5"/>
      <w:spacing w:val="-10"/>
      <w:sz w:val="32"/>
      <w:szCs w:val="32"/>
      <w:lang w:val="en-GB" w:eastAsia="de-AT"/>
    </w:rPr>
  </w:style>
  <w:style w:type="table" w:customStyle="1" w:styleId="TableNormal1">
    <w:name w:val="Table Normal1"/>
    <w:rsid w:val="00B92C8B"/>
    <w:pPr>
      <w:spacing w:after="200"/>
      <w:jc w:val="left"/>
    </w:pPr>
    <w:rPr>
      <w:rFonts w:ascii="Calibri" w:eastAsia="Calibri" w:hAnsi="Calibri" w:cs="Calibri"/>
      <w:color w:val="auto"/>
      <w:lang w:val="en-GB" w:eastAsia="de-DE"/>
    </w:rPr>
    <w:tblPr>
      <w:tblCellMar>
        <w:top w:w="0" w:type="dxa"/>
        <w:left w:w="0" w:type="dxa"/>
        <w:bottom w:w="0" w:type="dxa"/>
        <w:right w:w="0" w:type="dxa"/>
      </w:tblCellMar>
    </w:tblPr>
  </w:style>
  <w:style w:type="paragraph" w:customStyle="1" w:styleId="ManualConsidrant">
    <w:name w:val="Manual Considérant"/>
    <w:basedOn w:val="Normal"/>
    <w:rsid w:val="00B92C8B"/>
    <w:pPr>
      <w:spacing w:before="120" w:after="120" w:line="240" w:lineRule="auto"/>
      <w:ind w:left="709" w:hanging="709"/>
    </w:pPr>
    <w:rPr>
      <w:rFonts w:ascii="Times New Roman" w:eastAsia="Calibri" w:hAnsi="Times New Roman" w:cs="Times New Roman"/>
      <w:color w:val="auto"/>
      <w:sz w:val="24"/>
      <w:szCs w:val="20"/>
      <w:lang w:eastAsia="en-GB"/>
    </w:rPr>
  </w:style>
  <w:style w:type="table" w:customStyle="1" w:styleId="TableGrid1">
    <w:name w:val="Table Grid1"/>
    <w:basedOn w:val="TableNormal"/>
    <w:next w:val="TableGrid"/>
    <w:uiPriority w:val="59"/>
    <w:rsid w:val="00B92C8B"/>
    <w:pPr>
      <w:spacing w:after="0" w:line="240" w:lineRule="auto"/>
      <w:jc w:val="left"/>
    </w:pPr>
    <w:rPr>
      <w:rFonts w:ascii="Calibri" w:eastAsia="Calibri" w:hAnsi="Calibri" w:cs="Calibri"/>
      <w:color w:val="auto"/>
      <w:lang w:val="en-GB"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Par1">
    <w:name w:val="NumPar 1"/>
    <w:basedOn w:val="Normal"/>
    <w:next w:val="Normal"/>
    <w:rsid w:val="00B92C8B"/>
    <w:pPr>
      <w:spacing w:before="120" w:after="120" w:line="240" w:lineRule="auto"/>
      <w:ind w:left="850"/>
    </w:pPr>
    <w:rPr>
      <w:rFonts w:ascii="Times New Roman" w:eastAsia="Calibri" w:hAnsi="Times New Roman" w:cs="Times New Roman"/>
      <w:color w:val="auto"/>
      <w:sz w:val="24"/>
      <w:lang w:eastAsia="en-GB"/>
    </w:rPr>
  </w:style>
  <w:style w:type="paragraph" w:customStyle="1" w:styleId="Point0number">
    <w:name w:val="Point 0 (number)"/>
    <w:basedOn w:val="Normal"/>
    <w:rsid w:val="00B92C8B"/>
    <w:pPr>
      <w:numPr>
        <w:numId w:val="31"/>
      </w:numPr>
      <w:spacing w:before="120" w:after="120" w:line="240" w:lineRule="auto"/>
    </w:pPr>
    <w:rPr>
      <w:rFonts w:ascii="Times New Roman" w:eastAsia="Calibri" w:hAnsi="Times New Roman" w:cs="Times New Roman"/>
      <w:color w:val="auto"/>
      <w:sz w:val="24"/>
      <w:lang w:eastAsia="de-DE"/>
    </w:rPr>
  </w:style>
  <w:style w:type="paragraph" w:customStyle="1" w:styleId="Point1number">
    <w:name w:val="Point 1 (number)"/>
    <w:basedOn w:val="Normal"/>
    <w:rsid w:val="00B92C8B"/>
    <w:pPr>
      <w:numPr>
        <w:ilvl w:val="2"/>
        <w:numId w:val="31"/>
      </w:numPr>
      <w:spacing w:before="120" w:after="120" w:line="240" w:lineRule="auto"/>
    </w:pPr>
    <w:rPr>
      <w:rFonts w:ascii="Times New Roman" w:eastAsia="Calibri" w:hAnsi="Times New Roman" w:cs="Times New Roman"/>
      <w:color w:val="auto"/>
      <w:sz w:val="24"/>
      <w:lang w:eastAsia="de-DE"/>
    </w:rPr>
  </w:style>
  <w:style w:type="paragraph" w:customStyle="1" w:styleId="Point2number">
    <w:name w:val="Point 2 (number)"/>
    <w:basedOn w:val="Normal"/>
    <w:rsid w:val="00B92C8B"/>
    <w:pPr>
      <w:numPr>
        <w:ilvl w:val="4"/>
        <w:numId w:val="31"/>
      </w:numPr>
      <w:spacing w:before="120" w:after="120" w:line="240" w:lineRule="auto"/>
    </w:pPr>
    <w:rPr>
      <w:rFonts w:ascii="Times New Roman" w:eastAsia="Calibri" w:hAnsi="Times New Roman" w:cs="Times New Roman"/>
      <w:color w:val="auto"/>
      <w:sz w:val="24"/>
      <w:lang w:eastAsia="de-DE"/>
    </w:rPr>
  </w:style>
  <w:style w:type="paragraph" w:customStyle="1" w:styleId="Point3number">
    <w:name w:val="Point 3 (number)"/>
    <w:basedOn w:val="Normal"/>
    <w:rsid w:val="00B92C8B"/>
    <w:pPr>
      <w:numPr>
        <w:ilvl w:val="6"/>
        <w:numId w:val="31"/>
      </w:numPr>
      <w:spacing w:before="120" w:after="120" w:line="240" w:lineRule="auto"/>
    </w:pPr>
    <w:rPr>
      <w:rFonts w:ascii="Times New Roman" w:eastAsia="Calibri" w:hAnsi="Times New Roman" w:cs="Times New Roman"/>
      <w:color w:val="auto"/>
      <w:sz w:val="24"/>
      <w:lang w:eastAsia="de-DE"/>
    </w:rPr>
  </w:style>
  <w:style w:type="paragraph" w:customStyle="1" w:styleId="Point0letter">
    <w:name w:val="Point 0 (letter)"/>
    <w:basedOn w:val="Normal"/>
    <w:rsid w:val="00B92C8B"/>
    <w:pPr>
      <w:numPr>
        <w:ilvl w:val="1"/>
        <w:numId w:val="31"/>
      </w:numPr>
      <w:spacing w:before="120" w:after="120" w:line="240" w:lineRule="auto"/>
    </w:pPr>
    <w:rPr>
      <w:rFonts w:ascii="Times New Roman" w:eastAsia="Calibri" w:hAnsi="Times New Roman" w:cs="Times New Roman"/>
      <w:color w:val="auto"/>
      <w:sz w:val="24"/>
      <w:lang w:eastAsia="de-DE"/>
    </w:rPr>
  </w:style>
  <w:style w:type="paragraph" w:customStyle="1" w:styleId="Point1letter">
    <w:name w:val="Point 1 (letter)"/>
    <w:basedOn w:val="Normal"/>
    <w:rsid w:val="00B92C8B"/>
    <w:pPr>
      <w:numPr>
        <w:ilvl w:val="3"/>
        <w:numId w:val="31"/>
      </w:numPr>
      <w:spacing w:before="120" w:after="120" w:line="240" w:lineRule="auto"/>
    </w:pPr>
    <w:rPr>
      <w:rFonts w:ascii="Times New Roman" w:eastAsia="Calibri" w:hAnsi="Times New Roman" w:cs="Times New Roman"/>
      <w:color w:val="auto"/>
      <w:sz w:val="24"/>
      <w:lang w:eastAsia="de-DE"/>
    </w:rPr>
  </w:style>
  <w:style w:type="paragraph" w:customStyle="1" w:styleId="Point3letter">
    <w:name w:val="Point 3 (letter)"/>
    <w:basedOn w:val="Normal"/>
    <w:rsid w:val="00B92C8B"/>
    <w:pPr>
      <w:numPr>
        <w:ilvl w:val="7"/>
        <w:numId w:val="31"/>
      </w:numPr>
      <w:spacing w:before="120" w:after="120" w:line="240" w:lineRule="auto"/>
    </w:pPr>
    <w:rPr>
      <w:rFonts w:ascii="Times New Roman" w:eastAsia="Calibri" w:hAnsi="Times New Roman" w:cs="Times New Roman"/>
      <w:color w:val="auto"/>
      <w:sz w:val="24"/>
      <w:lang w:eastAsia="de-DE"/>
    </w:rPr>
  </w:style>
  <w:style w:type="paragraph" w:customStyle="1" w:styleId="Point4letter">
    <w:name w:val="Point 4 (letter)"/>
    <w:basedOn w:val="Normal"/>
    <w:rsid w:val="00B92C8B"/>
    <w:pPr>
      <w:numPr>
        <w:ilvl w:val="8"/>
        <w:numId w:val="31"/>
      </w:numPr>
      <w:spacing w:before="120" w:after="120" w:line="240" w:lineRule="auto"/>
    </w:pPr>
    <w:rPr>
      <w:rFonts w:ascii="Times New Roman" w:eastAsia="Calibri" w:hAnsi="Times New Roman" w:cs="Times New Roman"/>
      <w:color w:val="auto"/>
      <w:sz w:val="24"/>
      <w:lang w:eastAsia="de-DE"/>
    </w:rPr>
  </w:style>
  <w:style w:type="paragraph" w:customStyle="1" w:styleId="HeaderLandscape">
    <w:name w:val="HeaderLandscape"/>
    <w:basedOn w:val="Normal"/>
    <w:rsid w:val="00B92C8B"/>
    <w:pPr>
      <w:tabs>
        <w:tab w:val="center" w:pos="7285"/>
        <w:tab w:val="right" w:pos="14003"/>
      </w:tabs>
      <w:spacing w:after="120" w:line="240" w:lineRule="auto"/>
    </w:pPr>
    <w:rPr>
      <w:rFonts w:ascii="Times New Roman" w:eastAsia="Calibri" w:hAnsi="Times New Roman" w:cs="Times New Roman"/>
      <w:color w:val="auto"/>
      <w:sz w:val="24"/>
      <w:lang w:eastAsia="de-DE"/>
    </w:rPr>
  </w:style>
  <w:style w:type="paragraph" w:customStyle="1" w:styleId="Text3">
    <w:name w:val="Text 3"/>
    <w:basedOn w:val="Normal"/>
    <w:rsid w:val="00B92C8B"/>
    <w:pPr>
      <w:spacing w:before="120" w:after="120" w:line="240" w:lineRule="auto"/>
      <w:ind w:left="1984"/>
    </w:pPr>
    <w:rPr>
      <w:rFonts w:ascii="Times New Roman" w:eastAsia="Calibri" w:hAnsi="Times New Roman" w:cs="Times New Roman"/>
      <w:color w:val="auto"/>
      <w:sz w:val="24"/>
      <w:lang w:eastAsia="en-GB"/>
    </w:rPr>
  </w:style>
  <w:style w:type="character" w:customStyle="1" w:styleId="Marker">
    <w:name w:val="Marker"/>
    <w:basedOn w:val="DefaultParagraphFont"/>
    <w:rsid w:val="00B92C8B"/>
    <w:rPr>
      <w:color w:val="0000FF"/>
      <w:shd w:val="clear" w:color="auto" w:fill="auto"/>
    </w:rPr>
  </w:style>
  <w:style w:type="paragraph" w:customStyle="1" w:styleId="Pagedecouverture">
    <w:name w:val="Page de couverture"/>
    <w:basedOn w:val="Normal"/>
    <w:next w:val="Normal"/>
    <w:rsid w:val="00B92C8B"/>
    <w:pPr>
      <w:spacing w:after="0" w:line="240" w:lineRule="auto"/>
    </w:pPr>
    <w:rPr>
      <w:rFonts w:ascii="Times New Roman" w:eastAsia="Calibri" w:hAnsi="Times New Roman" w:cs="Times New Roman"/>
      <w:color w:val="auto"/>
      <w:sz w:val="24"/>
      <w:lang w:eastAsia="de-DE"/>
    </w:rPr>
  </w:style>
  <w:style w:type="paragraph" w:customStyle="1" w:styleId="FooterCoverPage">
    <w:name w:val="Footer Cover Page"/>
    <w:basedOn w:val="Normal"/>
    <w:link w:val="FooterCoverPageChar"/>
    <w:rsid w:val="00B92C8B"/>
    <w:pPr>
      <w:tabs>
        <w:tab w:val="center" w:pos="4535"/>
        <w:tab w:val="right" w:pos="9071"/>
        <w:tab w:val="right" w:pos="9921"/>
      </w:tabs>
      <w:spacing w:before="360" w:after="0" w:line="240" w:lineRule="auto"/>
      <w:ind w:left="-850" w:right="-850"/>
      <w:jc w:val="left"/>
    </w:pPr>
    <w:rPr>
      <w:rFonts w:ascii="Times New Roman" w:eastAsia="Calibri" w:hAnsi="Times New Roman" w:cs="Times New Roman"/>
      <w:color w:val="auto"/>
      <w:sz w:val="24"/>
      <w:lang w:eastAsia="de-DE"/>
    </w:rPr>
  </w:style>
  <w:style w:type="character" w:customStyle="1" w:styleId="FooterCoverPageChar">
    <w:name w:val="Footer Cover Page Char"/>
    <w:basedOn w:val="DefaultParagraphFont"/>
    <w:link w:val="FooterCoverPage"/>
    <w:rsid w:val="00B92C8B"/>
    <w:rPr>
      <w:rFonts w:ascii="Times New Roman" w:eastAsia="Calibri" w:hAnsi="Times New Roman" w:cs="Times New Roman"/>
      <w:color w:val="auto"/>
      <w:sz w:val="24"/>
      <w:lang w:val="en-GB" w:eastAsia="de-DE"/>
    </w:rPr>
  </w:style>
  <w:style w:type="paragraph" w:customStyle="1" w:styleId="FooterSensitivity">
    <w:name w:val="Footer Sensitivity"/>
    <w:basedOn w:val="Normal"/>
    <w:link w:val="FooterSensitivityChar"/>
    <w:rsid w:val="00B92C8B"/>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eastAsia="Calibri" w:hAnsi="Times New Roman" w:cs="Times New Roman"/>
      <w:b/>
      <w:color w:val="auto"/>
      <w:sz w:val="32"/>
      <w:lang w:eastAsia="de-DE"/>
    </w:rPr>
  </w:style>
  <w:style w:type="character" w:customStyle="1" w:styleId="FooterSensitivityChar">
    <w:name w:val="Footer Sensitivity Char"/>
    <w:basedOn w:val="DefaultParagraphFont"/>
    <w:link w:val="FooterSensitivity"/>
    <w:rsid w:val="00B92C8B"/>
    <w:rPr>
      <w:rFonts w:ascii="Times New Roman" w:eastAsia="Calibri" w:hAnsi="Times New Roman" w:cs="Times New Roman"/>
      <w:b/>
      <w:color w:val="auto"/>
      <w:sz w:val="32"/>
      <w:lang w:val="en-GB" w:eastAsia="de-DE"/>
    </w:rPr>
  </w:style>
  <w:style w:type="paragraph" w:customStyle="1" w:styleId="HeaderCoverPage">
    <w:name w:val="Header Cover Page"/>
    <w:basedOn w:val="Normal"/>
    <w:link w:val="HeaderCoverPageChar"/>
    <w:rsid w:val="00B92C8B"/>
    <w:pPr>
      <w:tabs>
        <w:tab w:val="center" w:pos="4535"/>
        <w:tab w:val="right" w:pos="9071"/>
      </w:tabs>
      <w:spacing w:after="120" w:line="240" w:lineRule="auto"/>
    </w:pPr>
    <w:rPr>
      <w:rFonts w:ascii="Times New Roman" w:eastAsia="Calibri" w:hAnsi="Times New Roman" w:cs="Times New Roman"/>
      <w:color w:val="auto"/>
      <w:sz w:val="24"/>
      <w:lang w:eastAsia="de-DE"/>
    </w:rPr>
  </w:style>
  <w:style w:type="character" w:customStyle="1" w:styleId="HeaderCoverPageChar">
    <w:name w:val="Header Cover Page Char"/>
    <w:basedOn w:val="DefaultParagraphFont"/>
    <w:link w:val="HeaderCoverPage"/>
    <w:rsid w:val="00B92C8B"/>
    <w:rPr>
      <w:rFonts w:ascii="Times New Roman" w:eastAsia="Calibri" w:hAnsi="Times New Roman" w:cs="Times New Roman"/>
      <w:color w:val="auto"/>
      <w:sz w:val="24"/>
      <w:lang w:val="en-GB" w:eastAsia="de-DE"/>
    </w:rPr>
  </w:style>
  <w:style w:type="paragraph" w:customStyle="1" w:styleId="HeaderSensitivity">
    <w:name w:val="Header Sensitivity"/>
    <w:basedOn w:val="Normal"/>
    <w:link w:val="HeaderSensitivityChar"/>
    <w:rsid w:val="00B92C8B"/>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eastAsia="Calibri" w:hAnsi="Times New Roman" w:cs="Times New Roman"/>
      <w:b/>
      <w:color w:val="auto"/>
      <w:sz w:val="32"/>
      <w:lang w:eastAsia="de-DE"/>
    </w:rPr>
  </w:style>
  <w:style w:type="character" w:customStyle="1" w:styleId="HeaderSensitivityChar">
    <w:name w:val="Header Sensitivity Char"/>
    <w:basedOn w:val="DefaultParagraphFont"/>
    <w:link w:val="HeaderSensitivity"/>
    <w:rsid w:val="00B92C8B"/>
    <w:rPr>
      <w:rFonts w:ascii="Times New Roman" w:eastAsia="Calibri" w:hAnsi="Times New Roman" w:cs="Times New Roman"/>
      <w:b/>
      <w:color w:val="auto"/>
      <w:sz w:val="32"/>
      <w:lang w:val="en-GB" w:eastAsia="de-DE"/>
    </w:rPr>
  </w:style>
  <w:style w:type="paragraph" w:styleId="Subtitle">
    <w:name w:val="Subtitle"/>
    <w:basedOn w:val="Normal"/>
    <w:next w:val="Normal"/>
    <w:link w:val="SubtitleChar"/>
    <w:rsid w:val="00B92C8B"/>
    <w:pPr>
      <w:keepNext/>
      <w:keepLines/>
      <w:spacing w:before="360" w:after="80"/>
      <w:jc w:val="left"/>
    </w:pPr>
    <w:rPr>
      <w:rFonts w:ascii="Georgia" w:eastAsia="Georgia" w:hAnsi="Georgia" w:cs="Georgia"/>
      <w:i/>
      <w:color w:val="666666"/>
      <w:sz w:val="48"/>
      <w:szCs w:val="48"/>
      <w:lang w:eastAsia="de-DE"/>
    </w:rPr>
  </w:style>
  <w:style w:type="character" w:customStyle="1" w:styleId="SubtitleChar">
    <w:name w:val="Subtitle Char"/>
    <w:basedOn w:val="DefaultParagraphFont"/>
    <w:link w:val="Subtitle"/>
    <w:rsid w:val="00B92C8B"/>
    <w:rPr>
      <w:rFonts w:ascii="Georgia" w:eastAsia="Georgia" w:hAnsi="Georgia" w:cs="Georgia"/>
      <w:i/>
      <w:color w:val="666666"/>
      <w:sz w:val="48"/>
      <w:szCs w:val="48"/>
      <w:lang w:val="en-GB" w:eastAsia="de-DE"/>
    </w:rPr>
  </w:style>
  <w:style w:type="table" w:customStyle="1" w:styleId="27">
    <w:name w:val="27"/>
    <w:basedOn w:val="TableNormal1"/>
    <w:rsid w:val="00B92C8B"/>
    <w:tblPr>
      <w:tblStyleRowBandSize w:val="1"/>
      <w:tblStyleColBandSize w:val="1"/>
      <w:tblCellMar>
        <w:left w:w="115" w:type="dxa"/>
        <w:right w:w="115" w:type="dxa"/>
      </w:tblCellMar>
    </w:tblPr>
  </w:style>
  <w:style w:type="table" w:customStyle="1" w:styleId="26">
    <w:name w:val="26"/>
    <w:basedOn w:val="TableNormal1"/>
    <w:rsid w:val="00B92C8B"/>
    <w:pPr>
      <w:spacing w:after="0" w:line="240" w:lineRule="auto"/>
    </w:pPr>
    <w:tblPr>
      <w:tblStyleRowBandSize w:val="1"/>
      <w:tblStyleColBandSize w:val="1"/>
      <w:tblCellMar>
        <w:left w:w="108" w:type="dxa"/>
        <w:right w:w="108" w:type="dxa"/>
      </w:tblCellMar>
    </w:tblPr>
  </w:style>
  <w:style w:type="table" w:customStyle="1" w:styleId="25">
    <w:name w:val="25"/>
    <w:basedOn w:val="TableNormal1"/>
    <w:rsid w:val="00B92C8B"/>
    <w:pPr>
      <w:spacing w:after="0" w:line="240" w:lineRule="auto"/>
    </w:pPr>
    <w:tblPr>
      <w:tblStyleRowBandSize w:val="1"/>
      <w:tblStyleColBandSize w:val="1"/>
      <w:tblCellMar>
        <w:left w:w="108" w:type="dxa"/>
        <w:right w:w="108" w:type="dxa"/>
      </w:tblCellMar>
    </w:tblPr>
  </w:style>
  <w:style w:type="table" w:customStyle="1" w:styleId="24">
    <w:name w:val="24"/>
    <w:basedOn w:val="TableNormal1"/>
    <w:rsid w:val="00B92C8B"/>
    <w:pPr>
      <w:spacing w:after="0" w:line="240" w:lineRule="auto"/>
    </w:pPr>
    <w:tblPr>
      <w:tblStyleRowBandSize w:val="1"/>
      <w:tblStyleColBandSize w:val="1"/>
      <w:tblCellMar>
        <w:left w:w="108" w:type="dxa"/>
        <w:right w:w="108" w:type="dxa"/>
      </w:tblCellMar>
    </w:tblPr>
  </w:style>
  <w:style w:type="table" w:customStyle="1" w:styleId="23">
    <w:name w:val="23"/>
    <w:basedOn w:val="TableNormal1"/>
    <w:rsid w:val="00B92C8B"/>
    <w:pPr>
      <w:spacing w:after="0" w:line="240" w:lineRule="auto"/>
    </w:pPr>
    <w:tblPr>
      <w:tblStyleRowBandSize w:val="1"/>
      <w:tblStyleColBandSize w:val="1"/>
      <w:tblCellMar>
        <w:left w:w="108" w:type="dxa"/>
        <w:right w:w="108" w:type="dxa"/>
      </w:tblCellMar>
    </w:tblPr>
  </w:style>
  <w:style w:type="table" w:customStyle="1" w:styleId="22">
    <w:name w:val="22"/>
    <w:basedOn w:val="TableNormal1"/>
    <w:rsid w:val="00B92C8B"/>
    <w:pPr>
      <w:spacing w:after="0" w:line="240" w:lineRule="auto"/>
    </w:pPr>
    <w:tblPr>
      <w:tblStyleRowBandSize w:val="1"/>
      <w:tblStyleColBandSize w:val="1"/>
      <w:tblCellMar>
        <w:left w:w="108" w:type="dxa"/>
        <w:right w:w="108" w:type="dxa"/>
      </w:tblCellMar>
    </w:tblPr>
  </w:style>
  <w:style w:type="table" w:customStyle="1" w:styleId="21">
    <w:name w:val="21"/>
    <w:basedOn w:val="TableNormal1"/>
    <w:rsid w:val="00B92C8B"/>
    <w:pPr>
      <w:spacing w:after="0" w:line="240" w:lineRule="auto"/>
    </w:pPr>
    <w:tblPr>
      <w:tblStyleRowBandSize w:val="1"/>
      <w:tblStyleColBandSize w:val="1"/>
      <w:tblCellMar>
        <w:left w:w="108" w:type="dxa"/>
        <w:right w:w="108" w:type="dxa"/>
      </w:tblCellMar>
    </w:tblPr>
  </w:style>
  <w:style w:type="table" w:customStyle="1" w:styleId="20">
    <w:name w:val="20"/>
    <w:basedOn w:val="TableNormal1"/>
    <w:rsid w:val="00B92C8B"/>
    <w:pPr>
      <w:spacing w:after="0" w:line="240" w:lineRule="auto"/>
    </w:pPr>
    <w:tblPr>
      <w:tblStyleRowBandSize w:val="1"/>
      <w:tblStyleColBandSize w:val="1"/>
      <w:tblCellMar>
        <w:left w:w="108" w:type="dxa"/>
        <w:right w:w="108" w:type="dxa"/>
      </w:tblCellMar>
    </w:tblPr>
  </w:style>
  <w:style w:type="table" w:customStyle="1" w:styleId="19">
    <w:name w:val="19"/>
    <w:basedOn w:val="TableNormal1"/>
    <w:rsid w:val="00B92C8B"/>
    <w:tblPr>
      <w:tblStyleRowBandSize w:val="1"/>
      <w:tblStyleColBandSize w:val="1"/>
      <w:tblCellMar>
        <w:left w:w="115" w:type="dxa"/>
        <w:right w:w="115" w:type="dxa"/>
      </w:tblCellMar>
    </w:tblPr>
  </w:style>
  <w:style w:type="table" w:customStyle="1" w:styleId="18">
    <w:name w:val="18"/>
    <w:basedOn w:val="TableNormal1"/>
    <w:rsid w:val="00B92C8B"/>
    <w:tblPr>
      <w:tblStyleRowBandSize w:val="1"/>
      <w:tblStyleColBandSize w:val="1"/>
      <w:tblCellMar>
        <w:left w:w="115" w:type="dxa"/>
        <w:right w:w="115" w:type="dxa"/>
      </w:tblCellMar>
    </w:tblPr>
  </w:style>
  <w:style w:type="table" w:customStyle="1" w:styleId="17">
    <w:name w:val="17"/>
    <w:basedOn w:val="TableNormal1"/>
    <w:rsid w:val="00B92C8B"/>
    <w:tblPr>
      <w:tblStyleRowBandSize w:val="1"/>
      <w:tblStyleColBandSize w:val="1"/>
      <w:tblCellMar>
        <w:left w:w="115" w:type="dxa"/>
        <w:right w:w="115" w:type="dxa"/>
      </w:tblCellMar>
    </w:tblPr>
  </w:style>
  <w:style w:type="table" w:customStyle="1" w:styleId="16">
    <w:name w:val="16"/>
    <w:basedOn w:val="TableNormal1"/>
    <w:rsid w:val="00B92C8B"/>
    <w:pPr>
      <w:spacing w:after="0" w:line="240" w:lineRule="auto"/>
    </w:pPr>
    <w:tblPr>
      <w:tblStyleRowBandSize w:val="1"/>
      <w:tblStyleColBandSize w:val="1"/>
      <w:tblCellMar>
        <w:left w:w="108" w:type="dxa"/>
        <w:right w:w="108" w:type="dxa"/>
      </w:tblCellMar>
    </w:tblPr>
  </w:style>
  <w:style w:type="table" w:customStyle="1" w:styleId="15">
    <w:name w:val="15"/>
    <w:basedOn w:val="TableNormal1"/>
    <w:rsid w:val="00B92C8B"/>
    <w:pPr>
      <w:spacing w:after="0" w:line="240" w:lineRule="auto"/>
    </w:pPr>
    <w:tblPr>
      <w:tblStyleRowBandSize w:val="1"/>
      <w:tblStyleColBandSize w:val="1"/>
      <w:tblCellMar>
        <w:left w:w="108" w:type="dxa"/>
        <w:right w:w="108" w:type="dxa"/>
      </w:tblCellMar>
    </w:tblPr>
  </w:style>
  <w:style w:type="table" w:customStyle="1" w:styleId="14">
    <w:name w:val="14"/>
    <w:basedOn w:val="TableNormal1"/>
    <w:rsid w:val="00B92C8B"/>
    <w:pPr>
      <w:spacing w:after="0" w:line="240" w:lineRule="auto"/>
    </w:pPr>
    <w:tblPr>
      <w:tblStyleRowBandSize w:val="1"/>
      <w:tblStyleColBandSize w:val="1"/>
      <w:tblCellMar>
        <w:left w:w="108" w:type="dxa"/>
        <w:right w:w="108" w:type="dxa"/>
      </w:tblCellMar>
    </w:tblPr>
  </w:style>
  <w:style w:type="table" w:customStyle="1" w:styleId="13">
    <w:name w:val="13"/>
    <w:basedOn w:val="TableNormal1"/>
    <w:rsid w:val="00B92C8B"/>
    <w:pPr>
      <w:spacing w:after="0" w:line="240" w:lineRule="auto"/>
    </w:pPr>
    <w:tblPr>
      <w:tblStyleRowBandSize w:val="1"/>
      <w:tblStyleColBandSize w:val="1"/>
      <w:tblCellMar>
        <w:left w:w="108" w:type="dxa"/>
        <w:right w:w="108" w:type="dxa"/>
      </w:tblCellMar>
    </w:tblPr>
  </w:style>
  <w:style w:type="table" w:customStyle="1" w:styleId="12">
    <w:name w:val="12"/>
    <w:basedOn w:val="TableNormal1"/>
    <w:rsid w:val="00B92C8B"/>
    <w:pPr>
      <w:spacing w:after="0" w:line="240" w:lineRule="auto"/>
    </w:pPr>
    <w:tblPr>
      <w:tblStyleRowBandSize w:val="1"/>
      <w:tblStyleColBandSize w:val="1"/>
      <w:tblCellMar>
        <w:left w:w="108" w:type="dxa"/>
        <w:right w:w="108" w:type="dxa"/>
      </w:tblCellMar>
    </w:tblPr>
  </w:style>
  <w:style w:type="table" w:customStyle="1" w:styleId="11">
    <w:name w:val="11"/>
    <w:basedOn w:val="TableNormal1"/>
    <w:rsid w:val="00B92C8B"/>
    <w:pPr>
      <w:spacing w:after="0" w:line="240" w:lineRule="auto"/>
    </w:pPr>
    <w:tblPr>
      <w:tblStyleRowBandSize w:val="1"/>
      <w:tblStyleColBandSize w:val="1"/>
      <w:tblCellMar>
        <w:left w:w="108" w:type="dxa"/>
        <w:right w:w="108" w:type="dxa"/>
      </w:tblCellMar>
    </w:tblPr>
  </w:style>
  <w:style w:type="table" w:customStyle="1" w:styleId="10">
    <w:name w:val="10"/>
    <w:basedOn w:val="TableNormal1"/>
    <w:rsid w:val="00B92C8B"/>
    <w:pPr>
      <w:spacing w:after="0" w:line="240" w:lineRule="auto"/>
    </w:pPr>
    <w:tblPr>
      <w:tblStyleRowBandSize w:val="1"/>
      <w:tblStyleColBandSize w:val="1"/>
      <w:tblCellMar>
        <w:left w:w="108" w:type="dxa"/>
        <w:right w:w="108" w:type="dxa"/>
      </w:tblCellMar>
    </w:tblPr>
  </w:style>
  <w:style w:type="table" w:customStyle="1" w:styleId="9">
    <w:name w:val="9"/>
    <w:basedOn w:val="TableNormal1"/>
    <w:rsid w:val="00B92C8B"/>
    <w:pPr>
      <w:spacing w:after="0" w:line="240" w:lineRule="auto"/>
    </w:pPr>
    <w:tblPr>
      <w:tblStyleRowBandSize w:val="1"/>
      <w:tblStyleColBandSize w:val="1"/>
      <w:tblCellMar>
        <w:left w:w="108" w:type="dxa"/>
        <w:right w:w="108" w:type="dxa"/>
      </w:tblCellMar>
    </w:tblPr>
  </w:style>
  <w:style w:type="table" w:customStyle="1" w:styleId="8">
    <w:name w:val="8"/>
    <w:basedOn w:val="TableNormal1"/>
    <w:rsid w:val="00B92C8B"/>
    <w:pPr>
      <w:spacing w:after="0" w:line="240" w:lineRule="auto"/>
    </w:pPr>
    <w:tblPr>
      <w:tblStyleRowBandSize w:val="1"/>
      <w:tblStyleColBandSize w:val="1"/>
      <w:tblCellMar>
        <w:left w:w="108" w:type="dxa"/>
        <w:right w:w="108" w:type="dxa"/>
      </w:tblCellMar>
    </w:tblPr>
  </w:style>
  <w:style w:type="table" w:customStyle="1" w:styleId="7">
    <w:name w:val="7"/>
    <w:basedOn w:val="TableNormal1"/>
    <w:rsid w:val="00B92C8B"/>
    <w:pPr>
      <w:spacing w:after="0" w:line="240" w:lineRule="auto"/>
    </w:pPr>
    <w:tblPr>
      <w:tblStyleRowBandSize w:val="1"/>
      <w:tblStyleColBandSize w:val="1"/>
      <w:tblCellMar>
        <w:left w:w="108" w:type="dxa"/>
        <w:right w:w="108" w:type="dxa"/>
      </w:tblCellMar>
    </w:tblPr>
  </w:style>
  <w:style w:type="table" w:customStyle="1" w:styleId="6">
    <w:name w:val="6"/>
    <w:basedOn w:val="TableNormal1"/>
    <w:rsid w:val="00B92C8B"/>
    <w:tblPr>
      <w:tblStyleRowBandSize w:val="1"/>
      <w:tblStyleColBandSize w:val="1"/>
      <w:tblCellMar>
        <w:left w:w="115" w:type="dxa"/>
        <w:right w:w="115" w:type="dxa"/>
      </w:tblCellMar>
    </w:tblPr>
  </w:style>
  <w:style w:type="table" w:customStyle="1" w:styleId="5">
    <w:name w:val="5"/>
    <w:basedOn w:val="TableNormal1"/>
    <w:rsid w:val="00B92C8B"/>
    <w:tblPr>
      <w:tblStyleRowBandSize w:val="1"/>
      <w:tblStyleColBandSize w:val="1"/>
      <w:tblCellMar>
        <w:left w:w="115" w:type="dxa"/>
        <w:right w:w="115" w:type="dxa"/>
      </w:tblCellMar>
    </w:tblPr>
  </w:style>
  <w:style w:type="table" w:customStyle="1" w:styleId="4">
    <w:name w:val="4"/>
    <w:basedOn w:val="TableNormal1"/>
    <w:rsid w:val="00B92C8B"/>
    <w:tblPr>
      <w:tblStyleRowBandSize w:val="1"/>
      <w:tblStyleColBandSize w:val="1"/>
      <w:tblCellMar>
        <w:left w:w="115" w:type="dxa"/>
        <w:right w:w="115" w:type="dxa"/>
      </w:tblCellMar>
    </w:tblPr>
  </w:style>
  <w:style w:type="table" w:customStyle="1" w:styleId="3">
    <w:name w:val="3"/>
    <w:basedOn w:val="TableNormal1"/>
    <w:rsid w:val="00B92C8B"/>
    <w:tblPr>
      <w:tblStyleRowBandSize w:val="1"/>
      <w:tblStyleColBandSize w:val="1"/>
      <w:tblCellMar>
        <w:left w:w="115" w:type="dxa"/>
        <w:right w:w="115" w:type="dxa"/>
      </w:tblCellMar>
    </w:tblPr>
  </w:style>
  <w:style w:type="table" w:customStyle="1" w:styleId="2">
    <w:name w:val="2"/>
    <w:basedOn w:val="TableNormal1"/>
    <w:rsid w:val="00B92C8B"/>
    <w:tblPr>
      <w:tblStyleRowBandSize w:val="1"/>
      <w:tblStyleColBandSize w:val="1"/>
      <w:tblCellMar>
        <w:left w:w="115" w:type="dxa"/>
        <w:right w:w="115" w:type="dxa"/>
      </w:tblCellMar>
    </w:tblPr>
  </w:style>
  <w:style w:type="table" w:customStyle="1" w:styleId="1">
    <w:name w:val="1"/>
    <w:basedOn w:val="TableNormal1"/>
    <w:rsid w:val="00B92C8B"/>
    <w:tblPr>
      <w:tblStyleRowBandSize w:val="1"/>
      <w:tblStyleColBandSize w:val="1"/>
      <w:tblCellMar>
        <w:left w:w="115" w:type="dxa"/>
        <w:right w:w="115" w:type="dxa"/>
      </w:tblCellMar>
    </w:tblPr>
  </w:style>
  <w:style w:type="paragraph" w:customStyle="1" w:styleId="Tabelle-Text">
    <w:name w:val="Tabelle - Text"/>
    <w:basedOn w:val="Normal"/>
    <w:link w:val="Tabelle-TextZchn"/>
    <w:uiPriority w:val="4"/>
    <w:qFormat/>
    <w:rsid w:val="00B92C8B"/>
    <w:pPr>
      <w:spacing w:after="0" w:line="220" w:lineRule="exact"/>
      <w:contextualSpacing/>
      <w:jc w:val="left"/>
    </w:pPr>
    <w:rPr>
      <w:rFonts w:ascii="Arial" w:eastAsia="SimSun" w:hAnsi="Arial" w:cs="Times New Roman"/>
      <w:color w:val="auto"/>
      <w:sz w:val="15"/>
      <w:szCs w:val="24"/>
      <w:lang w:eastAsia="zh-CN"/>
    </w:rPr>
  </w:style>
  <w:style w:type="character" w:customStyle="1" w:styleId="Tabelle-TextZchn">
    <w:name w:val="Tabelle - Text Zchn"/>
    <w:basedOn w:val="DefaultParagraphFont"/>
    <w:link w:val="Tabelle-Text"/>
    <w:uiPriority w:val="4"/>
    <w:rsid w:val="00B92C8B"/>
    <w:rPr>
      <w:rFonts w:ascii="Arial" w:eastAsia="SimSun" w:hAnsi="Arial" w:cs="Times New Roman"/>
      <w:color w:val="auto"/>
      <w:sz w:val="15"/>
      <w:szCs w:val="24"/>
      <w:lang w:val="en-GB" w:eastAsia="zh-CN"/>
    </w:rPr>
  </w:style>
  <w:style w:type="paragraph" w:customStyle="1" w:styleId="NormalWeb2">
    <w:name w:val="Normal (Web)2"/>
    <w:basedOn w:val="Normal"/>
    <w:next w:val="NormalWeb"/>
    <w:uiPriority w:val="99"/>
    <w:semiHidden/>
    <w:rsid w:val="00B92C8B"/>
    <w:rPr>
      <w:rFonts w:ascii="Times New Roman" w:hAnsi="Times New Roman" w:cs="Times New Roman"/>
      <w:sz w:val="24"/>
      <w:szCs w:val="24"/>
    </w:rPr>
  </w:style>
  <w:style w:type="table" w:customStyle="1" w:styleId="LightList-Accent12">
    <w:name w:val="Light List - Accent 12"/>
    <w:basedOn w:val="TableNormal"/>
    <w:next w:val="LightList-Accent1"/>
    <w:uiPriority w:val="61"/>
    <w:rsid w:val="00B92C8B"/>
    <w:pPr>
      <w:spacing w:after="0" w:line="240" w:lineRule="auto"/>
    </w:pPr>
    <w:tblPr>
      <w:tblStyleRowBandSize w:val="1"/>
      <w:tblStyleColBandSize w:val="1"/>
      <w:tblBorders>
        <w:top w:val="single" w:sz="8" w:space="0" w:color="3C7486"/>
        <w:left w:val="single" w:sz="8" w:space="0" w:color="3C7486"/>
        <w:bottom w:val="single" w:sz="8" w:space="0" w:color="3C7486"/>
        <w:right w:val="single" w:sz="8" w:space="0" w:color="3C7486"/>
      </w:tblBorders>
    </w:tblPr>
    <w:tblStylePr w:type="firstRow">
      <w:pPr>
        <w:spacing w:before="0" w:after="0" w:line="240" w:lineRule="auto"/>
      </w:pPr>
      <w:rPr>
        <w:b/>
        <w:bCs/>
        <w:color w:val="FFFFFF"/>
      </w:rPr>
      <w:tblPr/>
      <w:tcPr>
        <w:shd w:val="clear" w:color="auto" w:fill="3C7486"/>
      </w:tcPr>
    </w:tblStylePr>
    <w:tblStylePr w:type="lastRow">
      <w:pPr>
        <w:spacing w:before="0" w:after="0" w:line="240" w:lineRule="auto"/>
      </w:pPr>
      <w:rPr>
        <w:b/>
        <w:bCs/>
      </w:rPr>
      <w:tblPr/>
      <w:tcPr>
        <w:tcBorders>
          <w:top w:val="double" w:sz="6" w:space="0" w:color="3C7486"/>
          <w:left w:val="single" w:sz="8" w:space="0" w:color="3C7486"/>
          <w:bottom w:val="single" w:sz="8" w:space="0" w:color="3C7486"/>
          <w:right w:val="single" w:sz="8" w:space="0" w:color="3C7486"/>
        </w:tcBorders>
      </w:tcPr>
    </w:tblStylePr>
    <w:tblStylePr w:type="firstCol">
      <w:rPr>
        <w:b/>
        <w:bCs/>
      </w:rPr>
    </w:tblStylePr>
    <w:tblStylePr w:type="lastCol">
      <w:rPr>
        <w:b/>
        <w:bCs/>
      </w:rPr>
    </w:tblStylePr>
    <w:tblStylePr w:type="band1Vert">
      <w:tblPr/>
      <w:tcPr>
        <w:tcBorders>
          <w:top w:val="single" w:sz="8" w:space="0" w:color="3C7486"/>
          <w:left w:val="single" w:sz="8" w:space="0" w:color="3C7486"/>
          <w:bottom w:val="single" w:sz="8" w:space="0" w:color="3C7486"/>
          <w:right w:val="single" w:sz="8" w:space="0" w:color="3C7486"/>
        </w:tcBorders>
      </w:tcPr>
    </w:tblStylePr>
    <w:tblStylePr w:type="band1Horz">
      <w:tblPr/>
      <w:tcPr>
        <w:tcBorders>
          <w:top w:val="single" w:sz="8" w:space="0" w:color="3C7486"/>
          <w:left w:val="single" w:sz="8" w:space="0" w:color="3C7486"/>
          <w:bottom w:val="single" w:sz="8" w:space="0" w:color="3C7486"/>
          <w:right w:val="single" w:sz="8" w:space="0" w:color="3C7486"/>
        </w:tcBorders>
      </w:tcPr>
    </w:tblStylePr>
  </w:style>
  <w:style w:type="character" w:customStyle="1" w:styleId="FollowedHyperlink2">
    <w:name w:val="FollowedHyperlink2"/>
    <w:basedOn w:val="DefaultParagraphFont"/>
    <w:uiPriority w:val="99"/>
    <w:semiHidden/>
    <w:rsid w:val="00B92C8B"/>
    <w:rPr>
      <w:color w:val="8A868C"/>
      <w:u w:val="single"/>
    </w:rPr>
  </w:style>
  <w:style w:type="table" w:customStyle="1" w:styleId="LightList-Accent52">
    <w:name w:val="Light List - Accent 52"/>
    <w:basedOn w:val="TableNormal"/>
    <w:next w:val="LightList-Accent5"/>
    <w:uiPriority w:val="61"/>
    <w:rsid w:val="00B92C8B"/>
    <w:pPr>
      <w:spacing w:after="0" w:line="240" w:lineRule="auto"/>
    </w:pPr>
    <w:tblPr>
      <w:tblStyleRowBandSize w:val="1"/>
      <w:tblStyleColBandSize w:val="1"/>
      <w:tblBorders>
        <w:top w:val="single" w:sz="8" w:space="0" w:color="17365D"/>
        <w:left w:val="single" w:sz="8" w:space="0" w:color="17365D"/>
        <w:bottom w:val="single" w:sz="8" w:space="0" w:color="17365D"/>
        <w:right w:val="single" w:sz="8" w:space="0" w:color="17365D"/>
      </w:tblBorders>
    </w:tblPr>
    <w:tblStylePr w:type="firstRow">
      <w:pPr>
        <w:spacing w:before="0" w:after="0" w:line="240" w:lineRule="auto"/>
      </w:pPr>
      <w:rPr>
        <w:b/>
        <w:bCs/>
        <w:color w:val="FFFFFF"/>
      </w:rPr>
      <w:tblPr/>
      <w:tcPr>
        <w:shd w:val="clear" w:color="auto" w:fill="17365D"/>
      </w:tcPr>
    </w:tblStylePr>
    <w:tblStylePr w:type="lastRow">
      <w:pPr>
        <w:spacing w:before="0" w:after="0" w:line="240" w:lineRule="auto"/>
      </w:pPr>
      <w:rPr>
        <w:b/>
        <w:bCs/>
      </w:rPr>
      <w:tblPr/>
      <w:tcPr>
        <w:tcBorders>
          <w:top w:val="double" w:sz="6" w:space="0" w:color="17365D"/>
          <w:left w:val="single" w:sz="8" w:space="0" w:color="17365D"/>
          <w:bottom w:val="single" w:sz="8" w:space="0" w:color="17365D"/>
          <w:right w:val="single" w:sz="8" w:space="0" w:color="17365D"/>
        </w:tcBorders>
      </w:tcPr>
    </w:tblStylePr>
    <w:tblStylePr w:type="firstCol">
      <w:rPr>
        <w:b/>
        <w:bCs/>
      </w:rPr>
    </w:tblStylePr>
    <w:tblStylePr w:type="lastCol">
      <w:rPr>
        <w:b/>
        <w:bCs/>
      </w:rPr>
    </w:tblStylePr>
    <w:tblStylePr w:type="band1Vert">
      <w:tblPr/>
      <w:tcPr>
        <w:tcBorders>
          <w:top w:val="single" w:sz="8" w:space="0" w:color="17365D"/>
          <w:left w:val="single" w:sz="8" w:space="0" w:color="17365D"/>
          <w:bottom w:val="single" w:sz="8" w:space="0" w:color="17365D"/>
          <w:right w:val="single" w:sz="8" w:space="0" w:color="17365D"/>
        </w:tcBorders>
      </w:tcPr>
    </w:tblStylePr>
    <w:tblStylePr w:type="band1Horz">
      <w:tblPr/>
      <w:tcPr>
        <w:tcBorders>
          <w:top w:val="single" w:sz="8" w:space="0" w:color="17365D"/>
          <w:left w:val="single" w:sz="8" w:space="0" w:color="17365D"/>
          <w:bottom w:val="single" w:sz="8" w:space="0" w:color="17365D"/>
          <w:right w:val="single" w:sz="8" w:space="0" w:color="17365D"/>
        </w:tcBorders>
      </w:tcPr>
    </w:tblStylePr>
  </w:style>
  <w:style w:type="table" w:customStyle="1" w:styleId="LightList-Accent42">
    <w:name w:val="Light List - Accent 42"/>
    <w:basedOn w:val="TableNormal"/>
    <w:next w:val="LightList-Accent4"/>
    <w:uiPriority w:val="61"/>
    <w:rsid w:val="00B92C8B"/>
    <w:pPr>
      <w:spacing w:after="0" w:line="240" w:lineRule="auto"/>
    </w:pPr>
    <w:tblPr>
      <w:tblStyleRowBandSize w:val="1"/>
      <w:tblStyleColBandSize w:val="1"/>
      <w:tblBorders>
        <w:top w:val="single" w:sz="8" w:space="0" w:color="98C222"/>
        <w:left w:val="single" w:sz="8" w:space="0" w:color="98C222"/>
        <w:bottom w:val="single" w:sz="8" w:space="0" w:color="98C222"/>
        <w:right w:val="single" w:sz="8" w:space="0" w:color="98C222"/>
      </w:tblBorders>
    </w:tblPr>
    <w:tblStylePr w:type="firstRow">
      <w:pPr>
        <w:spacing w:before="0" w:after="0" w:line="240" w:lineRule="auto"/>
      </w:pPr>
      <w:rPr>
        <w:b/>
        <w:bCs/>
        <w:color w:val="FFFFFF"/>
      </w:rPr>
      <w:tblPr/>
      <w:tcPr>
        <w:shd w:val="clear" w:color="auto" w:fill="98C222"/>
      </w:tcPr>
    </w:tblStylePr>
    <w:tblStylePr w:type="lastRow">
      <w:pPr>
        <w:spacing w:before="0" w:after="0" w:line="240" w:lineRule="auto"/>
      </w:pPr>
      <w:rPr>
        <w:b/>
        <w:bCs/>
      </w:rPr>
      <w:tblPr/>
      <w:tcPr>
        <w:tcBorders>
          <w:top w:val="double" w:sz="6" w:space="0" w:color="98C222"/>
          <w:left w:val="single" w:sz="8" w:space="0" w:color="98C222"/>
          <w:bottom w:val="single" w:sz="8" w:space="0" w:color="98C222"/>
          <w:right w:val="single" w:sz="8" w:space="0" w:color="98C222"/>
        </w:tcBorders>
      </w:tcPr>
    </w:tblStylePr>
    <w:tblStylePr w:type="firstCol">
      <w:rPr>
        <w:b/>
        <w:bCs/>
      </w:rPr>
    </w:tblStylePr>
    <w:tblStylePr w:type="lastCol">
      <w:rPr>
        <w:b/>
        <w:bCs/>
      </w:rPr>
    </w:tblStylePr>
    <w:tblStylePr w:type="band1Vert">
      <w:tblPr/>
      <w:tcPr>
        <w:tcBorders>
          <w:top w:val="single" w:sz="8" w:space="0" w:color="98C222"/>
          <w:left w:val="single" w:sz="8" w:space="0" w:color="98C222"/>
          <w:bottom w:val="single" w:sz="8" w:space="0" w:color="98C222"/>
          <w:right w:val="single" w:sz="8" w:space="0" w:color="98C222"/>
        </w:tcBorders>
      </w:tcPr>
    </w:tblStylePr>
    <w:tblStylePr w:type="band1Horz">
      <w:tblPr/>
      <w:tcPr>
        <w:tcBorders>
          <w:top w:val="single" w:sz="8" w:space="0" w:color="98C222"/>
          <w:left w:val="single" w:sz="8" w:space="0" w:color="98C222"/>
          <w:bottom w:val="single" w:sz="8" w:space="0" w:color="98C222"/>
          <w:right w:val="single" w:sz="8" w:space="0" w:color="98C222"/>
        </w:tcBorders>
      </w:tcPr>
    </w:tblStylePr>
  </w:style>
  <w:style w:type="table" w:customStyle="1" w:styleId="LightShading-Accent52">
    <w:name w:val="Light Shading - Accent 52"/>
    <w:basedOn w:val="TableNormal"/>
    <w:next w:val="LightShading-Accent5"/>
    <w:uiPriority w:val="60"/>
    <w:rsid w:val="00B92C8B"/>
    <w:pPr>
      <w:spacing w:after="0" w:line="240" w:lineRule="auto"/>
    </w:pPr>
    <w:rPr>
      <w:color w:val="112845"/>
    </w:rPr>
    <w:tblPr>
      <w:tblStyleRowBandSize w:val="1"/>
      <w:tblStyleColBandSize w:val="1"/>
      <w:tblBorders>
        <w:top w:val="single" w:sz="8" w:space="0" w:color="17365D"/>
        <w:bottom w:val="single" w:sz="8" w:space="0" w:color="17365D"/>
      </w:tblBorders>
    </w:tblPr>
    <w:tblStylePr w:type="firstRow">
      <w:pPr>
        <w:spacing w:before="0" w:after="0" w:line="240" w:lineRule="auto"/>
      </w:pPr>
      <w:rPr>
        <w:b/>
        <w:bCs/>
      </w:rPr>
      <w:tblPr/>
      <w:tcPr>
        <w:tcBorders>
          <w:top w:val="single" w:sz="8" w:space="0" w:color="17365D"/>
          <w:left w:val="nil"/>
          <w:bottom w:val="single" w:sz="8" w:space="0" w:color="17365D"/>
          <w:right w:val="nil"/>
          <w:insideH w:val="nil"/>
          <w:insideV w:val="nil"/>
        </w:tcBorders>
      </w:tcPr>
    </w:tblStylePr>
    <w:tblStylePr w:type="lastRow">
      <w:pPr>
        <w:spacing w:before="0" w:after="0" w:line="240" w:lineRule="auto"/>
      </w:pPr>
      <w:rPr>
        <w:b/>
        <w:bCs/>
      </w:rPr>
      <w:tblPr/>
      <w:tcPr>
        <w:tcBorders>
          <w:top w:val="single" w:sz="8" w:space="0" w:color="17365D"/>
          <w:left w:val="nil"/>
          <w:bottom w:val="single" w:sz="8" w:space="0" w:color="17365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0CAEB"/>
      </w:tcPr>
    </w:tblStylePr>
    <w:tblStylePr w:type="band1Horz">
      <w:tblPr/>
      <w:tcPr>
        <w:tcBorders>
          <w:left w:val="nil"/>
          <w:right w:val="nil"/>
          <w:insideH w:val="nil"/>
          <w:insideV w:val="nil"/>
        </w:tcBorders>
        <w:shd w:val="clear" w:color="auto" w:fill="B0CAEB"/>
      </w:tcPr>
    </w:tblStylePr>
  </w:style>
  <w:style w:type="table" w:customStyle="1" w:styleId="MediumGrid3-Accent12">
    <w:name w:val="Medium Grid 3 - Accent 12"/>
    <w:basedOn w:val="TableNormal"/>
    <w:next w:val="MediumGrid3-Accent1"/>
    <w:uiPriority w:val="69"/>
    <w:rsid w:val="00B92C8B"/>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8DF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3C748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3C748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3C748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3C748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2BFC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2BFCE"/>
      </w:tcPr>
    </w:tblStylePr>
  </w:style>
  <w:style w:type="paragraph" w:customStyle="1" w:styleId="Title2">
    <w:name w:val="Title2"/>
    <w:basedOn w:val="Normal"/>
    <w:next w:val="Normal"/>
    <w:rsid w:val="00B92C8B"/>
    <w:pPr>
      <w:pBdr>
        <w:bottom w:val="single" w:sz="8" w:space="4" w:color="3C7486"/>
      </w:pBdr>
      <w:spacing w:after="300" w:line="240" w:lineRule="auto"/>
      <w:contextualSpacing/>
    </w:pPr>
    <w:rPr>
      <w:rFonts w:ascii="Trebuchet MS" w:eastAsia="Times New Roman" w:hAnsi="Trebuchet MS" w:cs="Times New Roman"/>
      <w:color w:val="39393A"/>
      <w:spacing w:val="5"/>
      <w:kern w:val="28"/>
      <w:sz w:val="52"/>
      <w:szCs w:val="52"/>
      <w:lang w:val="de-AT"/>
    </w:rPr>
  </w:style>
  <w:style w:type="character" w:customStyle="1" w:styleId="TitleChar1">
    <w:name w:val="Title Char1"/>
    <w:basedOn w:val="DefaultParagraphFont"/>
    <w:uiPriority w:val="10"/>
    <w:rsid w:val="00B92C8B"/>
    <w:rPr>
      <w:rFonts w:ascii="Cambria" w:eastAsia="Times New Roman" w:hAnsi="Cambria" w:cs="Times New Roman"/>
      <w:color w:val="17365D"/>
      <w:spacing w:val="5"/>
      <w:kern w:val="28"/>
      <w:sz w:val="52"/>
      <w:szCs w:val="52"/>
      <w:lang w:val="en-GB"/>
    </w:rPr>
  </w:style>
  <w:style w:type="paragraph" w:customStyle="1" w:styleId="FootnoteText1">
    <w:name w:val="Footnote Text1"/>
    <w:basedOn w:val="Normal"/>
    <w:next w:val="FootnoteText"/>
    <w:link w:val="FootnoteTextChar1"/>
    <w:uiPriority w:val="99"/>
    <w:semiHidden/>
    <w:rsid w:val="00B92C8B"/>
    <w:pPr>
      <w:spacing w:after="0" w:line="240" w:lineRule="auto"/>
    </w:pPr>
    <w:rPr>
      <w:sz w:val="20"/>
      <w:szCs w:val="20"/>
    </w:rPr>
  </w:style>
  <w:style w:type="character" w:customStyle="1" w:styleId="FootnoteTextChar1">
    <w:name w:val="Footnote Text Char1"/>
    <w:basedOn w:val="DefaultParagraphFont"/>
    <w:link w:val="FootnoteText1"/>
    <w:uiPriority w:val="99"/>
    <w:semiHidden/>
    <w:rsid w:val="00B92C8B"/>
    <w:rPr>
      <w:sz w:val="20"/>
      <w:szCs w:val="20"/>
      <w:lang w:val="en-GB"/>
    </w:rPr>
  </w:style>
  <w:style w:type="table" w:customStyle="1" w:styleId="MediumShading1-Accent12">
    <w:name w:val="Medium Shading 1 - Accent 12"/>
    <w:basedOn w:val="TableNormal"/>
    <w:next w:val="MediumShading1-Accent1"/>
    <w:uiPriority w:val="63"/>
    <w:rsid w:val="00B92C8B"/>
    <w:pPr>
      <w:spacing w:after="0" w:line="240" w:lineRule="auto"/>
    </w:pPr>
    <w:tblPr>
      <w:tblStyleRowBandSize w:val="1"/>
      <w:tblStyleColBandSize w:val="1"/>
      <w:tblBorders>
        <w:top w:val="single" w:sz="8" w:space="0" w:color="5B9FB5"/>
        <w:left w:val="single" w:sz="8" w:space="0" w:color="5B9FB5"/>
        <w:bottom w:val="single" w:sz="8" w:space="0" w:color="5B9FB5"/>
        <w:right w:val="single" w:sz="8" w:space="0" w:color="5B9FB5"/>
        <w:insideH w:val="single" w:sz="8" w:space="0" w:color="5B9FB5"/>
      </w:tblBorders>
    </w:tblPr>
    <w:tblStylePr w:type="firstRow">
      <w:pPr>
        <w:spacing w:before="0" w:after="0" w:line="240" w:lineRule="auto"/>
      </w:pPr>
      <w:rPr>
        <w:b/>
        <w:bCs/>
        <w:color w:val="FFFFFF"/>
      </w:rPr>
      <w:tblPr/>
      <w:tcPr>
        <w:tcBorders>
          <w:top w:val="single" w:sz="8" w:space="0" w:color="5B9FB5"/>
          <w:left w:val="single" w:sz="8" w:space="0" w:color="5B9FB5"/>
          <w:bottom w:val="single" w:sz="8" w:space="0" w:color="5B9FB5"/>
          <w:right w:val="single" w:sz="8" w:space="0" w:color="5B9FB5"/>
          <w:insideH w:val="nil"/>
          <w:insideV w:val="nil"/>
        </w:tcBorders>
        <w:shd w:val="clear" w:color="auto" w:fill="3C7486"/>
      </w:tcPr>
    </w:tblStylePr>
    <w:tblStylePr w:type="lastRow">
      <w:pPr>
        <w:spacing w:before="0" w:after="0" w:line="240" w:lineRule="auto"/>
      </w:pPr>
      <w:rPr>
        <w:b/>
        <w:bCs/>
      </w:rPr>
      <w:tblPr/>
      <w:tcPr>
        <w:tcBorders>
          <w:top w:val="double" w:sz="6" w:space="0" w:color="5B9FB5"/>
          <w:left w:val="single" w:sz="8" w:space="0" w:color="5B9FB5"/>
          <w:bottom w:val="single" w:sz="8" w:space="0" w:color="5B9FB5"/>
          <w:right w:val="single" w:sz="8" w:space="0" w:color="5B9FB5"/>
          <w:insideH w:val="nil"/>
          <w:insideV w:val="nil"/>
        </w:tcBorders>
      </w:tcPr>
    </w:tblStylePr>
    <w:tblStylePr w:type="firstCol">
      <w:rPr>
        <w:b/>
        <w:bCs/>
      </w:rPr>
    </w:tblStylePr>
    <w:tblStylePr w:type="lastCol">
      <w:rPr>
        <w:b/>
        <w:bCs/>
      </w:rPr>
    </w:tblStylePr>
    <w:tblStylePr w:type="band1Vert">
      <w:tblPr/>
      <w:tcPr>
        <w:shd w:val="clear" w:color="auto" w:fill="C8DFE6"/>
      </w:tcPr>
    </w:tblStylePr>
    <w:tblStylePr w:type="band1Horz">
      <w:tblPr/>
      <w:tcPr>
        <w:tcBorders>
          <w:insideH w:val="nil"/>
          <w:insideV w:val="nil"/>
        </w:tcBorders>
        <w:shd w:val="clear" w:color="auto" w:fill="C8DFE6"/>
      </w:tcPr>
    </w:tblStylePr>
    <w:tblStylePr w:type="band2Horz">
      <w:tblPr/>
      <w:tcPr>
        <w:tcBorders>
          <w:insideH w:val="nil"/>
          <w:insideV w:val="nil"/>
        </w:tcBorders>
      </w:tcPr>
    </w:tblStylePr>
  </w:style>
  <w:style w:type="table" w:customStyle="1" w:styleId="DarkList-Accent12">
    <w:name w:val="Dark List - Accent 12"/>
    <w:basedOn w:val="TableNormal"/>
    <w:next w:val="DarkList-Accent1"/>
    <w:uiPriority w:val="70"/>
    <w:rsid w:val="00B92C8B"/>
    <w:pPr>
      <w:spacing w:after="0" w:line="240" w:lineRule="auto"/>
    </w:pPr>
    <w:rPr>
      <w:color w:val="FFFFFF"/>
    </w:rPr>
    <w:tblPr>
      <w:tblStyleRowBandSize w:val="1"/>
      <w:tblStyleColBandSize w:val="1"/>
    </w:tblPr>
    <w:tcPr>
      <w:shd w:val="clear" w:color="auto" w:fill="3C748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D3942"/>
      </w:tcPr>
    </w:tblStylePr>
    <w:tblStylePr w:type="firstCol">
      <w:tblPr/>
      <w:tcPr>
        <w:tcBorders>
          <w:top w:val="nil"/>
          <w:left w:val="nil"/>
          <w:bottom w:val="nil"/>
          <w:right w:val="single" w:sz="18" w:space="0" w:color="FFFFFF"/>
          <w:insideH w:val="nil"/>
          <w:insideV w:val="nil"/>
        </w:tcBorders>
        <w:shd w:val="clear" w:color="auto" w:fill="2D5664"/>
      </w:tcPr>
    </w:tblStylePr>
    <w:tblStylePr w:type="lastCol">
      <w:tblPr/>
      <w:tcPr>
        <w:tcBorders>
          <w:top w:val="nil"/>
          <w:left w:val="single" w:sz="18" w:space="0" w:color="FFFFFF"/>
          <w:bottom w:val="nil"/>
          <w:right w:val="nil"/>
          <w:insideH w:val="nil"/>
          <w:insideV w:val="nil"/>
        </w:tcBorders>
        <w:shd w:val="clear" w:color="auto" w:fill="2D5664"/>
      </w:tcPr>
    </w:tblStylePr>
    <w:tblStylePr w:type="band1Vert">
      <w:tblPr/>
      <w:tcPr>
        <w:tcBorders>
          <w:top w:val="nil"/>
          <w:left w:val="nil"/>
          <w:bottom w:val="nil"/>
          <w:right w:val="nil"/>
          <w:insideH w:val="nil"/>
          <w:insideV w:val="nil"/>
        </w:tcBorders>
        <w:shd w:val="clear" w:color="auto" w:fill="2D5664"/>
      </w:tcPr>
    </w:tblStylePr>
    <w:tblStylePr w:type="band1Horz">
      <w:tblPr/>
      <w:tcPr>
        <w:tcBorders>
          <w:top w:val="nil"/>
          <w:left w:val="nil"/>
          <w:bottom w:val="nil"/>
          <w:right w:val="nil"/>
          <w:insideH w:val="nil"/>
          <w:insideV w:val="nil"/>
        </w:tcBorders>
        <w:shd w:val="clear" w:color="auto" w:fill="2D5664"/>
      </w:tcPr>
    </w:tblStylePr>
  </w:style>
  <w:style w:type="table" w:customStyle="1" w:styleId="MediumGrid3-Accent62">
    <w:name w:val="Medium Grid 3 - Accent 62"/>
    <w:basedOn w:val="TableNormal"/>
    <w:next w:val="MediumGrid3-Accent6"/>
    <w:uiPriority w:val="69"/>
    <w:rsid w:val="00B92C8B"/>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paragraph" w:customStyle="1" w:styleId="BodyText22">
    <w:name w:val="Body Text 22"/>
    <w:basedOn w:val="Normal"/>
    <w:next w:val="BodyText2"/>
    <w:link w:val="BodyText2Char1"/>
    <w:uiPriority w:val="99"/>
    <w:semiHidden/>
    <w:rsid w:val="00B92C8B"/>
    <w:pPr>
      <w:spacing w:after="120" w:line="480" w:lineRule="auto"/>
    </w:pPr>
  </w:style>
  <w:style w:type="character" w:customStyle="1" w:styleId="BodyText2Char1">
    <w:name w:val="Body Text 2 Char1"/>
    <w:basedOn w:val="DefaultParagraphFont"/>
    <w:link w:val="BodyText22"/>
    <w:uiPriority w:val="99"/>
    <w:semiHidden/>
    <w:rsid w:val="00B92C8B"/>
    <w:rPr>
      <w:lang w:val="en-GB"/>
    </w:rPr>
  </w:style>
  <w:style w:type="paragraph" w:styleId="Quote">
    <w:name w:val="Quote"/>
    <w:basedOn w:val="Normal"/>
    <w:next w:val="Normal"/>
    <w:link w:val="QuoteChar"/>
    <w:uiPriority w:val="29"/>
    <w:rsid w:val="00B92C8B"/>
    <w:rPr>
      <w:rFonts w:ascii="Trebuchet MS" w:eastAsia="Times New Roman" w:hAnsi="Trebuchet MS" w:cs="Times New Roman"/>
      <w:b/>
      <w:iCs/>
      <w:color w:val="90ABB1"/>
      <w:sz w:val="18"/>
      <w:lang w:eastAsia="de-AT"/>
    </w:rPr>
  </w:style>
  <w:style w:type="character" w:customStyle="1" w:styleId="QuoteChar1">
    <w:name w:val="Quote Char1"/>
    <w:basedOn w:val="DefaultParagraphFont"/>
    <w:uiPriority w:val="29"/>
    <w:rsid w:val="00B92C8B"/>
    <w:rPr>
      <w:i/>
      <w:iCs/>
      <w:color w:val="000000" w:themeColor="text1"/>
      <w:lang w:val="en-GB"/>
    </w:rPr>
  </w:style>
  <w:style w:type="table" w:customStyle="1" w:styleId="LightList2">
    <w:name w:val="Light List2"/>
    <w:basedOn w:val="TableNormal"/>
    <w:next w:val="LightList"/>
    <w:uiPriority w:val="61"/>
    <w:rsid w:val="00B92C8B"/>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NormalWeb">
    <w:name w:val="Normal (Web)"/>
    <w:basedOn w:val="Normal"/>
    <w:uiPriority w:val="99"/>
    <w:semiHidden/>
    <w:rsid w:val="00B92C8B"/>
    <w:rPr>
      <w:rFonts w:ascii="Times New Roman" w:hAnsi="Times New Roman" w:cs="Times New Roman"/>
      <w:sz w:val="24"/>
      <w:szCs w:val="24"/>
    </w:rPr>
  </w:style>
  <w:style w:type="table" w:styleId="LightList-Accent1">
    <w:name w:val="Light List Accent 1"/>
    <w:basedOn w:val="TableNormal"/>
    <w:uiPriority w:val="61"/>
    <w:rsid w:val="00B92C8B"/>
    <w:pPr>
      <w:spacing w:after="0" w:line="240" w:lineRule="auto"/>
    </w:pPr>
    <w:tblPr>
      <w:tblStyleRowBandSize w:val="1"/>
      <w:tblStyleColBandSize w:val="1"/>
      <w:tblBorders>
        <w:top w:val="single" w:sz="8" w:space="0" w:color="3C7486" w:themeColor="accent1"/>
        <w:left w:val="single" w:sz="8" w:space="0" w:color="3C7486" w:themeColor="accent1"/>
        <w:bottom w:val="single" w:sz="8" w:space="0" w:color="3C7486" w:themeColor="accent1"/>
        <w:right w:val="single" w:sz="8" w:space="0" w:color="3C7486" w:themeColor="accent1"/>
      </w:tblBorders>
    </w:tblPr>
    <w:tblStylePr w:type="firstRow">
      <w:pPr>
        <w:spacing w:before="0" w:after="0" w:line="240" w:lineRule="auto"/>
      </w:pPr>
      <w:rPr>
        <w:b/>
        <w:bCs/>
        <w:color w:val="FFFFFF" w:themeColor="background1"/>
      </w:rPr>
      <w:tblPr/>
      <w:tcPr>
        <w:shd w:val="clear" w:color="auto" w:fill="3C7486" w:themeFill="accent1"/>
      </w:tcPr>
    </w:tblStylePr>
    <w:tblStylePr w:type="lastRow">
      <w:pPr>
        <w:spacing w:before="0" w:after="0" w:line="240" w:lineRule="auto"/>
      </w:pPr>
      <w:rPr>
        <w:b/>
        <w:bCs/>
      </w:rPr>
      <w:tblPr/>
      <w:tcPr>
        <w:tcBorders>
          <w:top w:val="double" w:sz="6" w:space="0" w:color="3C7486" w:themeColor="accent1"/>
          <w:left w:val="single" w:sz="8" w:space="0" w:color="3C7486" w:themeColor="accent1"/>
          <w:bottom w:val="single" w:sz="8" w:space="0" w:color="3C7486" w:themeColor="accent1"/>
          <w:right w:val="single" w:sz="8" w:space="0" w:color="3C7486" w:themeColor="accent1"/>
        </w:tcBorders>
      </w:tcPr>
    </w:tblStylePr>
    <w:tblStylePr w:type="firstCol">
      <w:rPr>
        <w:b/>
        <w:bCs/>
      </w:rPr>
    </w:tblStylePr>
    <w:tblStylePr w:type="lastCol">
      <w:rPr>
        <w:b/>
        <w:bCs/>
      </w:rPr>
    </w:tblStylePr>
    <w:tblStylePr w:type="band1Vert">
      <w:tblPr/>
      <w:tcPr>
        <w:tcBorders>
          <w:top w:val="single" w:sz="8" w:space="0" w:color="3C7486" w:themeColor="accent1"/>
          <w:left w:val="single" w:sz="8" w:space="0" w:color="3C7486" w:themeColor="accent1"/>
          <w:bottom w:val="single" w:sz="8" w:space="0" w:color="3C7486" w:themeColor="accent1"/>
          <w:right w:val="single" w:sz="8" w:space="0" w:color="3C7486" w:themeColor="accent1"/>
        </w:tcBorders>
      </w:tcPr>
    </w:tblStylePr>
    <w:tblStylePr w:type="band1Horz">
      <w:tblPr/>
      <w:tcPr>
        <w:tcBorders>
          <w:top w:val="single" w:sz="8" w:space="0" w:color="3C7486" w:themeColor="accent1"/>
          <w:left w:val="single" w:sz="8" w:space="0" w:color="3C7486" w:themeColor="accent1"/>
          <w:bottom w:val="single" w:sz="8" w:space="0" w:color="3C7486" w:themeColor="accent1"/>
          <w:right w:val="single" w:sz="8" w:space="0" w:color="3C7486" w:themeColor="accent1"/>
        </w:tcBorders>
      </w:tcPr>
    </w:tblStylePr>
  </w:style>
  <w:style w:type="character" w:styleId="FollowedHyperlink">
    <w:name w:val="FollowedHyperlink"/>
    <w:basedOn w:val="DefaultParagraphFont"/>
    <w:uiPriority w:val="99"/>
    <w:semiHidden/>
    <w:rsid w:val="00B92C8B"/>
    <w:rPr>
      <w:color w:val="8A868C" w:themeColor="followedHyperlink"/>
      <w:u w:val="single"/>
    </w:rPr>
  </w:style>
  <w:style w:type="table" w:styleId="LightList-Accent5">
    <w:name w:val="Light List Accent 5"/>
    <w:basedOn w:val="TableNormal"/>
    <w:uiPriority w:val="61"/>
    <w:rsid w:val="00B92C8B"/>
    <w:pPr>
      <w:spacing w:after="0" w:line="240" w:lineRule="auto"/>
    </w:pPr>
    <w:tblPr>
      <w:tblStyleRowBandSize w:val="1"/>
      <w:tblStyleColBandSize w:val="1"/>
      <w:tblBorders>
        <w:top w:val="single" w:sz="8" w:space="0" w:color="17365D" w:themeColor="accent5"/>
        <w:left w:val="single" w:sz="8" w:space="0" w:color="17365D" w:themeColor="accent5"/>
        <w:bottom w:val="single" w:sz="8" w:space="0" w:color="17365D" w:themeColor="accent5"/>
        <w:right w:val="single" w:sz="8" w:space="0" w:color="17365D" w:themeColor="accent5"/>
      </w:tblBorders>
    </w:tblPr>
    <w:tblStylePr w:type="firstRow">
      <w:pPr>
        <w:spacing w:before="0" w:after="0" w:line="240" w:lineRule="auto"/>
      </w:pPr>
      <w:rPr>
        <w:b/>
        <w:bCs/>
        <w:color w:val="FFFFFF" w:themeColor="background1"/>
      </w:rPr>
      <w:tblPr/>
      <w:tcPr>
        <w:shd w:val="clear" w:color="auto" w:fill="17365D" w:themeFill="accent5"/>
      </w:tcPr>
    </w:tblStylePr>
    <w:tblStylePr w:type="lastRow">
      <w:pPr>
        <w:spacing w:before="0" w:after="0" w:line="240" w:lineRule="auto"/>
      </w:pPr>
      <w:rPr>
        <w:b/>
        <w:bCs/>
      </w:rPr>
      <w:tblPr/>
      <w:tcPr>
        <w:tcBorders>
          <w:top w:val="double" w:sz="6" w:space="0" w:color="17365D" w:themeColor="accent5"/>
          <w:left w:val="single" w:sz="8" w:space="0" w:color="17365D" w:themeColor="accent5"/>
          <w:bottom w:val="single" w:sz="8" w:space="0" w:color="17365D" w:themeColor="accent5"/>
          <w:right w:val="single" w:sz="8" w:space="0" w:color="17365D" w:themeColor="accent5"/>
        </w:tcBorders>
      </w:tcPr>
    </w:tblStylePr>
    <w:tblStylePr w:type="firstCol">
      <w:rPr>
        <w:b/>
        <w:bCs/>
      </w:rPr>
    </w:tblStylePr>
    <w:tblStylePr w:type="lastCol">
      <w:rPr>
        <w:b/>
        <w:bCs/>
      </w:rPr>
    </w:tblStylePr>
    <w:tblStylePr w:type="band1Vert">
      <w:tblPr/>
      <w:tcPr>
        <w:tcBorders>
          <w:top w:val="single" w:sz="8" w:space="0" w:color="17365D" w:themeColor="accent5"/>
          <w:left w:val="single" w:sz="8" w:space="0" w:color="17365D" w:themeColor="accent5"/>
          <w:bottom w:val="single" w:sz="8" w:space="0" w:color="17365D" w:themeColor="accent5"/>
          <w:right w:val="single" w:sz="8" w:space="0" w:color="17365D" w:themeColor="accent5"/>
        </w:tcBorders>
      </w:tcPr>
    </w:tblStylePr>
    <w:tblStylePr w:type="band1Horz">
      <w:tblPr/>
      <w:tcPr>
        <w:tcBorders>
          <w:top w:val="single" w:sz="8" w:space="0" w:color="17365D" w:themeColor="accent5"/>
          <w:left w:val="single" w:sz="8" w:space="0" w:color="17365D" w:themeColor="accent5"/>
          <w:bottom w:val="single" w:sz="8" w:space="0" w:color="17365D" w:themeColor="accent5"/>
          <w:right w:val="single" w:sz="8" w:space="0" w:color="17365D" w:themeColor="accent5"/>
        </w:tcBorders>
      </w:tcPr>
    </w:tblStylePr>
  </w:style>
  <w:style w:type="table" w:styleId="LightList-Accent4">
    <w:name w:val="Light List Accent 4"/>
    <w:basedOn w:val="TableNormal"/>
    <w:uiPriority w:val="61"/>
    <w:rsid w:val="00B92C8B"/>
    <w:pPr>
      <w:spacing w:after="0" w:line="240" w:lineRule="auto"/>
    </w:pPr>
    <w:tblPr>
      <w:tblStyleRowBandSize w:val="1"/>
      <w:tblStyleColBandSize w:val="1"/>
      <w:tblBorders>
        <w:top w:val="single" w:sz="8" w:space="0" w:color="98C222" w:themeColor="accent4"/>
        <w:left w:val="single" w:sz="8" w:space="0" w:color="98C222" w:themeColor="accent4"/>
        <w:bottom w:val="single" w:sz="8" w:space="0" w:color="98C222" w:themeColor="accent4"/>
        <w:right w:val="single" w:sz="8" w:space="0" w:color="98C222" w:themeColor="accent4"/>
      </w:tblBorders>
    </w:tblPr>
    <w:tblStylePr w:type="firstRow">
      <w:pPr>
        <w:spacing w:before="0" w:after="0" w:line="240" w:lineRule="auto"/>
      </w:pPr>
      <w:rPr>
        <w:b/>
        <w:bCs/>
        <w:color w:val="FFFFFF" w:themeColor="background1"/>
      </w:rPr>
      <w:tblPr/>
      <w:tcPr>
        <w:shd w:val="clear" w:color="auto" w:fill="98C222" w:themeFill="accent4"/>
      </w:tcPr>
    </w:tblStylePr>
    <w:tblStylePr w:type="lastRow">
      <w:pPr>
        <w:spacing w:before="0" w:after="0" w:line="240" w:lineRule="auto"/>
      </w:pPr>
      <w:rPr>
        <w:b/>
        <w:bCs/>
      </w:rPr>
      <w:tblPr/>
      <w:tcPr>
        <w:tcBorders>
          <w:top w:val="double" w:sz="6" w:space="0" w:color="98C222" w:themeColor="accent4"/>
          <w:left w:val="single" w:sz="8" w:space="0" w:color="98C222" w:themeColor="accent4"/>
          <w:bottom w:val="single" w:sz="8" w:space="0" w:color="98C222" w:themeColor="accent4"/>
          <w:right w:val="single" w:sz="8" w:space="0" w:color="98C222" w:themeColor="accent4"/>
        </w:tcBorders>
      </w:tcPr>
    </w:tblStylePr>
    <w:tblStylePr w:type="firstCol">
      <w:rPr>
        <w:b/>
        <w:bCs/>
      </w:rPr>
    </w:tblStylePr>
    <w:tblStylePr w:type="lastCol">
      <w:rPr>
        <w:b/>
        <w:bCs/>
      </w:rPr>
    </w:tblStylePr>
    <w:tblStylePr w:type="band1Vert">
      <w:tblPr/>
      <w:tcPr>
        <w:tcBorders>
          <w:top w:val="single" w:sz="8" w:space="0" w:color="98C222" w:themeColor="accent4"/>
          <w:left w:val="single" w:sz="8" w:space="0" w:color="98C222" w:themeColor="accent4"/>
          <w:bottom w:val="single" w:sz="8" w:space="0" w:color="98C222" w:themeColor="accent4"/>
          <w:right w:val="single" w:sz="8" w:space="0" w:color="98C222" w:themeColor="accent4"/>
        </w:tcBorders>
      </w:tcPr>
    </w:tblStylePr>
    <w:tblStylePr w:type="band1Horz">
      <w:tblPr/>
      <w:tcPr>
        <w:tcBorders>
          <w:top w:val="single" w:sz="8" w:space="0" w:color="98C222" w:themeColor="accent4"/>
          <w:left w:val="single" w:sz="8" w:space="0" w:color="98C222" w:themeColor="accent4"/>
          <w:bottom w:val="single" w:sz="8" w:space="0" w:color="98C222" w:themeColor="accent4"/>
          <w:right w:val="single" w:sz="8" w:space="0" w:color="98C222" w:themeColor="accent4"/>
        </w:tcBorders>
      </w:tcPr>
    </w:tblStylePr>
  </w:style>
  <w:style w:type="table" w:styleId="LightShading-Accent5">
    <w:name w:val="Light Shading Accent 5"/>
    <w:basedOn w:val="TableNormal"/>
    <w:uiPriority w:val="60"/>
    <w:rsid w:val="00B92C8B"/>
    <w:pPr>
      <w:spacing w:after="0" w:line="240" w:lineRule="auto"/>
    </w:pPr>
    <w:rPr>
      <w:color w:val="112845" w:themeColor="accent5" w:themeShade="BF"/>
    </w:rPr>
    <w:tblPr>
      <w:tblStyleRowBandSize w:val="1"/>
      <w:tblStyleColBandSize w:val="1"/>
      <w:tblBorders>
        <w:top w:val="single" w:sz="8" w:space="0" w:color="17365D" w:themeColor="accent5"/>
        <w:bottom w:val="single" w:sz="8" w:space="0" w:color="17365D" w:themeColor="accent5"/>
      </w:tblBorders>
    </w:tblPr>
    <w:tblStylePr w:type="firstRow">
      <w:pPr>
        <w:spacing w:before="0" w:after="0" w:line="240" w:lineRule="auto"/>
      </w:pPr>
      <w:rPr>
        <w:b/>
        <w:bCs/>
      </w:rPr>
      <w:tblPr/>
      <w:tcPr>
        <w:tcBorders>
          <w:top w:val="single" w:sz="8" w:space="0" w:color="17365D" w:themeColor="accent5"/>
          <w:left w:val="nil"/>
          <w:bottom w:val="single" w:sz="8" w:space="0" w:color="17365D" w:themeColor="accent5"/>
          <w:right w:val="nil"/>
          <w:insideH w:val="nil"/>
          <w:insideV w:val="nil"/>
        </w:tcBorders>
      </w:tcPr>
    </w:tblStylePr>
    <w:tblStylePr w:type="lastRow">
      <w:pPr>
        <w:spacing w:before="0" w:after="0" w:line="240" w:lineRule="auto"/>
      </w:pPr>
      <w:rPr>
        <w:b/>
        <w:bCs/>
      </w:rPr>
      <w:tblPr/>
      <w:tcPr>
        <w:tcBorders>
          <w:top w:val="single" w:sz="8" w:space="0" w:color="17365D" w:themeColor="accent5"/>
          <w:left w:val="nil"/>
          <w:bottom w:val="single" w:sz="8" w:space="0" w:color="17365D"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0CAEB" w:themeFill="accent5" w:themeFillTint="3F"/>
      </w:tcPr>
    </w:tblStylePr>
    <w:tblStylePr w:type="band1Horz">
      <w:tblPr/>
      <w:tcPr>
        <w:tcBorders>
          <w:left w:val="nil"/>
          <w:right w:val="nil"/>
          <w:insideH w:val="nil"/>
          <w:insideV w:val="nil"/>
        </w:tcBorders>
        <w:shd w:val="clear" w:color="auto" w:fill="B0CAEB" w:themeFill="accent5" w:themeFillTint="3F"/>
      </w:tcPr>
    </w:tblStylePr>
  </w:style>
  <w:style w:type="table" w:styleId="MediumGrid3-Accent1">
    <w:name w:val="Medium Grid 3 Accent 1"/>
    <w:basedOn w:val="TableNormal"/>
    <w:uiPriority w:val="69"/>
    <w:rsid w:val="00B92C8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8DF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C748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C748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C748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C748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2BFC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2BFCE" w:themeFill="accent1" w:themeFillTint="7F"/>
      </w:tcPr>
    </w:tblStylePr>
  </w:style>
  <w:style w:type="paragraph" w:styleId="Title">
    <w:name w:val="Title"/>
    <w:basedOn w:val="Normal"/>
    <w:next w:val="Normal"/>
    <w:link w:val="TitleChar"/>
    <w:semiHidden/>
    <w:rsid w:val="00B92C8B"/>
    <w:pPr>
      <w:pBdr>
        <w:bottom w:val="single" w:sz="8" w:space="4" w:color="3C7486" w:themeColor="accent1"/>
      </w:pBdr>
      <w:spacing w:after="300" w:line="240" w:lineRule="auto"/>
      <w:contextualSpacing/>
    </w:pPr>
    <w:rPr>
      <w:rFonts w:ascii="Trebuchet MS" w:eastAsia="Times New Roman" w:hAnsi="Trebuchet MS" w:cs="Times New Roman"/>
      <w:color w:val="39393A"/>
      <w:spacing w:val="5"/>
      <w:kern w:val="28"/>
      <w:sz w:val="52"/>
      <w:szCs w:val="52"/>
      <w:lang w:val="de-AT"/>
    </w:rPr>
  </w:style>
  <w:style w:type="character" w:customStyle="1" w:styleId="TitleChar2">
    <w:name w:val="Title Char2"/>
    <w:basedOn w:val="DefaultParagraphFont"/>
    <w:uiPriority w:val="10"/>
    <w:semiHidden/>
    <w:rsid w:val="00B92C8B"/>
    <w:rPr>
      <w:rFonts w:asciiTheme="majorHAnsi" w:eastAsiaTheme="majorEastAsia" w:hAnsiTheme="majorHAnsi" w:cstheme="majorBidi"/>
      <w:color w:val="17365D" w:themeColor="text2" w:themeShade="BF"/>
      <w:spacing w:val="5"/>
      <w:kern w:val="28"/>
      <w:sz w:val="52"/>
      <w:szCs w:val="52"/>
      <w:lang w:val="en-GB"/>
    </w:rPr>
  </w:style>
  <w:style w:type="paragraph" w:styleId="FootnoteText">
    <w:name w:val="footnote text"/>
    <w:basedOn w:val="Normal"/>
    <w:link w:val="FootnoteTextChar2"/>
    <w:uiPriority w:val="99"/>
    <w:semiHidden/>
    <w:rsid w:val="00B92C8B"/>
    <w:pPr>
      <w:spacing w:after="0" w:line="240" w:lineRule="auto"/>
    </w:pPr>
    <w:rPr>
      <w:sz w:val="20"/>
      <w:szCs w:val="20"/>
    </w:rPr>
  </w:style>
  <w:style w:type="character" w:customStyle="1" w:styleId="FootnoteTextChar2">
    <w:name w:val="Footnote Text Char2"/>
    <w:basedOn w:val="DefaultParagraphFont"/>
    <w:link w:val="FootnoteText"/>
    <w:uiPriority w:val="99"/>
    <w:semiHidden/>
    <w:rsid w:val="00B92C8B"/>
    <w:rPr>
      <w:sz w:val="20"/>
      <w:szCs w:val="20"/>
      <w:lang w:val="en-GB"/>
    </w:rPr>
  </w:style>
  <w:style w:type="table" w:styleId="MediumShading1-Accent1">
    <w:name w:val="Medium Shading 1 Accent 1"/>
    <w:basedOn w:val="TableNormal"/>
    <w:uiPriority w:val="63"/>
    <w:rsid w:val="00B92C8B"/>
    <w:pPr>
      <w:spacing w:after="0" w:line="240" w:lineRule="auto"/>
    </w:pPr>
    <w:tblPr>
      <w:tblStyleRowBandSize w:val="1"/>
      <w:tblStyleColBandSize w:val="1"/>
      <w:tblBorders>
        <w:top w:val="single" w:sz="8" w:space="0" w:color="5B9FB5" w:themeColor="accent1" w:themeTint="BF"/>
        <w:left w:val="single" w:sz="8" w:space="0" w:color="5B9FB5" w:themeColor="accent1" w:themeTint="BF"/>
        <w:bottom w:val="single" w:sz="8" w:space="0" w:color="5B9FB5" w:themeColor="accent1" w:themeTint="BF"/>
        <w:right w:val="single" w:sz="8" w:space="0" w:color="5B9FB5" w:themeColor="accent1" w:themeTint="BF"/>
        <w:insideH w:val="single" w:sz="8" w:space="0" w:color="5B9FB5" w:themeColor="accent1" w:themeTint="BF"/>
      </w:tblBorders>
    </w:tblPr>
    <w:tblStylePr w:type="firstRow">
      <w:pPr>
        <w:spacing w:before="0" w:after="0" w:line="240" w:lineRule="auto"/>
      </w:pPr>
      <w:rPr>
        <w:b/>
        <w:bCs/>
        <w:color w:val="FFFFFF" w:themeColor="background1"/>
      </w:rPr>
      <w:tblPr/>
      <w:tcPr>
        <w:tcBorders>
          <w:top w:val="single" w:sz="8" w:space="0" w:color="5B9FB5" w:themeColor="accent1" w:themeTint="BF"/>
          <w:left w:val="single" w:sz="8" w:space="0" w:color="5B9FB5" w:themeColor="accent1" w:themeTint="BF"/>
          <w:bottom w:val="single" w:sz="8" w:space="0" w:color="5B9FB5" w:themeColor="accent1" w:themeTint="BF"/>
          <w:right w:val="single" w:sz="8" w:space="0" w:color="5B9FB5" w:themeColor="accent1" w:themeTint="BF"/>
          <w:insideH w:val="nil"/>
          <w:insideV w:val="nil"/>
        </w:tcBorders>
        <w:shd w:val="clear" w:color="auto" w:fill="3C7486" w:themeFill="accent1"/>
      </w:tcPr>
    </w:tblStylePr>
    <w:tblStylePr w:type="lastRow">
      <w:pPr>
        <w:spacing w:before="0" w:after="0" w:line="240" w:lineRule="auto"/>
      </w:pPr>
      <w:rPr>
        <w:b/>
        <w:bCs/>
      </w:rPr>
      <w:tblPr/>
      <w:tcPr>
        <w:tcBorders>
          <w:top w:val="double" w:sz="6" w:space="0" w:color="5B9FB5" w:themeColor="accent1" w:themeTint="BF"/>
          <w:left w:val="single" w:sz="8" w:space="0" w:color="5B9FB5" w:themeColor="accent1" w:themeTint="BF"/>
          <w:bottom w:val="single" w:sz="8" w:space="0" w:color="5B9FB5" w:themeColor="accent1" w:themeTint="BF"/>
          <w:right w:val="single" w:sz="8" w:space="0" w:color="5B9FB5" w:themeColor="accent1" w:themeTint="BF"/>
          <w:insideH w:val="nil"/>
          <w:insideV w:val="nil"/>
        </w:tcBorders>
      </w:tcPr>
    </w:tblStylePr>
    <w:tblStylePr w:type="firstCol">
      <w:rPr>
        <w:b/>
        <w:bCs/>
      </w:rPr>
    </w:tblStylePr>
    <w:tblStylePr w:type="lastCol">
      <w:rPr>
        <w:b/>
        <w:bCs/>
      </w:rPr>
    </w:tblStylePr>
    <w:tblStylePr w:type="band1Vert">
      <w:tblPr/>
      <w:tcPr>
        <w:shd w:val="clear" w:color="auto" w:fill="C8DFE6" w:themeFill="accent1" w:themeFillTint="3F"/>
      </w:tcPr>
    </w:tblStylePr>
    <w:tblStylePr w:type="band1Horz">
      <w:tblPr/>
      <w:tcPr>
        <w:tcBorders>
          <w:insideH w:val="nil"/>
          <w:insideV w:val="nil"/>
        </w:tcBorders>
        <w:shd w:val="clear" w:color="auto" w:fill="C8DFE6" w:themeFill="accent1" w:themeFillTint="3F"/>
      </w:tcPr>
    </w:tblStylePr>
    <w:tblStylePr w:type="band2Horz">
      <w:tblPr/>
      <w:tcPr>
        <w:tcBorders>
          <w:insideH w:val="nil"/>
          <w:insideV w:val="nil"/>
        </w:tcBorders>
      </w:tcPr>
    </w:tblStylePr>
  </w:style>
  <w:style w:type="table" w:styleId="DarkList-Accent1">
    <w:name w:val="Dark List Accent 1"/>
    <w:basedOn w:val="TableNormal"/>
    <w:uiPriority w:val="70"/>
    <w:rsid w:val="00B92C8B"/>
    <w:pPr>
      <w:spacing w:after="0" w:line="240" w:lineRule="auto"/>
    </w:pPr>
    <w:rPr>
      <w:color w:val="FFFFFF" w:themeColor="background1"/>
    </w:rPr>
    <w:tblPr>
      <w:tblStyleRowBandSize w:val="1"/>
      <w:tblStyleColBandSize w:val="1"/>
    </w:tblPr>
    <w:tcPr>
      <w:shd w:val="clear" w:color="auto" w:fill="3C748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D394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D5664"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D5664" w:themeFill="accent1" w:themeFillShade="BF"/>
      </w:tcPr>
    </w:tblStylePr>
    <w:tblStylePr w:type="band1Vert">
      <w:tblPr/>
      <w:tcPr>
        <w:tcBorders>
          <w:top w:val="nil"/>
          <w:left w:val="nil"/>
          <w:bottom w:val="nil"/>
          <w:right w:val="nil"/>
          <w:insideH w:val="nil"/>
          <w:insideV w:val="nil"/>
        </w:tcBorders>
        <w:shd w:val="clear" w:color="auto" w:fill="2D5664" w:themeFill="accent1" w:themeFillShade="BF"/>
      </w:tcPr>
    </w:tblStylePr>
    <w:tblStylePr w:type="band1Horz">
      <w:tblPr/>
      <w:tcPr>
        <w:tcBorders>
          <w:top w:val="nil"/>
          <w:left w:val="nil"/>
          <w:bottom w:val="nil"/>
          <w:right w:val="nil"/>
          <w:insideH w:val="nil"/>
          <w:insideV w:val="nil"/>
        </w:tcBorders>
        <w:shd w:val="clear" w:color="auto" w:fill="2D5664" w:themeFill="accent1" w:themeFillShade="BF"/>
      </w:tcPr>
    </w:tblStylePr>
  </w:style>
  <w:style w:type="table" w:styleId="MediumGrid3-Accent6">
    <w:name w:val="Medium Grid 3 Accent 6"/>
    <w:basedOn w:val="TableNormal"/>
    <w:uiPriority w:val="69"/>
    <w:rsid w:val="00B92C8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6" w:themeFillTint="7F"/>
      </w:tcPr>
    </w:tblStylePr>
  </w:style>
  <w:style w:type="paragraph" w:styleId="BodyText2">
    <w:name w:val="Body Text 2"/>
    <w:basedOn w:val="Normal"/>
    <w:link w:val="BodyText2Char2"/>
    <w:uiPriority w:val="99"/>
    <w:semiHidden/>
    <w:rsid w:val="00B92C8B"/>
    <w:pPr>
      <w:spacing w:after="120" w:line="480" w:lineRule="auto"/>
    </w:pPr>
  </w:style>
  <w:style w:type="character" w:customStyle="1" w:styleId="BodyText2Char2">
    <w:name w:val="Body Text 2 Char2"/>
    <w:basedOn w:val="DefaultParagraphFont"/>
    <w:link w:val="BodyText2"/>
    <w:uiPriority w:val="99"/>
    <w:semiHidden/>
    <w:rsid w:val="00B92C8B"/>
    <w:rPr>
      <w:lang w:val="en-GB"/>
    </w:rPr>
  </w:style>
  <w:style w:type="table" w:styleId="LightList">
    <w:name w:val="Light List"/>
    <w:basedOn w:val="TableNormal"/>
    <w:uiPriority w:val="61"/>
    <w:rsid w:val="00B92C8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OC2">
    <w:name w:val="toc 2"/>
    <w:basedOn w:val="Normal"/>
    <w:next w:val="Normal"/>
    <w:autoRedefine/>
    <w:uiPriority w:val="39"/>
    <w:rsid w:val="00812A0D"/>
    <w:pPr>
      <w:spacing w:after="100"/>
      <w:ind w:left="220"/>
    </w:pPr>
  </w:style>
  <w:style w:type="paragraph" w:customStyle="1" w:styleId="Cmsor20">
    <w:name w:val="Címsor 20"/>
    <w:basedOn w:val="Heading2"/>
    <w:next w:val="Normal"/>
    <w:link w:val="Cmsor20Char"/>
    <w:qFormat/>
    <w:rsid w:val="00835A53"/>
    <w:pPr>
      <w:spacing w:before="720" w:after="240" w:line="240" w:lineRule="auto"/>
    </w:pPr>
    <w:rPr>
      <w:rFonts w:asciiTheme="majorHAnsi" w:eastAsiaTheme="majorEastAsia" w:hAnsiTheme="majorHAnsi"/>
      <w:color w:val="2D5664" w:themeColor="accent1" w:themeShade="BF"/>
      <w:sz w:val="28"/>
      <w:szCs w:val="26"/>
    </w:rPr>
  </w:style>
  <w:style w:type="character" w:customStyle="1" w:styleId="Cmsor20Char">
    <w:name w:val="Címsor 20 Char"/>
    <w:basedOn w:val="Heading2Char"/>
    <w:link w:val="Cmsor20"/>
    <w:rsid w:val="00835A53"/>
    <w:rPr>
      <w:rFonts w:asciiTheme="majorHAnsi" w:eastAsiaTheme="majorEastAsia" w:hAnsiTheme="majorHAnsi" w:cstheme="majorBidi"/>
      <w:b/>
      <w:noProof/>
      <w:color w:val="2D5664" w:themeColor="accent1" w:themeShade="BF"/>
      <w:sz w:val="28"/>
      <w:szCs w:val="26"/>
      <w:lang w:val="en-GB" w:eastAsia="de-AT"/>
    </w:rPr>
  </w:style>
  <w:style w:type="paragraph" w:customStyle="1" w:styleId="Cmsor30">
    <w:name w:val="Címsor 30"/>
    <w:basedOn w:val="Heading3"/>
    <w:next w:val="Normal"/>
    <w:link w:val="Cmsor30Char"/>
    <w:qFormat/>
    <w:rsid w:val="00835A53"/>
    <w:pPr>
      <w:spacing w:before="480" w:after="240" w:line="240" w:lineRule="auto"/>
    </w:pPr>
    <w:rPr>
      <w:color w:val="3C7486" w:themeColor="accent1"/>
      <w:sz w:val="24"/>
      <w:szCs w:val="24"/>
    </w:rPr>
  </w:style>
  <w:style w:type="character" w:customStyle="1" w:styleId="Cmsor30Char">
    <w:name w:val="Címsor 30 Char"/>
    <w:basedOn w:val="Heading3Char"/>
    <w:link w:val="Cmsor30"/>
    <w:rsid w:val="00835A53"/>
    <w:rPr>
      <w:rFonts w:asciiTheme="majorHAnsi" w:eastAsiaTheme="majorEastAsia" w:hAnsiTheme="majorHAnsi" w:cstheme="majorBidi"/>
      <w:b/>
      <w:color w:val="3C7486" w:themeColor="accent1"/>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72572">
      <w:bodyDiv w:val="1"/>
      <w:marLeft w:val="0"/>
      <w:marRight w:val="0"/>
      <w:marTop w:val="0"/>
      <w:marBottom w:val="0"/>
      <w:divBdr>
        <w:top w:val="none" w:sz="0" w:space="0" w:color="auto"/>
        <w:left w:val="none" w:sz="0" w:space="0" w:color="auto"/>
        <w:bottom w:val="none" w:sz="0" w:space="0" w:color="auto"/>
        <w:right w:val="none" w:sz="0" w:space="0" w:color="auto"/>
      </w:divBdr>
    </w:div>
    <w:div w:id="746465618">
      <w:bodyDiv w:val="1"/>
      <w:marLeft w:val="0"/>
      <w:marRight w:val="0"/>
      <w:marTop w:val="0"/>
      <w:marBottom w:val="0"/>
      <w:divBdr>
        <w:top w:val="none" w:sz="0" w:space="0" w:color="auto"/>
        <w:left w:val="none" w:sz="0" w:space="0" w:color="auto"/>
        <w:bottom w:val="none" w:sz="0" w:space="0" w:color="auto"/>
        <w:right w:val="none" w:sz="0" w:space="0" w:color="auto"/>
      </w:divBdr>
    </w:div>
    <w:div w:id="765153756">
      <w:bodyDiv w:val="1"/>
      <w:marLeft w:val="0"/>
      <w:marRight w:val="0"/>
      <w:marTop w:val="0"/>
      <w:marBottom w:val="0"/>
      <w:divBdr>
        <w:top w:val="none" w:sz="0" w:space="0" w:color="auto"/>
        <w:left w:val="none" w:sz="0" w:space="0" w:color="auto"/>
        <w:bottom w:val="none" w:sz="0" w:space="0" w:color="auto"/>
        <w:right w:val="none" w:sz="0" w:space="0" w:color="auto"/>
      </w:divBdr>
    </w:div>
    <w:div w:id="1544827863">
      <w:bodyDiv w:val="1"/>
      <w:marLeft w:val="0"/>
      <w:marRight w:val="0"/>
      <w:marTop w:val="0"/>
      <w:marBottom w:val="0"/>
      <w:divBdr>
        <w:top w:val="none" w:sz="0" w:space="0" w:color="auto"/>
        <w:left w:val="none" w:sz="0" w:space="0" w:color="auto"/>
        <w:bottom w:val="none" w:sz="0" w:space="0" w:color="auto"/>
        <w:right w:val="none" w:sz="0" w:space="0" w:color="auto"/>
      </w:divBdr>
    </w:div>
    <w:div w:id="1608466864">
      <w:bodyDiv w:val="1"/>
      <w:marLeft w:val="0"/>
      <w:marRight w:val="0"/>
      <w:marTop w:val="0"/>
      <w:marBottom w:val="0"/>
      <w:divBdr>
        <w:top w:val="none" w:sz="0" w:space="0" w:color="auto"/>
        <w:left w:val="none" w:sz="0" w:space="0" w:color="auto"/>
        <w:bottom w:val="none" w:sz="0" w:space="0" w:color="auto"/>
        <w:right w:val="none" w:sz="0" w:space="0" w:color="auto"/>
      </w:divBdr>
    </w:div>
    <w:div w:id="1811285742">
      <w:bodyDiv w:val="1"/>
      <w:marLeft w:val="0"/>
      <w:marRight w:val="0"/>
      <w:marTop w:val="0"/>
      <w:marBottom w:val="0"/>
      <w:divBdr>
        <w:top w:val="none" w:sz="0" w:space="0" w:color="auto"/>
        <w:left w:val="none" w:sz="0" w:space="0" w:color="auto"/>
        <w:bottom w:val="none" w:sz="0" w:space="0" w:color="auto"/>
        <w:right w:val="none" w:sz="0" w:space="0" w:color="auto"/>
      </w:divBdr>
    </w:div>
    <w:div w:id="1917667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mments" Target="comments.xml"/><Relationship Id="rId18" Type="http://schemas.openxmlformats.org/officeDocument/2006/relationships/header" Target="header5.xml"/><Relationship Id="rId26" Type="http://schemas.openxmlformats.org/officeDocument/2006/relationships/header" Target="header10.xml"/><Relationship Id="rId39" Type="http://schemas.openxmlformats.org/officeDocument/2006/relationships/footer" Target="footer13.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eader" Target="header15.xml"/><Relationship Id="rId42" Type="http://schemas.openxmlformats.org/officeDocument/2006/relationships/footer" Target="footer14.xml"/><Relationship Id="rId47" Type="http://schemas.openxmlformats.org/officeDocument/2006/relationships/footer" Target="footer1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4.xml"/><Relationship Id="rId38" Type="http://schemas.openxmlformats.org/officeDocument/2006/relationships/header" Target="header17.xml"/><Relationship Id="rId46" Type="http://schemas.openxmlformats.org/officeDocument/2006/relationships/header" Target="header2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header" Target="header1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footer" Target="footer10.xml"/><Relationship Id="rId37" Type="http://schemas.openxmlformats.org/officeDocument/2006/relationships/footer" Target="footer12.xml"/><Relationship Id="rId40" Type="http://schemas.openxmlformats.org/officeDocument/2006/relationships/header" Target="header18.xml"/><Relationship Id="rId45" Type="http://schemas.openxmlformats.org/officeDocument/2006/relationships/footer" Target="footer16.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footer" Target="footer11.xml"/><Relationship Id="rId49"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footer" Target="footer9.xml"/><Relationship Id="rId44" Type="http://schemas.openxmlformats.org/officeDocument/2006/relationships/header" Target="header20.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header" Target="header13.xml"/><Relationship Id="rId35" Type="http://schemas.openxmlformats.org/officeDocument/2006/relationships/header" Target="header16.xml"/><Relationship Id="rId43" Type="http://schemas.openxmlformats.org/officeDocument/2006/relationships/footer" Target="footer15.xml"/><Relationship Id="rId48" Type="http://schemas.openxmlformats.org/officeDocument/2006/relationships/fontTable" Target="fontTable.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2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téma">
  <a:themeElements>
    <a:clrScheme name="iterreg color">
      <a:dk1>
        <a:srgbClr val="000000"/>
      </a:dk1>
      <a:lt1>
        <a:srgbClr val="FFFFFF"/>
      </a:lt1>
      <a:dk2>
        <a:srgbClr val="1F497D"/>
      </a:dk2>
      <a:lt2>
        <a:srgbClr val="8A898C"/>
      </a:lt2>
      <a:accent1>
        <a:srgbClr val="3C7486"/>
      </a:accent1>
      <a:accent2>
        <a:srgbClr val="365F91"/>
      </a:accent2>
      <a:accent3>
        <a:srgbClr val="4F81BD"/>
      </a:accent3>
      <a:accent4>
        <a:srgbClr val="98C222"/>
      </a:accent4>
      <a:accent5>
        <a:srgbClr val="17365D"/>
      </a:accent5>
      <a:accent6>
        <a:srgbClr val="FFC000"/>
      </a:accent6>
      <a:hlink>
        <a:srgbClr val="FFFFFF"/>
      </a:hlink>
      <a:folHlink>
        <a:srgbClr val="8A868C"/>
      </a:folHlink>
    </a:clrScheme>
    <a:fontScheme name="Interreg fonts">
      <a:majorFont>
        <a:latin typeface="Cambria"/>
        <a:ea typeface=""/>
        <a:cs typeface=""/>
      </a:majorFont>
      <a:minorFont>
        <a:latin typeface="Cambr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A0FF3C-1132-44F1-B4AB-53819D155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94</Pages>
  <Words>23136</Words>
  <Characters>159642</Characters>
  <Application>Microsoft Office Word</Application>
  <DocSecurity>0</DocSecurity>
  <Lines>1330</Lines>
  <Paragraphs>364</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KSZF</Company>
  <LinksUpToDate>false</LinksUpToDate>
  <CharactersWithSpaces>182414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Adgift</dc:creator>
  <cp:lastModifiedBy>Calina Simona Ene</cp:lastModifiedBy>
  <cp:revision>6</cp:revision>
  <cp:lastPrinted>2021-02-01T09:37:00Z</cp:lastPrinted>
  <dcterms:created xsi:type="dcterms:W3CDTF">2021-03-12T11:34:00Z</dcterms:created>
  <dcterms:modified xsi:type="dcterms:W3CDTF">2021-03-12T13:29:00Z</dcterms:modified>
</cp:coreProperties>
</file>